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text" w:horzAnchor="margin" w:tblpXSpec="center" w:tblpY="-216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7689"/>
      </w:tblGrid>
      <w:tr w:rsidR="003B6571" w:rsidRPr="00EC2F4D" w14:paraId="6BC6DD15" w14:textId="77777777" w:rsidTr="003B6571">
        <w:trPr>
          <w:trHeight w:val="536"/>
        </w:trPr>
        <w:tc>
          <w:tcPr>
            <w:tcW w:w="10632" w:type="dxa"/>
            <w:gridSpan w:val="2"/>
            <w:shd w:val="clear" w:color="auto" w:fill="auto"/>
          </w:tcPr>
          <w:p w14:paraId="00FFAE1A" w14:textId="0F0393AB" w:rsidR="003B6571" w:rsidRPr="00CE4EE6" w:rsidRDefault="003B6571" w:rsidP="003B65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EE6">
              <w:rPr>
                <w:rFonts w:asciiTheme="minorHAnsi" w:hAnsiTheme="minorHAnsi" w:cstheme="minorHAnsi"/>
                <w:b/>
                <w:sz w:val="22"/>
                <w:szCs w:val="22"/>
              </w:rPr>
              <w:t>Controlled Drugs</w:t>
            </w:r>
            <w:r w:rsidR="00896A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-</w:t>
            </w:r>
            <w:r w:rsidR="00DF105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r w:rsidR="00E44AE7">
              <w:rPr>
                <w:rFonts w:asciiTheme="minorHAnsi" w:hAnsiTheme="minorHAnsi" w:cstheme="minorHAnsi"/>
                <w:b/>
                <w:sz w:val="22"/>
                <w:szCs w:val="22"/>
              </w:rPr>
              <w:t>(</w:t>
            </w:r>
            <w:r w:rsidR="00896AE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updated September </w:t>
            </w:r>
            <w:r w:rsidR="00DC6AD8">
              <w:rPr>
                <w:rFonts w:asciiTheme="minorHAnsi" w:hAnsiTheme="minorHAnsi" w:cstheme="minorHAnsi"/>
                <w:b/>
                <w:sz w:val="22"/>
                <w:szCs w:val="22"/>
              </w:rPr>
              <w:t>202</w:t>
            </w:r>
            <w:r w:rsidR="00896AE3">
              <w:rPr>
                <w:rFonts w:asciiTheme="minorHAnsi" w:hAnsiTheme="minorHAnsi" w:cstheme="minorHAnsi"/>
                <w:b/>
                <w:sz w:val="22"/>
                <w:szCs w:val="22"/>
              </w:rPr>
              <w:t>1)</w:t>
            </w:r>
          </w:p>
        </w:tc>
      </w:tr>
      <w:tr w:rsidR="003B6571" w:rsidRPr="00EC2F4D" w14:paraId="504AA8BF" w14:textId="77777777" w:rsidTr="003B6571">
        <w:trPr>
          <w:trHeight w:val="536"/>
        </w:trPr>
        <w:tc>
          <w:tcPr>
            <w:tcW w:w="2943" w:type="dxa"/>
            <w:shd w:val="clear" w:color="auto" w:fill="auto"/>
          </w:tcPr>
          <w:p w14:paraId="471C4CF7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Receipt of controlled drugs on the ward</w:t>
            </w:r>
          </w:p>
        </w:tc>
        <w:tc>
          <w:tcPr>
            <w:tcW w:w="7689" w:type="dxa"/>
            <w:shd w:val="clear" w:color="auto" w:fill="auto"/>
          </w:tcPr>
          <w:p w14:paraId="23C178F9" w14:textId="1281AC11" w:rsidR="00896AE3" w:rsidRPr="00CE4EE6" w:rsidRDefault="00896AE3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Revert back to standard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two nurses to put away CDs into the CD cupboard and making a entry in the CD register </w:t>
            </w:r>
          </w:p>
        </w:tc>
      </w:tr>
      <w:tr w:rsidR="003B6571" w:rsidRPr="00EC2F4D" w14:paraId="7CCAA1EA" w14:textId="77777777" w:rsidTr="003B6571">
        <w:trPr>
          <w:trHeight w:val="536"/>
        </w:trPr>
        <w:tc>
          <w:tcPr>
            <w:tcW w:w="2943" w:type="dxa"/>
            <w:shd w:val="clear" w:color="auto" w:fill="auto"/>
          </w:tcPr>
          <w:p w14:paraId="5B387B61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Controlled drugs stock balance check</w:t>
            </w: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7689" w:type="dxa"/>
            <w:shd w:val="clear" w:color="auto" w:fill="auto"/>
          </w:tcPr>
          <w:p w14:paraId="20E229D5" w14:textId="66FB997F" w:rsidR="003B6571" w:rsidRPr="00EC2F4D" w:rsidRDefault="00896AE3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amended practice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>Two nurses to check CD stock balance however stock balance only to be checked once a day (not every shift change)</w:t>
            </w:r>
          </w:p>
          <w:p w14:paraId="1F6B91F2" w14:textId="77777777" w:rsidR="003B6571" w:rsidRPr="00EC2F4D" w:rsidRDefault="003B6571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Preferable to same time of day to ensure consistency</w:t>
            </w:r>
          </w:p>
        </w:tc>
      </w:tr>
      <w:tr w:rsidR="003B6571" w:rsidRPr="00EC2F4D" w14:paraId="58291ABB" w14:textId="77777777" w:rsidTr="003B6571">
        <w:trPr>
          <w:trHeight w:val="536"/>
        </w:trPr>
        <w:tc>
          <w:tcPr>
            <w:tcW w:w="2943" w:type="dxa"/>
            <w:shd w:val="clear" w:color="auto" w:fill="auto"/>
          </w:tcPr>
          <w:p w14:paraId="04B28646" w14:textId="4F4AD85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Controlled drugs</w:t>
            </w:r>
            <w:r w:rsidR="00896AE3">
              <w:rPr>
                <w:rFonts w:asciiTheme="minorHAnsi" w:hAnsiTheme="minorHAnsi" w:cstheme="minorHAnsi"/>
                <w:sz w:val="22"/>
                <w:szCs w:val="22"/>
              </w:rPr>
              <w:t xml:space="preserve"> Administration</w:t>
            </w:r>
          </w:p>
        </w:tc>
        <w:tc>
          <w:tcPr>
            <w:tcW w:w="7689" w:type="dxa"/>
            <w:shd w:val="clear" w:color="auto" w:fill="auto"/>
          </w:tcPr>
          <w:p w14:paraId="4FD5CD12" w14:textId="572D9602" w:rsidR="003B6571" w:rsidRPr="00EC2F4D" w:rsidRDefault="00896AE3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Revert back to standard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Two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>nurse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to take medication out from the CD cupboard, make entry into the CD register and administer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>patient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At the point of administration, a second nurse witness administration signature will be required on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>EPM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</w:tr>
      <w:tr w:rsidR="003B6571" w:rsidRPr="00EC2F4D" w14:paraId="70AB7E0D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3670E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Destruction of drugs</w:t>
            </w:r>
          </w:p>
          <w:p w14:paraId="03C545E1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66849" w14:textId="7DF7E70F" w:rsidR="003B6571" w:rsidRPr="00EC2F4D" w:rsidRDefault="00896AE3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standard practice: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Entry of destruction required in CD register and witnessed </w:t>
            </w:r>
            <w:r w:rsidR="003B6571">
              <w:rPr>
                <w:rFonts w:asciiTheme="minorHAnsi" w:hAnsiTheme="minorHAnsi" w:cstheme="minorHAnsi"/>
                <w:sz w:val="22"/>
                <w:szCs w:val="22"/>
              </w:rPr>
              <w:t xml:space="preserve">no changes </w:t>
            </w:r>
          </w:p>
        </w:tc>
      </w:tr>
      <w:tr w:rsidR="003B6571" w:rsidRPr="00EC2F4D" w14:paraId="39B24AD0" w14:textId="77777777" w:rsidTr="003B6571">
        <w:trPr>
          <w:trHeight w:val="53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FA823" w14:textId="00499A0A" w:rsidR="003B6571" w:rsidRPr="00CE4EE6" w:rsidRDefault="003B6571" w:rsidP="003B65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EE6">
              <w:rPr>
                <w:rFonts w:asciiTheme="minorHAnsi" w:hAnsiTheme="minorHAnsi" w:cstheme="minorHAnsi"/>
                <w:b/>
                <w:sz w:val="22"/>
                <w:szCs w:val="22"/>
              </w:rPr>
              <w:t>Medicines supply</w:t>
            </w:r>
            <w:r w:rsidR="00BD30C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BD30C4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(updated, </w:t>
            </w:r>
            <w:r w:rsidR="00BD3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September</w:t>
            </w:r>
            <w:r w:rsidR="00BD30C4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BD3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BD30C4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B6571" w:rsidRPr="00EC2F4D" w14:paraId="6C3663D6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D446B" w14:textId="20401775" w:rsidR="00BD30C4" w:rsidRPr="00BD30C4" w:rsidRDefault="003B6571" w:rsidP="00BD3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Ward staff ordering medicines</w:t>
            </w:r>
          </w:p>
          <w:p w14:paraId="7C0F5AE3" w14:textId="11942AAA" w:rsidR="00BD30C4" w:rsidRDefault="00BD30C4" w:rsidP="00BD3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Previous practice</w:t>
            </w:r>
            <w:r w:rsidR="008E74F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pre covid</w:t>
            </w:r>
            <w:r w:rsidRPr="00BD3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D30C4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Writing orders in pharmacy communication books on inpatient units </w:t>
            </w:r>
          </w:p>
          <w:p w14:paraId="42CCD1BF" w14:textId="1D17409E" w:rsidR="00BD30C4" w:rsidRDefault="00BD30C4" w:rsidP="00BD30C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D30C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standard practice: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inpatient nurses to email order requests to pharmacy </w:t>
            </w:r>
          </w:p>
          <w:p w14:paraId="4F87EAA0" w14:textId="2F7409E0" w:rsidR="00A47173" w:rsidRPr="00EC2F4D" w:rsidRDefault="00A47173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0D0F2" w14:textId="3CFA3788" w:rsidR="003B6571" w:rsidRPr="00EC2F4D" w:rsidRDefault="00BD30C4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="00896AE3"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  <w:r w:rsidR="00896AE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>Inpatient Nurses to send orders</w:t>
            </w:r>
            <w:r w:rsidR="00896AE3">
              <w:rPr>
                <w:rFonts w:asciiTheme="minorHAnsi" w:hAnsiTheme="minorHAnsi" w:cstheme="minorHAnsi"/>
                <w:sz w:val="22"/>
                <w:szCs w:val="22"/>
              </w:rPr>
              <w:t xml:space="preserve"> requests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directly to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your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96AE3">
              <w:rPr>
                <w:rFonts w:asciiTheme="minorHAnsi" w:hAnsiTheme="minorHAnsi" w:cstheme="minorHAnsi"/>
                <w:sz w:val="22"/>
                <w:szCs w:val="22"/>
              </w:rPr>
              <w:t xml:space="preserve">relevant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directorate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pharmacy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>email addres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s: </w:t>
            </w:r>
            <w:hyperlink r:id="rId10" w:history="1">
              <w:r w:rsidRPr="00F13EFA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elft.pharmacytowerhamlets@nhs.net</w:t>
              </w:r>
            </w:hyperlink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11" w:history="1">
              <w:r w:rsidR="003B6571" w:rsidRPr="00EC2F4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elft.pharmacycityandhackney@nhs.net</w:t>
              </w:r>
            </w:hyperlink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  <w:hyperlink r:id="rId12" w:history="1">
              <w:r w:rsidR="003B6571" w:rsidRPr="00EC2F4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elft.pharmacynewham@nhs.net</w:t>
              </w:r>
            </w:hyperlink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hyperlink r:id="rId13" w:history="1">
              <w:r w:rsidR="003B6571" w:rsidRPr="00EC2F4D"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elftpharmacyluton@nhs.net</w:t>
              </w:r>
            </w:hyperlink>
          </w:p>
          <w:p w14:paraId="4D9C9F11" w14:textId="6706BA32" w:rsidR="003B6571" w:rsidRPr="00405902" w:rsidRDefault="00BD30C4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Above is also applicable </w:t>
            </w:r>
            <w:r w:rsidR="003B6571">
              <w:rPr>
                <w:rFonts w:asciiTheme="minorHAnsi" w:hAnsiTheme="minorHAnsi" w:cstheme="minorHAnsi"/>
                <w:sz w:val="22"/>
                <w:szCs w:val="22"/>
              </w:rPr>
              <w:t xml:space="preserve">for inpatient units where paper charts still in use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e.g.</w:t>
            </w:r>
            <w:r w:rsidR="003B6571">
              <w:rPr>
                <w:rFonts w:asciiTheme="minorHAnsi" w:hAnsiTheme="minorHAnsi" w:cstheme="minorHAnsi"/>
                <w:sz w:val="22"/>
                <w:szCs w:val="22"/>
              </w:rPr>
              <w:t xml:space="preserve"> East Ham Care Centre, Home treatment teams</w:t>
            </w:r>
          </w:p>
          <w:p w14:paraId="0C8F3023" w14:textId="42D006EA" w:rsidR="00920ACE" w:rsidRPr="00BD30C4" w:rsidRDefault="003B6571" w:rsidP="00BD30C4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Community nurses to send orders directly to email (as before)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  <w:tr w:rsidR="003B6571" w:rsidRPr="00EC2F4D" w14:paraId="512F0233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2ABEB" w14:textId="310084B6" w:rsidR="00A47173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Stock top ups</w:t>
            </w:r>
            <w:r w:rsidR="00A4717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BF00E68" w14:textId="77777777" w:rsidR="00A47173" w:rsidRDefault="00A47173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A100A0" w14:textId="2016AC1E" w:rsidR="003B6571" w:rsidRPr="00A47173" w:rsidRDefault="003B6571" w:rsidP="003B6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B293C8" w14:textId="0876A683" w:rsidR="00311607" w:rsidRDefault="00BD30C4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01F35">
              <w:rPr>
                <w:rFonts w:asciiTheme="minorHAnsi" w:hAnsiTheme="minorHAnsi" w:cstheme="minorHAnsi"/>
                <w:sz w:val="22"/>
                <w:szCs w:val="22"/>
              </w:rPr>
              <w:t>Technicians are undertaking physical stock tops ups</w:t>
            </w:r>
            <w:r w:rsidR="00AA57E5">
              <w:rPr>
                <w:rFonts w:asciiTheme="minorHAnsi" w:hAnsiTheme="minorHAnsi" w:cstheme="minorHAnsi"/>
                <w:sz w:val="22"/>
                <w:szCs w:val="22"/>
              </w:rPr>
              <w:t>, this will be kept on review depending on staffing levels</w:t>
            </w:r>
            <w:r w:rsidR="00501F35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="000D357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62B191B0" w14:textId="3EDB28A2" w:rsidR="003B6571" w:rsidRPr="00EC2F4D" w:rsidRDefault="00AA57E5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="000D3574">
              <w:rPr>
                <w:rFonts w:asciiTheme="minorHAnsi" w:hAnsiTheme="minorHAnsi" w:cstheme="minorHAnsi"/>
                <w:sz w:val="22"/>
                <w:szCs w:val="22"/>
              </w:rPr>
              <w:t xml:space="preserve">heck your </w:t>
            </w:r>
            <w:r w:rsidR="00501F35">
              <w:rPr>
                <w:rFonts w:asciiTheme="minorHAnsi" w:hAnsiTheme="minorHAnsi" w:cstheme="minorHAnsi"/>
                <w:sz w:val="22"/>
                <w:szCs w:val="22"/>
              </w:rPr>
              <w:t>pharmacy supply poster for dedicated person and frequency.</w:t>
            </w:r>
          </w:p>
        </w:tc>
      </w:tr>
      <w:tr w:rsidR="003B6571" w:rsidRPr="00EC2F4D" w14:paraId="5182DFB3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4F91" w14:textId="77777777" w:rsidR="003B6571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ROUTINE CHECKING OF EXPIRY DATES</w:t>
            </w:r>
          </w:p>
          <w:p w14:paraId="39D3C503" w14:textId="4B763E4A" w:rsidR="00EB3572" w:rsidRDefault="00EB3572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37442A2" w14:textId="78336BA1" w:rsidR="00EB3572" w:rsidRPr="00EC2F4D" w:rsidRDefault="00EB3572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B3B0F" w14:textId="2565FF30" w:rsidR="003B6571" w:rsidRDefault="00BD30C4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EB3572">
              <w:rPr>
                <w:rFonts w:asciiTheme="minorHAnsi" w:hAnsiTheme="minorHAnsi" w:cstheme="minorHAnsi"/>
                <w:sz w:val="22"/>
                <w:szCs w:val="22"/>
              </w:rPr>
              <w:t xml:space="preserve">Expiry date checking </w:t>
            </w:r>
            <w:r w:rsidR="008F039A">
              <w:rPr>
                <w:rFonts w:asciiTheme="minorHAnsi" w:hAnsiTheme="minorHAnsi" w:cstheme="minorHAnsi"/>
                <w:sz w:val="22"/>
                <w:szCs w:val="22"/>
              </w:rPr>
              <w:t>should be undertaken at each administration of medicines to a patient by the administering nurse.  This part of the checking process removes error.</w:t>
            </w:r>
          </w:p>
          <w:p w14:paraId="6E2D0E1A" w14:textId="08BAA9DE" w:rsidR="00B8755F" w:rsidRPr="007D2F0F" w:rsidRDefault="008F039A" w:rsidP="00B875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Ward technicians will continue to check expir</w:t>
            </w:r>
            <w:r w:rsidR="00B8755F"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dates and rotate stock approx. monthly.</w:t>
            </w:r>
          </w:p>
        </w:tc>
      </w:tr>
      <w:tr w:rsidR="003B6571" w:rsidRPr="00EC2F4D" w14:paraId="38415995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D058C" w14:textId="77777777" w:rsidR="003B6571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P</w:t>
            </w:r>
            <w:r w:rsidR="002016A4">
              <w:rPr>
                <w:rFonts w:asciiTheme="minorHAnsi" w:hAnsiTheme="minorHAnsi" w:cstheme="minorHAnsi"/>
                <w:sz w:val="22"/>
                <w:szCs w:val="22"/>
              </w:rPr>
              <w:t>atients own drugs and charts</w:t>
            </w:r>
          </w:p>
          <w:p w14:paraId="74EA43CB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8129FF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A652EB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4656179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7AE7542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2B4FFA4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5A1DD4B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B8B84A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07D6A2" w14:textId="77777777" w:rsidR="002016A4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CCB138" w14:textId="71F15E47" w:rsidR="002016A4" w:rsidRPr="00EC2F4D" w:rsidRDefault="002016A4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9B23E" w14:textId="2E92B1C5" w:rsidR="007D2F0F" w:rsidRPr="007D2F0F" w:rsidRDefault="007D2F0F" w:rsidP="007D2F0F">
            <w:pPr>
              <w:contextualSpacing/>
              <w:jc w:val="both"/>
              <w:rPr>
                <w:rFonts w:asciiTheme="minorHAnsi" w:eastAsiaTheme="minorEastAsia" w:hAnsiTheme="minorHAnsi" w:cstheme="minorHAnsi"/>
                <w:sz w:val="18"/>
                <w:lang w:eastAsia="ja-JP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following covid associated infection control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practice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6A6F6AB2" w14:textId="53BAC739" w:rsidR="00B76D73" w:rsidRPr="00B76D73" w:rsidRDefault="00B76D73" w:rsidP="00B76D73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18"/>
                <w:lang w:eastAsia="ja-JP"/>
              </w:rPr>
            </w:pPr>
            <w:r w:rsidRPr="00B76D73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 xml:space="preserve">The COVID-19 virus can survive for up to 24 hours on cardboard and up to 3 days on plastic. </w:t>
            </w:r>
          </w:p>
          <w:p w14:paraId="4F5D2187" w14:textId="77777777" w:rsidR="00B76D73" w:rsidRPr="00B76D73" w:rsidRDefault="00B76D73" w:rsidP="00B76D73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</w:pPr>
            <w:r w:rsidRPr="00B76D7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ja-JP"/>
              </w:rPr>
              <w:t xml:space="preserve">Medication Charts </w:t>
            </w:r>
            <w:r w:rsidRPr="00B76D73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(where EPMA not in use)</w:t>
            </w:r>
            <w:r w:rsidRPr="00B76D73">
              <w:rPr>
                <w:rFonts w:asciiTheme="minorHAnsi" w:eastAsiaTheme="minorEastAsia" w:hAnsiTheme="minorHAnsi" w:cstheme="minorHAnsi"/>
                <w:b/>
                <w:bCs/>
                <w:sz w:val="22"/>
                <w:szCs w:val="22"/>
                <w:lang w:eastAsia="ja-JP"/>
              </w:rPr>
              <w:t>:</w:t>
            </w:r>
            <w:r w:rsidRPr="00B76D73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 xml:space="preserve"> As good practice decontaminate hands using either soap and water or hand sanitiser after a session of handling medication charts on the ward or HTT.</w:t>
            </w:r>
          </w:p>
          <w:p w14:paraId="42DC2357" w14:textId="77777777" w:rsidR="00B76D73" w:rsidRPr="00B76D73" w:rsidRDefault="00B76D73" w:rsidP="00B76D73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lang w:eastAsia="ja-JP"/>
              </w:rPr>
            </w:pPr>
            <w:r w:rsidRPr="00B76D73">
              <w:rPr>
                <w:rFonts w:asciiTheme="minorHAnsi" w:eastAsiaTheme="minorEastAsia" w:hAnsiTheme="minorHAnsi" w:cstheme="minorHAnsi"/>
                <w:b/>
                <w:sz w:val="22"/>
                <w:lang w:eastAsia="ja-JP"/>
              </w:rPr>
              <w:t>Handling Medications on the ward:</w:t>
            </w:r>
            <w:r w:rsidRPr="00B76D73">
              <w:rPr>
                <w:rFonts w:asciiTheme="minorHAnsi" w:eastAsiaTheme="minorEastAsia" w:hAnsiTheme="minorHAnsi" w:cstheme="minorHAnsi"/>
                <w:sz w:val="22"/>
                <w:lang w:eastAsia="ja-JP"/>
              </w:rPr>
              <w:t xml:space="preserve"> It is essential to perform hand hygiene after handling patient medications on the ward/HTT. Please also refer to section on PODs. </w:t>
            </w:r>
          </w:p>
          <w:p w14:paraId="12449EA5" w14:textId="77777777" w:rsidR="00B76D73" w:rsidRPr="00B76D73" w:rsidRDefault="00B76D73" w:rsidP="00B76D73">
            <w:pPr>
              <w:numPr>
                <w:ilvl w:val="0"/>
                <w:numId w:val="1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lang w:eastAsia="ja-JP"/>
              </w:rPr>
            </w:pPr>
            <w:r w:rsidRPr="00B76D73">
              <w:rPr>
                <w:rFonts w:asciiTheme="minorHAnsi" w:eastAsiaTheme="minorEastAsia" w:hAnsiTheme="minorHAnsi" w:cstheme="minorHAnsi"/>
                <w:sz w:val="22"/>
                <w:lang w:eastAsia="ja-JP"/>
              </w:rPr>
              <w:t xml:space="preserve">Returning medicines from ward to pharmacy: </w:t>
            </w:r>
          </w:p>
          <w:p w14:paraId="6D86D1D7" w14:textId="77777777" w:rsidR="00B76D73" w:rsidRPr="00B76D73" w:rsidRDefault="00B76D73" w:rsidP="00B76D73">
            <w:pPr>
              <w:numPr>
                <w:ilvl w:val="1"/>
                <w:numId w:val="1"/>
              </w:numPr>
              <w:contextualSpacing/>
              <w:jc w:val="both"/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</w:pPr>
            <w:r w:rsidRPr="00B76D73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Patients Own Medicines which are no longer required should be returned to the patient or disposed / destroyed on the ward following the appropriate process. These should not be returned to pharmacy.</w:t>
            </w:r>
          </w:p>
          <w:p w14:paraId="15DD3A4E" w14:textId="77777777" w:rsidR="003B6571" w:rsidRPr="002016A4" w:rsidRDefault="00B76D73" w:rsidP="00B76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B76D73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If it is necessary to return medicines to pharmacy e.g. stock medicines which are no longer required, the pharmacy team must wipe these medicines down using chlorine wipes and place them in a bag before returning to pharmacy.</w:t>
            </w:r>
          </w:p>
          <w:p w14:paraId="0EE9BE97" w14:textId="7715F4D0" w:rsidR="002016A4" w:rsidRPr="00EC2F4D" w:rsidRDefault="002016A4" w:rsidP="00B76D7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 xml:space="preserve">See </w:t>
            </w:r>
            <w:r w:rsidR="009F37B0">
              <w:rPr>
                <w:rFonts w:asciiTheme="minorHAnsi" w:eastAsiaTheme="minorEastAsia" w:hAnsiTheme="minorHAnsi" w:cstheme="minorHAnsi"/>
                <w:sz w:val="22"/>
                <w:szCs w:val="22"/>
                <w:lang w:eastAsia="ja-JP"/>
              </w:rPr>
              <w:t>appendix 1</w:t>
            </w:r>
          </w:p>
        </w:tc>
      </w:tr>
      <w:tr w:rsidR="003B6571" w:rsidRPr="00EC2F4D" w14:paraId="16FA7019" w14:textId="77777777" w:rsidTr="003B6571">
        <w:trPr>
          <w:trHeight w:val="53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ED768" w14:textId="116168C2" w:rsidR="003B6571" w:rsidRPr="006614C9" w:rsidRDefault="003B6571" w:rsidP="003B6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614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Medicines management Training</w:t>
            </w:r>
            <w:r w:rsidR="00B8755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– safe administration of medicines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(updated, 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September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B6571" w:rsidRPr="00EC2F4D" w14:paraId="2AE440EE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B3538" w14:textId="33A53CE4" w:rsidR="0091138D" w:rsidRPr="00EC2F4D" w:rsidRDefault="00AF5CFB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Medicines management e-learning</w:t>
            </w:r>
            <w:r w:rsidR="007D2F0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F0F">
              <w:rPr>
                <w:rFonts w:asciiTheme="minorHAnsi" w:hAnsiTheme="minorHAnsi" w:cstheme="minorHAnsi"/>
                <w:sz w:val="22"/>
                <w:szCs w:val="22"/>
              </w:rPr>
              <w:t>‘safe administration medicines’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907A7A" w14:textId="3496BD26" w:rsidR="003B6571" w:rsidRDefault="00AF5CFB" w:rsidP="00163A6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Any updates on </w:t>
            </w:r>
            <w:r w:rsidR="00163A6C">
              <w:rPr>
                <w:rFonts w:asciiTheme="minorHAnsi" w:hAnsiTheme="minorHAnsi" w:cstheme="minorHAnsi"/>
                <w:sz w:val="22"/>
                <w:szCs w:val="22"/>
              </w:rPr>
              <w:t>E-learning advice will come from education and training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department</w:t>
            </w:r>
          </w:p>
          <w:p w14:paraId="6325596B" w14:textId="3C45113E" w:rsidR="00163A6C" w:rsidRPr="00163A6C" w:rsidRDefault="00163A6C" w:rsidP="00163A6C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Continue to undertake</w:t>
            </w:r>
            <w:r w:rsidR="00AF5CFB">
              <w:rPr>
                <w:rFonts w:asciiTheme="minorHAnsi" w:hAnsiTheme="minorHAnsi" w:cstheme="minorHAnsi"/>
                <w:sz w:val="22"/>
                <w:szCs w:val="22"/>
              </w:rPr>
              <w:t xml:space="preserve"> mandatory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e-learning for medicines </w:t>
            </w:r>
          </w:p>
        </w:tc>
      </w:tr>
      <w:tr w:rsidR="003B6571" w:rsidRPr="00EC2F4D" w14:paraId="086355FE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BA2E3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Face to face</w:t>
            </w:r>
          </w:p>
          <w:p w14:paraId="4F263E13" w14:textId="77777777" w:rsidR="003B6571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CHS</w:t>
            </w:r>
          </w:p>
          <w:p w14:paraId="1AC48954" w14:textId="651DD66F" w:rsidR="0091138D" w:rsidRPr="00EC2F4D" w:rsidRDefault="0091138D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50B19" w14:textId="47AB77FA" w:rsidR="00B8755F" w:rsidRPr="00EC2F4D" w:rsidRDefault="00B8755F" w:rsidP="00B875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CHS staff should undertake mandatory e-learning module ‘safe administration medicines’</w:t>
            </w:r>
          </w:p>
          <w:p w14:paraId="08177EAD" w14:textId="2706E61B" w:rsidR="003B6571" w:rsidRPr="00EC2F4D" w:rsidRDefault="00B8755F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Where there is need for face to face training please contact the lead CHS pharmacist</w:t>
            </w:r>
          </w:p>
        </w:tc>
      </w:tr>
      <w:tr w:rsidR="003B6571" w:rsidRPr="00EC2F4D" w14:paraId="5F1B3B06" w14:textId="77777777" w:rsidTr="003B6571">
        <w:trPr>
          <w:trHeight w:val="53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6B784" w14:textId="6DE8EF3E" w:rsidR="003B6571" w:rsidRPr="0044328E" w:rsidRDefault="0044328E" w:rsidP="003B6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G</w:t>
            </w:r>
            <w:r w:rsidR="003B6571" w:rsidRPr="004432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overnance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and </w:t>
            </w:r>
            <w:r w:rsidR="003B6571" w:rsidRPr="0044328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forms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(updated, 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September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B6571" w:rsidRPr="00EC2F4D" w14:paraId="49700254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B44546" w14:textId="2A0E20A7" w:rsidR="003B6571" w:rsidRPr="00EC2F4D" w:rsidRDefault="0091138D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High dose antipsychotic </w:t>
            </w:r>
            <w:r w:rsidR="000F592A">
              <w:rPr>
                <w:rFonts w:asciiTheme="minorHAnsi" w:hAnsiTheme="minorHAnsi" w:cstheme="minorHAnsi"/>
                <w:sz w:val="22"/>
                <w:szCs w:val="22"/>
              </w:rPr>
              <w:t xml:space="preserve">therapy (HDAT)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monitoring forms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FA781" w14:textId="796A6639" w:rsidR="00B8755F" w:rsidRPr="00B8755F" w:rsidRDefault="00B8755F" w:rsidP="00B87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8755F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Revert back to standard practice</w:t>
            </w:r>
            <w:r w:rsidRPr="00B8755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19D0BF5" w14:textId="77777777" w:rsidR="00B8755F" w:rsidRDefault="00F46FBA" w:rsidP="00B875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Complete </w:t>
            </w:r>
            <w:r w:rsidRPr="000F592A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monitoring form for HDAT </w:t>
            </w:r>
          </w:p>
          <w:p w14:paraId="48D25E14" w14:textId="6CA583DD" w:rsidR="000F592A" w:rsidRPr="00B8755F" w:rsidRDefault="000F592A" w:rsidP="00B875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High Dose Antipsychotic Policy for frequency of monitoring in reference to individual parameters</w:t>
            </w:r>
          </w:p>
        </w:tc>
      </w:tr>
      <w:tr w:rsidR="003B6571" w:rsidRPr="00EC2F4D" w14:paraId="01EA31FB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61AEB" w14:textId="513C3675" w:rsidR="009E4F15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="0091138D">
              <w:rPr>
                <w:rFonts w:asciiTheme="minorHAnsi" w:hAnsiTheme="minorHAnsi" w:cstheme="minorHAnsi"/>
                <w:sz w:val="22"/>
                <w:szCs w:val="22"/>
              </w:rPr>
              <w:t xml:space="preserve">on formulary / </w:t>
            </w:r>
            <w:r w:rsidR="00CB7647">
              <w:rPr>
                <w:rFonts w:asciiTheme="minorHAnsi" w:hAnsiTheme="minorHAnsi" w:cstheme="minorHAnsi"/>
                <w:sz w:val="22"/>
                <w:szCs w:val="22"/>
              </w:rPr>
              <w:t xml:space="preserve">LAI depot </w:t>
            </w:r>
            <w:r w:rsidR="003B0B2C">
              <w:rPr>
                <w:rFonts w:asciiTheme="minorHAnsi" w:hAnsiTheme="minorHAnsi" w:cstheme="minorHAnsi"/>
                <w:sz w:val="22"/>
                <w:szCs w:val="22"/>
              </w:rPr>
              <w:t>initiation and continuation forms</w:t>
            </w:r>
            <w:r w:rsidR="00682EB3">
              <w:rPr>
                <w:rFonts w:asciiTheme="minorHAnsi" w:hAnsiTheme="minorHAnsi" w:cstheme="minorHAnsi"/>
                <w:sz w:val="22"/>
                <w:szCs w:val="22"/>
              </w:rPr>
              <w:t xml:space="preserve"> / Clozapine IM request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7518EF" w14:textId="7945ED7D" w:rsidR="007D2F0F" w:rsidRPr="007D2F0F" w:rsidRDefault="007D2F0F" w:rsidP="007D2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</w:p>
          <w:p w14:paraId="2AA549F1" w14:textId="4F42B05F" w:rsidR="009E4F15" w:rsidRDefault="009E4F15" w:rsidP="009E4F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 forms are in place now and required to be completed as per policy</w:t>
            </w:r>
          </w:p>
          <w:p w14:paraId="3A4B9D9C" w14:textId="1227777E" w:rsidR="009E4F15" w:rsidRPr="009E4F15" w:rsidRDefault="009E4F15" w:rsidP="009E4F15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Can be emailed and sent remotely</w:t>
            </w:r>
          </w:p>
        </w:tc>
      </w:tr>
      <w:tr w:rsidR="003B6571" w:rsidRPr="00EC2F4D" w14:paraId="6BFB7B50" w14:textId="77777777" w:rsidTr="003B6571">
        <w:trPr>
          <w:trHeight w:val="536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C2887" w14:textId="1C155C3D" w:rsidR="003B6571" w:rsidRPr="00832354" w:rsidRDefault="00832354" w:rsidP="003B6571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83235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Admission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(updated, 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September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B6571" w:rsidRPr="00EC2F4D" w14:paraId="0B70040A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6ACB7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Medicines reconciliation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58305" w14:textId="3DFA21BA" w:rsidR="007D2F0F" w:rsidRPr="007D2F0F" w:rsidRDefault="007D2F0F" w:rsidP="007D2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</w:p>
          <w:p w14:paraId="600CBDAC" w14:textId="7326E9D5" w:rsidR="003B6571" w:rsidRDefault="00D679AE" w:rsidP="003B65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Pharmacists</w:t>
            </w:r>
            <w:r w:rsidR="0041547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/ pharmacy technicians are to complete medicines reconciliation as per policy</w:t>
            </w:r>
          </w:p>
          <w:p w14:paraId="2A8265FD" w14:textId="5587F1CF" w:rsidR="00D679AE" w:rsidRPr="00EC2F4D" w:rsidRDefault="00D679AE" w:rsidP="003B6571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PPE should be </w:t>
            </w:r>
            <w:r w:rsidR="002A4C19">
              <w:rPr>
                <w:rFonts w:asciiTheme="minorHAnsi" w:hAnsiTheme="minorHAnsi" w:cstheme="minorHAnsi"/>
                <w:sz w:val="22"/>
                <w:szCs w:val="22"/>
              </w:rPr>
              <w:t>utilised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for face to face discussions</w:t>
            </w:r>
          </w:p>
          <w:p w14:paraId="63D55D7A" w14:textId="6696FAB3" w:rsidR="00D53583" w:rsidRPr="00D53583" w:rsidRDefault="00D53583" w:rsidP="00D53583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Doctors undertake medicines reconciliation out of hours and at weekends as per policy</w:t>
            </w:r>
          </w:p>
        </w:tc>
      </w:tr>
      <w:tr w:rsidR="003B6571" w:rsidRPr="00EC2F4D" w14:paraId="3539C8C4" w14:textId="77777777" w:rsidTr="00B8755F">
        <w:trPr>
          <w:trHeight w:val="444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7AAA1" w14:textId="18185CF1" w:rsidR="003B6571" w:rsidRPr="00CE4EE6" w:rsidRDefault="003B6571" w:rsidP="003B6571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E4EE6">
              <w:rPr>
                <w:rFonts w:asciiTheme="minorHAnsi" w:hAnsiTheme="minorHAnsi" w:cstheme="minorHAnsi"/>
                <w:b/>
                <w:sz w:val="22"/>
                <w:szCs w:val="22"/>
              </w:rPr>
              <w:t>Prescribing</w:t>
            </w:r>
            <w:r w:rsidR="007D2F0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(updated, 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September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202</w:t>
            </w:r>
            <w:r w:rsidR="007D2F0F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  <w:r w:rsidR="007D2F0F" w:rsidRPr="00A4717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)</w:t>
            </w:r>
          </w:p>
        </w:tc>
      </w:tr>
      <w:tr w:rsidR="003B6571" w:rsidRPr="00EC2F4D" w14:paraId="5184613D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33092" w14:textId="77777777" w:rsidR="003B6571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Amount of supply of medicines at discharge or outpatient appointments</w:t>
            </w:r>
          </w:p>
          <w:p w14:paraId="04D7DEB9" w14:textId="268DCC22" w:rsidR="007D58DC" w:rsidRPr="00EC2F4D" w:rsidRDefault="007D58DC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481B" w14:textId="73B2BC87" w:rsidR="007D2F0F" w:rsidRPr="007D2F0F" w:rsidRDefault="007D2F0F" w:rsidP="007D2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</w:p>
          <w:p w14:paraId="688818AD" w14:textId="77663A4B" w:rsidR="003B6571" w:rsidRPr="00EC2F4D" w:rsidRDefault="003B6571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Do not stockpile or over order, </w:t>
            </w:r>
          </w:p>
          <w:p w14:paraId="30088288" w14:textId="2BCC35D8" w:rsidR="003B6571" w:rsidRPr="009A3013" w:rsidRDefault="003B6571" w:rsidP="009A301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Normal supply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amounts should be maintained for community prescribing to a max on </w:t>
            </w:r>
            <w:r w:rsidR="00715546">
              <w:rPr>
                <w:rFonts w:asciiTheme="minorHAnsi" w:hAnsiTheme="minorHAnsi" w:cstheme="minorHAnsi"/>
                <w:sz w:val="22"/>
                <w:szCs w:val="22"/>
              </w:rPr>
              <w:t>14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day supply.</w:t>
            </w:r>
          </w:p>
        </w:tc>
      </w:tr>
      <w:tr w:rsidR="003B6571" w:rsidRPr="00EC2F4D" w14:paraId="0FB217B2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34616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Depot prescriptions for Mental health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427FB" w14:textId="398A2C9A" w:rsidR="00B8755F" w:rsidRPr="00B8755F" w:rsidRDefault="00B8755F" w:rsidP="00B87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amended practice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52F4AD88" w14:textId="363AC3B6" w:rsidR="00B8755F" w:rsidRPr="00B8755F" w:rsidRDefault="003B6571" w:rsidP="00B8755F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Expiry extended from 6 months to 1 year</w:t>
            </w:r>
          </w:p>
        </w:tc>
      </w:tr>
      <w:tr w:rsidR="003B6571" w:rsidRPr="00EC2F4D" w14:paraId="5722E21B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3C09C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Clozapine outpatient prescriptions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CAB99" w14:textId="77777777" w:rsidR="00B8755F" w:rsidRPr="00B8755F" w:rsidRDefault="00B8755F" w:rsidP="00B87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amended practice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:</w:t>
            </w:r>
          </w:p>
          <w:p w14:paraId="4840FC4F" w14:textId="11B9E117" w:rsidR="003B6571" w:rsidRPr="00EC2F4D" w:rsidRDefault="003B6571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Expiry extended from 6 months to 1 year</w:t>
            </w:r>
          </w:p>
          <w:p w14:paraId="001C4229" w14:textId="77777777" w:rsidR="003B6571" w:rsidRPr="00EC2F4D" w:rsidRDefault="003B6571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 clozapine guidance during COVID period for extended supply</w:t>
            </w:r>
          </w:p>
        </w:tc>
      </w:tr>
      <w:tr w:rsidR="003B6571" w:rsidRPr="00EC2F4D" w14:paraId="020DEE22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4CD92" w14:textId="77777777" w:rsidR="00C50E6B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FP10 P</w:t>
            </w:r>
            <w:r w:rsidR="00C50E6B">
              <w:rPr>
                <w:rFonts w:asciiTheme="minorHAnsi" w:hAnsiTheme="minorHAnsi" w:cstheme="minorHAnsi"/>
                <w:sz w:val="22"/>
                <w:szCs w:val="22"/>
              </w:rPr>
              <w:t>rescriptions</w:t>
            </w:r>
            <w:r w:rsidR="00A46B5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48FD06" w14:textId="64053A86" w:rsidR="00A46B58" w:rsidRPr="00EC2F4D" w:rsidRDefault="00A46B58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(posted to service users)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B67BF" w14:textId="77777777" w:rsidR="00B8755F" w:rsidRPr="007D2F0F" w:rsidRDefault="00B8755F" w:rsidP="00B8755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</w:p>
          <w:p w14:paraId="4D444148" w14:textId="13B15FCE" w:rsidR="003B6571" w:rsidRPr="00A46B58" w:rsidRDefault="003B6571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6B58">
              <w:rPr>
                <w:rFonts w:asciiTheme="minorHAnsi" w:hAnsiTheme="minorHAnsi" w:cstheme="minorHAnsi"/>
                <w:sz w:val="22"/>
                <w:szCs w:val="22"/>
              </w:rPr>
              <w:t>May be posted</w:t>
            </w:r>
          </w:p>
          <w:p w14:paraId="4E893D9F" w14:textId="23B604A4" w:rsidR="003B6571" w:rsidRPr="00EC2F4D" w:rsidRDefault="003B6571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A46B58">
              <w:rPr>
                <w:rFonts w:asciiTheme="minorHAnsi" w:hAnsiTheme="minorHAnsi" w:cstheme="minorHAnsi"/>
                <w:sz w:val="22"/>
                <w:szCs w:val="22"/>
              </w:rPr>
              <w:t xml:space="preserve">Controlled drug prescriptions </w:t>
            </w:r>
            <w:r w:rsidR="00A46B58">
              <w:rPr>
                <w:rFonts w:asciiTheme="minorHAnsi" w:hAnsiTheme="minorHAnsi" w:cstheme="minorHAnsi"/>
                <w:sz w:val="22"/>
                <w:szCs w:val="22"/>
              </w:rPr>
              <w:t xml:space="preserve">post via </w:t>
            </w:r>
            <w:r w:rsidRPr="00A46B58">
              <w:rPr>
                <w:rFonts w:asciiTheme="minorHAnsi" w:hAnsiTheme="minorHAnsi" w:cstheme="minorHAnsi"/>
                <w:sz w:val="22"/>
                <w:szCs w:val="22"/>
              </w:rPr>
              <w:t>recorded delivery</w:t>
            </w:r>
          </w:p>
        </w:tc>
      </w:tr>
      <w:tr w:rsidR="003B6571" w:rsidRPr="00EC2F4D" w14:paraId="54A33347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53B02" w14:textId="352969EC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D</w:t>
            </w:r>
            <w:r w:rsidR="00C50E6B">
              <w:rPr>
                <w:rFonts w:asciiTheme="minorHAnsi" w:hAnsiTheme="minorHAnsi" w:cstheme="minorHAnsi"/>
                <w:sz w:val="22"/>
                <w:szCs w:val="22"/>
              </w:rPr>
              <w:t xml:space="preserve">ischarge summary 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0E3D6" w14:textId="621CE966" w:rsidR="00A46B58" w:rsidRPr="00A46B58" w:rsidRDefault="00A46B58" w:rsidP="00A46B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Revert back to standard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6FFDC3C7" w14:textId="24C0B39E" w:rsidR="00A46B58" w:rsidRDefault="00A46B58" w:rsidP="003B657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Discharge summary </w:t>
            </w:r>
            <w:r w:rsidR="00EF0B81">
              <w:rPr>
                <w:rFonts w:asciiTheme="minorHAnsi" w:hAnsiTheme="minorHAnsi" w:cstheme="minorHAnsi"/>
                <w:sz w:val="22"/>
                <w:szCs w:val="22"/>
              </w:rPr>
              <w:t>should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routinely available for patients on discharge (to be completed by clinician/doctor.</w:t>
            </w:r>
          </w:p>
          <w:p w14:paraId="0B659F76" w14:textId="0B88BD7F" w:rsidR="003B6571" w:rsidRPr="00EC2F4D" w:rsidRDefault="00A46B58" w:rsidP="00A46B5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In exceptional circumstances where a discharge summary is not available; f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ollowing </w:t>
            </w:r>
            <w:r w:rsidR="00EF0B81" w:rsidRPr="00EC2F4D">
              <w:rPr>
                <w:rFonts w:asciiTheme="minorHAnsi" w:hAnsiTheme="minorHAnsi" w:cstheme="minorHAnsi"/>
                <w:sz w:val="22"/>
                <w:szCs w:val="22"/>
              </w:rPr>
              <w:t>consultant’s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 agreement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patient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t xml:space="preserve">discharge, nurses can complete discharge process by checking labelled medicines supply against copy drug chart/EPMA record. Copy of Drug chart/EPMA printout to be added to patient discharge medication bag. Any PRN medication/injections (anticoagulants) to be checked with the ward doctor/pharmacist and copy chart endorsed </w:t>
            </w:r>
            <w:r w:rsidR="003B6571" w:rsidRPr="00EC2F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accordingly. Nurse can make decision not to supply and endorse accordingly if medication has not been administered in the last 7 </w:t>
            </w:r>
            <w:r w:rsidR="003B6571">
              <w:rPr>
                <w:rFonts w:asciiTheme="minorHAnsi" w:hAnsiTheme="minorHAnsi" w:cstheme="minorHAnsi"/>
                <w:sz w:val="22"/>
                <w:szCs w:val="22"/>
              </w:rPr>
              <w:t>days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Nurse must </w:t>
            </w:r>
            <w:r w:rsidR="00EF0B81">
              <w:rPr>
                <w:rFonts w:asciiTheme="minorHAnsi" w:hAnsiTheme="minorHAnsi" w:cstheme="minorHAnsi"/>
                <w:sz w:val="22"/>
                <w:szCs w:val="22"/>
              </w:rPr>
              <w:t>document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on RIO to reflect the above has been undertaken. </w:t>
            </w:r>
          </w:p>
        </w:tc>
      </w:tr>
      <w:tr w:rsidR="003B6571" w:rsidRPr="00EC2F4D" w14:paraId="4568AE2D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F9763D" w14:textId="77777777" w:rsidR="003B6571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COMPLIANCE AIDS</w:t>
            </w:r>
          </w:p>
          <w:p w14:paraId="13F31A97" w14:textId="3EDB380C" w:rsidR="006C1503" w:rsidRPr="00EC2F4D" w:rsidRDefault="006C1503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2A028" w14:textId="10A01EB5" w:rsidR="007D2F0F" w:rsidRPr="007D2F0F" w:rsidRDefault="007D2F0F" w:rsidP="007D2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Continue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</w:p>
          <w:p w14:paraId="3F83FC09" w14:textId="7B01E95D" w:rsidR="003B6571" w:rsidRPr="006C1503" w:rsidRDefault="00C85FA2" w:rsidP="006C1503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 compliance aid policy for requesting </w:t>
            </w:r>
            <w:r w:rsidR="008F6B56">
              <w:rPr>
                <w:rFonts w:asciiTheme="minorHAnsi" w:hAnsiTheme="minorHAnsi" w:cstheme="minorHAnsi"/>
                <w:sz w:val="22"/>
                <w:szCs w:val="22"/>
              </w:rPr>
              <w:t>a compliance aid.</w:t>
            </w:r>
          </w:p>
        </w:tc>
      </w:tr>
      <w:tr w:rsidR="003B6571" w:rsidRPr="00EC2F4D" w14:paraId="713C0952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EC412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MEDICATION CHANGES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64A3C" w14:textId="26839B4F" w:rsidR="00A46B58" w:rsidRPr="00A46B58" w:rsidRDefault="00A46B58" w:rsidP="00A46B58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Revert back s</w:t>
            </w: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tandard practice:</w:t>
            </w:r>
          </w:p>
          <w:p w14:paraId="71E4CA91" w14:textId="47D11367" w:rsidR="003B6571" w:rsidRPr="00D26800" w:rsidRDefault="00A46B58" w:rsidP="00D26800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Medication changes/doses should be undertaken as deemed clinically appropriate. However, in circumstances where discharge medicines have already been supplied by pharmacy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 xml:space="preserve"> and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medication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 xml:space="preserve"> or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dose changes 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>are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 xml:space="preserve">made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after this,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 xml:space="preserve"> the clinical/nursing team would need to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contact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 xml:space="preserve"> the pharmacy department urgently to ensure these changes can be made to the discharge medicines supplied. This may not be possible and a plan may need to be agreed with pharmacy on</w:t>
            </w:r>
            <w:r w:rsidR="000F592A">
              <w:rPr>
                <w:rFonts w:asciiTheme="minorHAnsi" w:hAnsiTheme="minorHAnsi" w:cstheme="minorHAnsi"/>
                <w:sz w:val="22"/>
                <w:szCs w:val="22"/>
              </w:rPr>
              <w:t xml:space="preserve"> an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 xml:space="preserve"> individual patient basis. Patients should not be discharged in these circumstances without first contacting pharmacy (or on-call pharmacist if out of hours).</w:t>
            </w:r>
          </w:p>
        </w:tc>
      </w:tr>
      <w:tr w:rsidR="003B6571" w:rsidRPr="00EC2F4D" w14:paraId="7F91AEF1" w14:textId="77777777" w:rsidTr="003B6571">
        <w:trPr>
          <w:trHeight w:val="53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E772B" w14:textId="77777777" w:rsidR="003B6571" w:rsidRPr="00EC2F4D" w:rsidRDefault="003B6571" w:rsidP="003B657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EC2F4D">
              <w:rPr>
                <w:rFonts w:asciiTheme="minorHAnsi" w:hAnsiTheme="minorHAnsi" w:cstheme="minorHAnsi"/>
                <w:sz w:val="22"/>
                <w:szCs w:val="22"/>
              </w:rPr>
              <w:t>DISCHARGE WITHOUT MISSING MEDICINES</w:t>
            </w:r>
          </w:p>
        </w:tc>
        <w:tc>
          <w:tcPr>
            <w:tcW w:w="7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BAC6" w14:textId="7D712C34" w:rsidR="007D2F0F" w:rsidRDefault="007D2F0F" w:rsidP="007D2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96AE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Revert back to standard practice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79B9D03B" w14:textId="68322301" w:rsidR="007D2F0F" w:rsidRPr="003D405E" w:rsidRDefault="001910B3" w:rsidP="007D2F0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Normal w</w:t>
            </w:r>
            <w:r w:rsidRPr="001910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orking hours: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In general,</w:t>
            </w:r>
            <w:r w:rsidR="007D2F0F">
              <w:rPr>
                <w:rFonts w:asciiTheme="minorHAnsi" w:hAnsiTheme="minorHAnsi" w:cstheme="minorHAnsi"/>
                <w:sz w:val="22"/>
                <w:szCs w:val="22"/>
              </w:rPr>
              <w:t xml:space="preserve"> patient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="007D2F0F">
              <w:rPr>
                <w:rFonts w:asciiTheme="minorHAnsi" w:hAnsiTheme="minorHAnsi" w:cstheme="minorHAnsi"/>
                <w:sz w:val="22"/>
                <w:szCs w:val="22"/>
              </w:rPr>
              <w:t xml:space="preserve"> should </w:t>
            </w:r>
            <w:r w:rsidR="003D405E" w:rsidRPr="003D40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NOT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7D2F0F">
              <w:rPr>
                <w:rFonts w:asciiTheme="minorHAnsi" w:hAnsiTheme="minorHAnsi" w:cstheme="minorHAnsi"/>
                <w:sz w:val="22"/>
                <w:szCs w:val="22"/>
              </w:rPr>
              <w:t xml:space="preserve">be discharged without their medicines and pharmacy should be contacted in a timely manner to arrange a supply of discharge medicines. </w:t>
            </w:r>
            <w:r w:rsidR="007D2F0F" w:rsidRPr="003D40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During working hours pharmacy must be contacted</w:t>
            </w:r>
            <w:r w:rsidR="003D40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 xml:space="preserve"> 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before any discharge without medicines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to ensure this is appropriate and a plan is in place.</w:t>
            </w:r>
          </w:p>
          <w:p w14:paraId="7A082E24" w14:textId="77777777" w:rsidR="001910B3" w:rsidRDefault="001910B3" w:rsidP="003D4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6E011D8" w14:textId="5299EF32" w:rsidR="003D405E" w:rsidRDefault="001910B3" w:rsidP="003D405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1910B3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Out of hours: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During out</w:t>
            </w:r>
            <w:r w:rsidR="007D2F0F">
              <w:rPr>
                <w:rFonts w:asciiTheme="minorHAnsi" w:hAnsiTheme="minorHAnsi" w:cstheme="minorHAnsi"/>
                <w:sz w:val="22"/>
                <w:szCs w:val="22"/>
              </w:rPr>
              <w:t xml:space="preserve"> of hours</w:t>
            </w:r>
            <w:ins w:id="0" w:author="Beg Tabassam" w:date="2021-10-01T16:45:00Z">
              <w:r w:rsidR="00EF0B81">
                <w:rPr>
                  <w:rFonts w:asciiTheme="minorHAnsi" w:hAnsiTheme="minorHAnsi" w:cstheme="minorHAnsi"/>
                  <w:sz w:val="22"/>
                  <w:szCs w:val="22"/>
                </w:rPr>
                <w:t>,</w:t>
              </w:r>
            </w:ins>
            <w:del w:id="1" w:author="Beg Tabassam" w:date="2021-10-01T16:45:00Z">
              <w:r w:rsidR="003D405E" w:rsidDel="00EF0B81">
                <w:rPr>
                  <w:rFonts w:asciiTheme="minorHAnsi" w:hAnsiTheme="minorHAnsi" w:cstheme="minorHAnsi"/>
                  <w:sz w:val="22"/>
                  <w:szCs w:val="22"/>
                </w:rPr>
                <w:delText xml:space="preserve"> </w:delText>
              </w:r>
            </w:del>
            <w:r w:rsidR="003D405E">
              <w:rPr>
                <w:rFonts w:asciiTheme="minorHAnsi" w:hAnsiTheme="minorHAnsi" w:cstheme="minorHAnsi"/>
                <w:sz w:val="22"/>
                <w:szCs w:val="22"/>
              </w:rPr>
              <w:t>pharmacy is not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open in order to d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ispense discharge medicines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Therefore nurses/doctors should 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 xml:space="preserve">follow the ‘Dispensing medicines out of hours policy’. Alternatively,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and 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 xml:space="preserve">only if a patient can be 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 xml:space="preserve">discharged </w:t>
            </w:r>
            <w:r w:rsidR="003B6571" w:rsidRPr="003D405E">
              <w:rPr>
                <w:rFonts w:asciiTheme="minorHAnsi" w:hAnsiTheme="minorHAnsi" w:cstheme="minorHAnsi"/>
                <w:b/>
                <w:bCs/>
                <w:sz w:val="22"/>
                <w:szCs w:val="22"/>
                <w:u w:val="single"/>
              </w:rPr>
              <w:t>safely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 xml:space="preserve"> without all or some medicines,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 xml:space="preserve"> plan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 xml:space="preserve"> must be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 xml:space="preserve"> put in place regarding collection later, use of patient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’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>s med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icines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 xml:space="preserve"> at home and or deliver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y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. Please,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 xml:space="preserve"> discuss </w:t>
            </w:r>
            <w:r w:rsidR="003D405E" w:rsidRPr="007D2F0F">
              <w:rPr>
                <w:rFonts w:asciiTheme="minorHAnsi" w:hAnsiTheme="minorHAnsi" w:cstheme="minorHAnsi"/>
                <w:sz w:val="22"/>
                <w:szCs w:val="22"/>
              </w:rPr>
              <w:t>with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the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D405E" w:rsidRPr="007D2F0F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-call pharmacist if out of hours</w:t>
            </w:r>
            <w:r w:rsidR="00D26800">
              <w:rPr>
                <w:rFonts w:asciiTheme="minorHAnsi" w:hAnsiTheme="minorHAnsi" w:cstheme="minorHAnsi"/>
                <w:sz w:val="22"/>
                <w:szCs w:val="22"/>
              </w:rPr>
              <w:t xml:space="preserve"> if required/unsure</w:t>
            </w:r>
            <w:r w:rsidR="003B6571" w:rsidRPr="007D2F0F">
              <w:rPr>
                <w:rFonts w:asciiTheme="minorHAnsi" w:hAnsiTheme="minorHAnsi" w:cstheme="minorHAnsi"/>
                <w:sz w:val="22"/>
                <w:szCs w:val="22"/>
              </w:rPr>
              <w:t xml:space="preserve">.  </w:t>
            </w:r>
            <w:r w:rsidR="003D405E">
              <w:rPr>
                <w:rFonts w:asciiTheme="minorHAnsi" w:hAnsiTheme="minorHAnsi" w:cstheme="minorHAnsi"/>
                <w:sz w:val="22"/>
                <w:szCs w:val="22"/>
              </w:rPr>
              <w:t>Critical medicines doses must not be missed.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26E6126" w14:textId="09E93633" w:rsidR="003D405E" w:rsidRPr="007D2F0F" w:rsidRDefault="003D405E" w:rsidP="003D405E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AA716E6" w14:textId="77777777" w:rsidR="00CE4EE6" w:rsidRDefault="00CE4EE6"/>
    <w:p w14:paraId="41B19595" w14:textId="0E426736" w:rsidR="00534598" w:rsidRDefault="00534598" w:rsidP="00B20029">
      <w:pPr>
        <w:rPr>
          <w:rFonts w:asciiTheme="minorHAnsi" w:hAnsiTheme="minorHAnsi" w:cstheme="minorHAnsi"/>
          <w:sz w:val="22"/>
          <w:szCs w:val="22"/>
        </w:rPr>
      </w:pPr>
    </w:p>
    <w:p w14:paraId="247E375E" w14:textId="191EE632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5171C5DC" w14:textId="14C05D85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32D06D91" w14:textId="01081AA3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2EF29337" w14:textId="2B068112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33925795" w14:textId="1036CEA1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21A1AA01" w14:textId="5203AA56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71AA8FC0" w14:textId="3759AD7D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06616E41" w14:textId="62CF5EEC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48795D20" w14:textId="72F662D9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713B10F2" w14:textId="02060655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3C2DAC71" w14:textId="3F3D426B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2C29EBC6" w14:textId="5F46C9CB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39B859CC" w14:textId="7059B3E9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3C57D274" w14:textId="103179B2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55165510" w14:textId="54CA37E1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6CCE903F" w14:textId="4B80B51A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23B075CC" w14:textId="77777777" w:rsidR="00696ED6" w:rsidRDefault="00696ED6" w:rsidP="00B20029">
      <w:pPr>
        <w:rPr>
          <w:rFonts w:asciiTheme="minorHAnsi" w:hAnsiTheme="minorHAnsi" w:cstheme="minorHAnsi"/>
          <w:sz w:val="22"/>
          <w:szCs w:val="22"/>
        </w:rPr>
      </w:pPr>
    </w:p>
    <w:p w14:paraId="47904930" w14:textId="05549201" w:rsidR="001910B3" w:rsidRDefault="001910B3" w:rsidP="00B20029">
      <w:pPr>
        <w:rPr>
          <w:rFonts w:asciiTheme="minorHAnsi" w:hAnsiTheme="minorHAnsi" w:cstheme="minorHAnsi"/>
          <w:sz w:val="22"/>
          <w:szCs w:val="22"/>
        </w:rPr>
      </w:pPr>
    </w:p>
    <w:p w14:paraId="4C6F2F4B" w14:textId="6C5CDDB0" w:rsidR="007F7E69" w:rsidRDefault="00BA39FE" w:rsidP="00B20029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Appendix 1</w:t>
      </w:r>
    </w:p>
    <w:p w14:paraId="326CC651" w14:textId="1200E8B8" w:rsidR="007F7E69" w:rsidRDefault="007F7E69" w:rsidP="00B20029">
      <w:pPr>
        <w:rPr>
          <w:rFonts w:asciiTheme="minorHAnsi" w:hAnsiTheme="minorHAnsi" w:cstheme="minorHAnsi"/>
          <w:sz w:val="22"/>
          <w:szCs w:val="22"/>
        </w:rPr>
      </w:pPr>
    </w:p>
    <w:p w14:paraId="47ECA5C6" w14:textId="034B28D5" w:rsidR="007F7E69" w:rsidRPr="00EC2F4D" w:rsidRDefault="007F7E69" w:rsidP="00B20029">
      <w:pPr>
        <w:rPr>
          <w:rFonts w:asciiTheme="minorHAnsi" w:hAnsiTheme="minorHAnsi" w:cstheme="minorHAnsi"/>
          <w:sz w:val="22"/>
          <w:szCs w:val="22"/>
        </w:rPr>
      </w:pPr>
      <w:r w:rsidRPr="007F7E69">
        <w:rPr>
          <w:noProof/>
        </w:rPr>
        <w:drawing>
          <wp:inline distT="0" distB="0" distL="0" distR="0" wp14:anchorId="09E7544D" wp14:editId="319813CD">
            <wp:extent cx="5731510" cy="700151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00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F7E69" w:rsidRPr="00EC2F4D" w:rsidSect="00045B3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702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55BB3" w14:textId="77777777" w:rsidR="00EA5D3E" w:rsidRDefault="00EA5D3E" w:rsidP="00045B3B">
      <w:r>
        <w:separator/>
      </w:r>
    </w:p>
  </w:endnote>
  <w:endnote w:type="continuationSeparator" w:id="0">
    <w:p w14:paraId="7253B175" w14:textId="77777777" w:rsidR="00EA5D3E" w:rsidRDefault="00EA5D3E" w:rsidP="00045B3B">
      <w:r>
        <w:continuationSeparator/>
      </w:r>
    </w:p>
  </w:endnote>
  <w:endnote w:type="continuationNotice" w:id="1">
    <w:p w14:paraId="1950F866" w14:textId="77777777" w:rsidR="00EA5D3E" w:rsidRDefault="00EA5D3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535EC" w14:textId="77777777" w:rsidR="00677EED" w:rsidRDefault="00677E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391866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87633A" w14:textId="656D35D9" w:rsidR="00EC2F4D" w:rsidRDefault="00EC2F4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0B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6F69CA9" w14:textId="77777777" w:rsidR="00EC2F4D" w:rsidRDefault="00EC2F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ADC0" w14:textId="77777777" w:rsidR="00677EED" w:rsidRDefault="00677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4A0062" w14:textId="77777777" w:rsidR="00EA5D3E" w:rsidRDefault="00EA5D3E" w:rsidP="00045B3B">
      <w:r>
        <w:separator/>
      </w:r>
    </w:p>
  </w:footnote>
  <w:footnote w:type="continuationSeparator" w:id="0">
    <w:p w14:paraId="7F265C69" w14:textId="77777777" w:rsidR="00EA5D3E" w:rsidRDefault="00EA5D3E" w:rsidP="00045B3B">
      <w:r>
        <w:continuationSeparator/>
      </w:r>
    </w:p>
  </w:footnote>
  <w:footnote w:type="continuationNotice" w:id="1">
    <w:p w14:paraId="024EDDBD" w14:textId="77777777" w:rsidR="00EA5D3E" w:rsidRDefault="00EA5D3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5AB4C" w14:textId="77777777" w:rsidR="00677EED" w:rsidRDefault="00677E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74413" w14:textId="13678C88" w:rsidR="006E60E0" w:rsidRPr="00B20029" w:rsidRDefault="00CE4EE6" w:rsidP="00BA5446">
    <w:pPr>
      <w:pStyle w:val="Header"/>
      <w:rPr>
        <w:rFonts w:ascii="Arial" w:hAnsi="Arial" w:cs="Arial"/>
        <w:sz w:val="20"/>
        <w:szCs w:val="20"/>
      </w:rPr>
    </w:pPr>
    <w:r w:rsidRPr="00CE4EE6">
      <w:rPr>
        <w:rFonts w:ascii="Roboto" w:hAnsi="Roboto"/>
        <w:noProof/>
        <w:color w:val="008478"/>
        <w:sz w:val="27"/>
        <w:szCs w:val="21"/>
      </w:rPr>
      <w:drawing>
        <wp:anchor distT="0" distB="0" distL="114300" distR="114300" simplePos="0" relativeHeight="251673088" behindDoc="1" locked="0" layoutInCell="1" allowOverlap="1" wp14:anchorId="01CD334C" wp14:editId="058D0696">
          <wp:simplePos x="0" y="0"/>
          <wp:positionH relativeFrom="column">
            <wp:posOffset>4725035</wp:posOffset>
          </wp:positionH>
          <wp:positionV relativeFrom="paragraph">
            <wp:posOffset>-167640</wp:posOffset>
          </wp:positionV>
          <wp:extent cx="1419225" cy="709295"/>
          <wp:effectExtent l="0" t="0" r="9525" b="0"/>
          <wp:wrapTight wrapText="bothSides">
            <wp:wrapPolygon edited="0">
              <wp:start x="9568" y="0"/>
              <wp:lineTo x="9858" y="9282"/>
              <wp:lineTo x="0" y="11022"/>
              <wp:lineTo x="0" y="20885"/>
              <wp:lineTo x="21455" y="20885"/>
              <wp:lineTo x="21455" y="11603"/>
              <wp:lineTo x="10728" y="9282"/>
              <wp:lineTo x="21455" y="9282"/>
              <wp:lineTo x="21455" y="0"/>
              <wp:lineTo x="9568" y="0"/>
            </wp:wrapPolygon>
          </wp:wrapTight>
          <wp:docPr id="4" name="Picture 4" descr="https://www.elft.nhs.uk/images/elft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elft.nhs.uk/images/elft.pn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09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E4EE6">
      <w:rPr>
        <w:rFonts w:ascii="Arial" w:hAnsi="Arial" w:cs="Arial"/>
        <w:sz w:val="28"/>
        <w:szCs w:val="20"/>
      </w:rPr>
      <w:t xml:space="preserve">COVID – 19 </w:t>
    </w:r>
    <w:r w:rsidR="00677EED">
      <w:rPr>
        <w:rFonts w:ascii="Arial" w:hAnsi="Arial" w:cs="Arial"/>
        <w:sz w:val="28"/>
        <w:szCs w:val="20"/>
      </w:rPr>
      <w:t>Updated</w:t>
    </w:r>
    <w:r w:rsidR="003B6571">
      <w:rPr>
        <w:rFonts w:ascii="Arial" w:hAnsi="Arial" w:cs="Arial"/>
        <w:sz w:val="28"/>
        <w:szCs w:val="20"/>
      </w:rPr>
      <w:t xml:space="preserve"> m</w:t>
    </w:r>
    <w:r w:rsidRPr="00CE4EE6">
      <w:rPr>
        <w:rFonts w:ascii="Arial" w:hAnsi="Arial" w:cs="Arial"/>
        <w:sz w:val="28"/>
        <w:szCs w:val="20"/>
      </w:rPr>
      <w:t>edicines processes/procedures during Pandemic</w:t>
    </w:r>
    <w:r w:rsidR="00677EED">
      <w:rPr>
        <w:rFonts w:ascii="Arial" w:hAnsi="Arial" w:cs="Arial"/>
        <w:sz w:val="28"/>
        <w:szCs w:val="20"/>
      </w:rPr>
      <w:t xml:space="preserve"> (updated Sept 2021)</w:t>
    </w:r>
    <w:r w:rsidR="00B20029" w:rsidRPr="00CE4EE6">
      <w:rPr>
        <w:rFonts w:ascii="Arial" w:hAnsi="Arial" w:cs="Arial"/>
        <w:sz w:val="20"/>
        <w:szCs w:val="20"/>
      </w:rPr>
      <w:tab/>
    </w:r>
    <w:r w:rsidR="00B20029" w:rsidRPr="00CE4EE6">
      <w:rPr>
        <w:rFonts w:ascii="Arial" w:hAnsi="Arial" w:cs="Arial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9DC0BD" w14:textId="77777777" w:rsidR="00677EED" w:rsidRDefault="00677E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B3185B"/>
    <w:multiLevelType w:val="hybridMultilevel"/>
    <w:tmpl w:val="1488E41E"/>
    <w:lvl w:ilvl="0" w:tplc="F508D450">
      <w:numFmt w:val="bullet"/>
      <w:lvlText w:val=""/>
      <w:lvlJc w:val="left"/>
      <w:pPr>
        <w:ind w:left="293" w:hanging="293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866C704E">
      <w:numFmt w:val="bullet"/>
      <w:lvlText w:val="o"/>
      <w:lvlJc w:val="left"/>
      <w:pPr>
        <w:ind w:left="706" w:hanging="281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2" w:tplc="D3BA0A86">
      <w:numFmt w:val="bullet"/>
      <w:lvlText w:val="-"/>
      <w:lvlJc w:val="left"/>
      <w:pPr>
        <w:ind w:left="1558" w:hanging="284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3" w:tplc="20D03D0A">
      <w:numFmt w:val="bullet"/>
      <w:lvlText w:val="•"/>
      <w:lvlJc w:val="left"/>
      <w:pPr>
        <w:ind w:left="1020" w:hanging="284"/>
      </w:pPr>
      <w:rPr>
        <w:rFonts w:hint="default"/>
        <w:lang w:val="en-GB" w:eastAsia="en-GB" w:bidi="en-GB"/>
      </w:rPr>
    </w:lvl>
    <w:lvl w:ilvl="4" w:tplc="36D4CE2E">
      <w:numFmt w:val="bullet"/>
      <w:lvlText w:val="•"/>
      <w:lvlJc w:val="left"/>
      <w:pPr>
        <w:ind w:left="1560" w:hanging="284"/>
      </w:pPr>
      <w:rPr>
        <w:rFonts w:hint="default"/>
        <w:lang w:val="en-GB" w:eastAsia="en-GB" w:bidi="en-GB"/>
      </w:rPr>
    </w:lvl>
    <w:lvl w:ilvl="5" w:tplc="31B674C4">
      <w:numFmt w:val="bullet"/>
      <w:lvlText w:val="•"/>
      <w:lvlJc w:val="left"/>
      <w:pPr>
        <w:ind w:left="2834" w:hanging="284"/>
      </w:pPr>
      <w:rPr>
        <w:rFonts w:hint="default"/>
        <w:lang w:val="en-GB" w:eastAsia="en-GB" w:bidi="en-GB"/>
      </w:rPr>
    </w:lvl>
    <w:lvl w:ilvl="6" w:tplc="1C461DF2">
      <w:numFmt w:val="bullet"/>
      <w:lvlText w:val="•"/>
      <w:lvlJc w:val="left"/>
      <w:pPr>
        <w:ind w:left="4108" w:hanging="284"/>
      </w:pPr>
      <w:rPr>
        <w:rFonts w:hint="default"/>
        <w:lang w:val="en-GB" w:eastAsia="en-GB" w:bidi="en-GB"/>
      </w:rPr>
    </w:lvl>
    <w:lvl w:ilvl="7" w:tplc="2D381E8C">
      <w:numFmt w:val="bullet"/>
      <w:lvlText w:val="•"/>
      <w:lvlJc w:val="left"/>
      <w:pPr>
        <w:ind w:left="5383" w:hanging="284"/>
      </w:pPr>
      <w:rPr>
        <w:rFonts w:hint="default"/>
        <w:lang w:val="en-GB" w:eastAsia="en-GB" w:bidi="en-GB"/>
      </w:rPr>
    </w:lvl>
    <w:lvl w:ilvl="8" w:tplc="559A525E">
      <w:numFmt w:val="bullet"/>
      <w:lvlText w:val="•"/>
      <w:lvlJc w:val="left"/>
      <w:pPr>
        <w:ind w:left="6657" w:hanging="284"/>
      </w:pPr>
      <w:rPr>
        <w:rFonts w:hint="default"/>
        <w:lang w:val="en-GB" w:eastAsia="en-GB" w:bidi="en-GB"/>
      </w:rPr>
    </w:lvl>
  </w:abstractNum>
  <w:abstractNum w:abstractNumId="1" w15:restartNumberingAfterBreak="0">
    <w:nsid w:val="3BE74C47"/>
    <w:multiLevelType w:val="hybridMultilevel"/>
    <w:tmpl w:val="EBC691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3CB78E6"/>
    <w:multiLevelType w:val="hybridMultilevel"/>
    <w:tmpl w:val="E4C84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6478A"/>
    <w:multiLevelType w:val="hybridMultilevel"/>
    <w:tmpl w:val="870AEF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73A0579"/>
    <w:multiLevelType w:val="hybridMultilevel"/>
    <w:tmpl w:val="6156787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94B49EC"/>
    <w:multiLevelType w:val="hybridMultilevel"/>
    <w:tmpl w:val="D1D4632C"/>
    <w:lvl w:ilvl="0" w:tplc="08090001">
      <w:start w:val="1"/>
      <w:numFmt w:val="bullet"/>
      <w:lvlText w:val=""/>
      <w:lvlJc w:val="left"/>
      <w:pPr>
        <w:ind w:left="33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eg Tabassam">
    <w15:presenceInfo w15:providerId="AD" w15:userId="S-1-5-21-106040951-518333844-4547331-649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5B3B"/>
    <w:rsid w:val="00017045"/>
    <w:rsid w:val="00045B3B"/>
    <w:rsid w:val="000B422E"/>
    <w:rsid w:val="000C6312"/>
    <w:rsid w:val="000D27C3"/>
    <w:rsid w:val="000D3574"/>
    <w:rsid w:val="000D7F3A"/>
    <w:rsid w:val="000F592A"/>
    <w:rsid w:val="001410FB"/>
    <w:rsid w:val="00163A6C"/>
    <w:rsid w:val="00183136"/>
    <w:rsid w:val="001910B3"/>
    <w:rsid w:val="001A49A8"/>
    <w:rsid w:val="001C68BA"/>
    <w:rsid w:val="002016A4"/>
    <w:rsid w:val="00206714"/>
    <w:rsid w:val="00251DAC"/>
    <w:rsid w:val="00255EB4"/>
    <w:rsid w:val="002627D5"/>
    <w:rsid w:val="002A4C19"/>
    <w:rsid w:val="002B0A6A"/>
    <w:rsid w:val="002C0EE5"/>
    <w:rsid w:val="00311607"/>
    <w:rsid w:val="003168E3"/>
    <w:rsid w:val="00333BD4"/>
    <w:rsid w:val="003853E1"/>
    <w:rsid w:val="003B0B2C"/>
    <w:rsid w:val="003B6571"/>
    <w:rsid w:val="003D405E"/>
    <w:rsid w:val="003D5168"/>
    <w:rsid w:val="003D69AF"/>
    <w:rsid w:val="003D7260"/>
    <w:rsid w:val="00405902"/>
    <w:rsid w:val="00415471"/>
    <w:rsid w:val="004279F0"/>
    <w:rsid w:val="0044328E"/>
    <w:rsid w:val="00444CEF"/>
    <w:rsid w:val="004562FD"/>
    <w:rsid w:val="00494FC3"/>
    <w:rsid w:val="00496C9A"/>
    <w:rsid w:val="004A5D82"/>
    <w:rsid w:val="00501F35"/>
    <w:rsid w:val="00534598"/>
    <w:rsid w:val="00554C51"/>
    <w:rsid w:val="005600D7"/>
    <w:rsid w:val="005B7A5C"/>
    <w:rsid w:val="005C2558"/>
    <w:rsid w:val="005E0A37"/>
    <w:rsid w:val="005E5329"/>
    <w:rsid w:val="006331E9"/>
    <w:rsid w:val="006614C9"/>
    <w:rsid w:val="00675C7A"/>
    <w:rsid w:val="00677EED"/>
    <w:rsid w:val="00682EB3"/>
    <w:rsid w:val="00696ED6"/>
    <w:rsid w:val="006C1503"/>
    <w:rsid w:val="006E60E0"/>
    <w:rsid w:val="00715546"/>
    <w:rsid w:val="0079143C"/>
    <w:rsid w:val="007A1BB9"/>
    <w:rsid w:val="007D2F0F"/>
    <w:rsid w:val="007D58DC"/>
    <w:rsid w:val="007F277A"/>
    <w:rsid w:val="007F7E69"/>
    <w:rsid w:val="00832354"/>
    <w:rsid w:val="00854D10"/>
    <w:rsid w:val="00875916"/>
    <w:rsid w:val="00896AE3"/>
    <w:rsid w:val="008C3CBF"/>
    <w:rsid w:val="008E74F3"/>
    <w:rsid w:val="008F039A"/>
    <w:rsid w:val="008F4BF8"/>
    <w:rsid w:val="008F6B56"/>
    <w:rsid w:val="0091138D"/>
    <w:rsid w:val="009127B5"/>
    <w:rsid w:val="00920ACE"/>
    <w:rsid w:val="00983A43"/>
    <w:rsid w:val="009852C5"/>
    <w:rsid w:val="009A3013"/>
    <w:rsid w:val="009A6E63"/>
    <w:rsid w:val="009C2148"/>
    <w:rsid w:val="009E4F15"/>
    <w:rsid w:val="009E6E23"/>
    <w:rsid w:val="009F37B0"/>
    <w:rsid w:val="009F4A13"/>
    <w:rsid w:val="00A15721"/>
    <w:rsid w:val="00A16EB1"/>
    <w:rsid w:val="00A46B58"/>
    <w:rsid w:val="00A47173"/>
    <w:rsid w:val="00A82C52"/>
    <w:rsid w:val="00A90646"/>
    <w:rsid w:val="00AA57E5"/>
    <w:rsid w:val="00AF4AA3"/>
    <w:rsid w:val="00AF5555"/>
    <w:rsid w:val="00AF5CFB"/>
    <w:rsid w:val="00B20029"/>
    <w:rsid w:val="00B26DAE"/>
    <w:rsid w:val="00B753F3"/>
    <w:rsid w:val="00B76D73"/>
    <w:rsid w:val="00B8755F"/>
    <w:rsid w:val="00BA1827"/>
    <w:rsid w:val="00BA39FE"/>
    <w:rsid w:val="00BA5446"/>
    <w:rsid w:val="00BB64C3"/>
    <w:rsid w:val="00BD30C4"/>
    <w:rsid w:val="00C02110"/>
    <w:rsid w:val="00C02300"/>
    <w:rsid w:val="00C04FBC"/>
    <w:rsid w:val="00C50E6B"/>
    <w:rsid w:val="00C62889"/>
    <w:rsid w:val="00C676A0"/>
    <w:rsid w:val="00C85FA2"/>
    <w:rsid w:val="00C8797C"/>
    <w:rsid w:val="00CB7647"/>
    <w:rsid w:val="00CD3E9C"/>
    <w:rsid w:val="00CE4EE6"/>
    <w:rsid w:val="00D26800"/>
    <w:rsid w:val="00D324F8"/>
    <w:rsid w:val="00D34832"/>
    <w:rsid w:val="00D53583"/>
    <w:rsid w:val="00D60554"/>
    <w:rsid w:val="00D679AE"/>
    <w:rsid w:val="00D832FC"/>
    <w:rsid w:val="00DA691F"/>
    <w:rsid w:val="00DC0FF0"/>
    <w:rsid w:val="00DC6AD8"/>
    <w:rsid w:val="00DD2BA2"/>
    <w:rsid w:val="00DE3173"/>
    <w:rsid w:val="00DE4053"/>
    <w:rsid w:val="00DF1053"/>
    <w:rsid w:val="00DF31FF"/>
    <w:rsid w:val="00E44AE7"/>
    <w:rsid w:val="00E9549C"/>
    <w:rsid w:val="00EA5D3E"/>
    <w:rsid w:val="00EB3572"/>
    <w:rsid w:val="00EC2F4D"/>
    <w:rsid w:val="00EF0276"/>
    <w:rsid w:val="00EF0B81"/>
    <w:rsid w:val="00F078F8"/>
    <w:rsid w:val="00F36D3E"/>
    <w:rsid w:val="00F46FBA"/>
    <w:rsid w:val="00F64704"/>
    <w:rsid w:val="00F91C3B"/>
    <w:rsid w:val="00F926B6"/>
    <w:rsid w:val="00F96BF6"/>
    <w:rsid w:val="00FD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5C573A7"/>
  <w15:docId w15:val="{BEB30CB2-0C24-4EDF-BC0C-212DD761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5B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B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5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B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45B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B3B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5B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5B3B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18313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157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57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5721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57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5721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0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2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lftpharmacyluton@nhs.net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elft.pharmacynewham@nhs.ne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ft.pharmacycityandhackney@nhs.net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23" Type="http://schemas.openxmlformats.org/officeDocument/2006/relationships/theme" Target="theme/theme1.xml"/><Relationship Id="rId10" Type="http://schemas.openxmlformats.org/officeDocument/2006/relationships/hyperlink" Target="mailto:elft.pharmacytowerhamlets@nhs.net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1.emf"/><Relationship Id="rId22" Type="http://schemas.microsoft.com/office/2011/relationships/people" Target="peop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www.elft.nhs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81F9585D0B14EAE96DC6832E28DE2" ma:contentTypeVersion="11" ma:contentTypeDescription="Create a new document." ma:contentTypeScope="" ma:versionID="e589b1f33a10a4525e2bcc99d66c5d65">
  <xsd:schema xmlns:xsd="http://www.w3.org/2001/XMLSchema" xmlns:xs="http://www.w3.org/2001/XMLSchema" xmlns:p="http://schemas.microsoft.com/office/2006/metadata/properties" xmlns:ns2="ab1a116c-9c83-4e03-a2eb-5b076ab2f79a" xmlns:ns3="ed7edd1d-5c90-4c50-a5e8-aab2194bbece" targetNamespace="http://schemas.microsoft.com/office/2006/metadata/properties" ma:root="true" ma:fieldsID="95bff3e4e77303b00f8cb7ce7842e1c5" ns2:_="" ns3:_="">
    <xsd:import namespace="ab1a116c-9c83-4e03-a2eb-5b076ab2f79a"/>
    <xsd:import namespace="ed7edd1d-5c90-4c50-a5e8-aab2194bbe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1a116c-9c83-4e03-a2eb-5b076ab2f79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7edd1d-5c90-4c50-a5e8-aab2194bbe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434A507-A8A3-417B-BD34-93A5B94DEC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9889F94-09B7-45E5-BF48-11B942907B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7166FD1-005C-4EF8-A436-6D1A8E24D7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1a116c-9c83-4e03-a2eb-5b076ab2f79a"/>
    <ds:schemaRef ds:uri="ed7edd1d-5c90-4c50-a5e8-aab2194bbe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1175</Words>
  <Characters>6702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7862</CharactersWithSpaces>
  <SharedDoc>false</SharedDoc>
  <HLinks>
    <vt:vector size="24" baseType="variant">
      <vt:variant>
        <vt:i4>983081</vt:i4>
      </vt:variant>
      <vt:variant>
        <vt:i4>9</vt:i4>
      </vt:variant>
      <vt:variant>
        <vt:i4>0</vt:i4>
      </vt:variant>
      <vt:variant>
        <vt:i4>5</vt:i4>
      </vt:variant>
      <vt:variant>
        <vt:lpwstr>mailto:elftpharmacyluton@nhs.net</vt:lpwstr>
      </vt:variant>
      <vt:variant>
        <vt:lpwstr/>
      </vt:variant>
      <vt:variant>
        <vt:i4>2752598</vt:i4>
      </vt:variant>
      <vt:variant>
        <vt:i4>6</vt:i4>
      </vt:variant>
      <vt:variant>
        <vt:i4>0</vt:i4>
      </vt:variant>
      <vt:variant>
        <vt:i4>5</vt:i4>
      </vt:variant>
      <vt:variant>
        <vt:lpwstr>mailto:elft.pharmacynewham@nhs.net</vt:lpwstr>
      </vt:variant>
      <vt:variant>
        <vt:lpwstr/>
      </vt:variant>
      <vt:variant>
        <vt:i4>2621523</vt:i4>
      </vt:variant>
      <vt:variant>
        <vt:i4>3</vt:i4>
      </vt:variant>
      <vt:variant>
        <vt:i4>0</vt:i4>
      </vt:variant>
      <vt:variant>
        <vt:i4>5</vt:i4>
      </vt:variant>
      <vt:variant>
        <vt:lpwstr>mailto:elft.pharmacycityandhackney@nhs.net</vt:lpwstr>
      </vt:variant>
      <vt:variant>
        <vt:lpwstr/>
      </vt:variant>
      <vt:variant>
        <vt:i4>5439526</vt:i4>
      </vt:variant>
      <vt:variant>
        <vt:i4>0</vt:i4>
      </vt:variant>
      <vt:variant>
        <vt:i4>0</vt:i4>
      </vt:variant>
      <vt:variant>
        <vt:i4>5</vt:i4>
      </vt:variant>
      <vt:variant>
        <vt:lpwstr>mailto:elft.pharmacytowerhamlets@nhs.net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anand</dc:creator>
  <cp:lastModifiedBy>ANAND, Indreet (EAST LONDON NHS FOUNDATION TRUST)</cp:lastModifiedBy>
  <cp:revision>3</cp:revision>
  <dcterms:created xsi:type="dcterms:W3CDTF">2021-10-04T08:43:00Z</dcterms:created>
  <dcterms:modified xsi:type="dcterms:W3CDTF">2021-10-04T08:55:00Z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0x01010073781F9585D0B14EAE96DC6832E28DE2</vt:lpwstr>
  </property>
</Properties>
</file>