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7C53F" w14:textId="77777777" w:rsidR="008D2896" w:rsidRDefault="00B26C61">
      <w:pPr>
        <w:pStyle w:val="BodyText"/>
        <w:ind w:left="6210"/>
        <w:rPr>
          <w:rFonts w:ascii="Times New Roman"/>
          <w:sz w:val="20"/>
        </w:rPr>
      </w:pPr>
      <w:r>
        <w:rPr>
          <w:noProof/>
          <w:lang w:bidi="ar-SA"/>
        </w:rPr>
        <w:drawing>
          <wp:inline distT="0" distB="0" distL="0" distR="0" wp14:anchorId="4129FE40" wp14:editId="030BAFE6">
            <wp:extent cx="1638300" cy="929640"/>
            <wp:effectExtent l="0" t="0" r="0" b="3810"/>
            <wp:docPr id="3" name="Picture 3"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38300" cy="929640"/>
                    </a:xfrm>
                    <a:prstGeom prst="rect">
                      <a:avLst/>
                    </a:prstGeom>
                  </pic:spPr>
                </pic:pic>
              </a:graphicData>
            </a:graphic>
          </wp:inline>
        </w:drawing>
      </w:r>
    </w:p>
    <w:p w14:paraId="5036E16B" w14:textId="77777777" w:rsidR="008D2896" w:rsidRDefault="008D2896" w:rsidP="0029052A">
      <w:pPr>
        <w:pStyle w:val="BodyText"/>
        <w:ind w:left="426" w:right="1334"/>
        <w:jc w:val="right"/>
        <w:rPr>
          <w:rFonts w:ascii="Times New Roman"/>
          <w:sz w:val="20"/>
        </w:rPr>
      </w:pPr>
    </w:p>
    <w:p w14:paraId="6472B669" w14:textId="77777777" w:rsidR="008D2896" w:rsidRDefault="008D2896">
      <w:pPr>
        <w:pStyle w:val="BodyText"/>
        <w:rPr>
          <w:rFonts w:ascii="Times New Roman"/>
          <w:sz w:val="20"/>
        </w:rPr>
      </w:pPr>
    </w:p>
    <w:p w14:paraId="1FCCD39B" w14:textId="77777777" w:rsidR="008D2896" w:rsidRDefault="008D2896">
      <w:pPr>
        <w:pStyle w:val="BodyText"/>
        <w:rPr>
          <w:rFonts w:ascii="Times New Roman"/>
          <w:sz w:val="20"/>
        </w:rPr>
      </w:pPr>
    </w:p>
    <w:p w14:paraId="0FDEA5A5" w14:textId="77777777" w:rsidR="008D2896" w:rsidRDefault="008D2896">
      <w:pPr>
        <w:pStyle w:val="BodyText"/>
        <w:rPr>
          <w:rFonts w:ascii="Times New Roman"/>
          <w:sz w:val="20"/>
        </w:rPr>
      </w:pPr>
    </w:p>
    <w:p w14:paraId="6B857797" w14:textId="77777777" w:rsidR="008D2896" w:rsidDel="00F06240" w:rsidRDefault="008D2896">
      <w:pPr>
        <w:pStyle w:val="BodyText"/>
        <w:jc w:val="center"/>
        <w:rPr>
          <w:del w:id="0" w:author="Khatun Rashida" w:date="2022-02-25T15:07:00Z"/>
          <w:rFonts w:ascii="Times New Roman"/>
          <w:sz w:val="20"/>
        </w:rPr>
        <w:pPrChange w:id="1" w:author="Khatun Rashida" w:date="2022-02-25T15:07:00Z">
          <w:pPr>
            <w:pStyle w:val="BodyText"/>
          </w:pPr>
        </w:pPrChange>
      </w:pPr>
      <w:bookmarkStart w:id="2" w:name="_GoBack"/>
    </w:p>
    <w:p w14:paraId="7A49D516" w14:textId="77777777" w:rsidR="008D2896" w:rsidDel="00F06240" w:rsidRDefault="008D2896">
      <w:pPr>
        <w:pStyle w:val="BodyText"/>
        <w:spacing w:before="6"/>
        <w:jc w:val="center"/>
        <w:rPr>
          <w:del w:id="3" w:author="Khatun Rashida" w:date="2022-02-25T15:07:00Z"/>
          <w:rFonts w:ascii="Times New Roman"/>
          <w:sz w:val="17"/>
        </w:rPr>
        <w:pPrChange w:id="4" w:author="Khatun Rashida" w:date="2022-02-25T15:07:00Z">
          <w:pPr>
            <w:pStyle w:val="BodyText"/>
            <w:spacing w:before="6"/>
          </w:pPr>
        </w:pPrChange>
      </w:pPr>
    </w:p>
    <w:p w14:paraId="7D80A94B" w14:textId="3F67BF85" w:rsidR="008D2896" w:rsidRPr="00F06240" w:rsidRDefault="0011220A">
      <w:pPr>
        <w:spacing w:before="88"/>
        <w:ind w:right="1732"/>
        <w:jc w:val="center"/>
        <w:rPr>
          <w:sz w:val="40"/>
          <w:szCs w:val="48"/>
          <w:rPrChange w:id="5" w:author="Khatun Rashida" w:date="2022-02-25T15:06:00Z">
            <w:rPr>
              <w:b/>
              <w:sz w:val="48"/>
              <w:szCs w:val="48"/>
            </w:rPr>
          </w:rPrChange>
        </w:rPr>
        <w:pPrChange w:id="6" w:author="Khatun Rashida" w:date="2022-02-25T15:07:00Z">
          <w:pPr>
            <w:spacing w:before="88"/>
            <w:ind w:left="1355" w:right="1732"/>
            <w:jc w:val="center"/>
          </w:pPr>
        </w:pPrChange>
      </w:pPr>
      <w:r w:rsidRPr="00F06240">
        <w:rPr>
          <w:sz w:val="40"/>
          <w:szCs w:val="48"/>
          <w:rPrChange w:id="7" w:author="Khatun Rashida" w:date="2022-02-25T15:06:00Z">
            <w:rPr>
              <w:b/>
              <w:sz w:val="48"/>
              <w:szCs w:val="48"/>
            </w:rPr>
          </w:rPrChange>
        </w:rPr>
        <w:t xml:space="preserve">Policy for Procurement and </w:t>
      </w:r>
      <w:r w:rsidR="00F626A3" w:rsidRPr="00F06240">
        <w:rPr>
          <w:sz w:val="40"/>
          <w:szCs w:val="48"/>
          <w:rPrChange w:id="8" w:author="Khatun Rashida" w:date="2022-02-25T15:06:00Z">
            <w:rPr>
              <w:b/>
              <w:sz w:val="48"/>
              <w:szCs w:val="48"/>
            </w:rPr>
          </w:rPrChange>
        </w:rPr>
        <w:t xml:space="preserve">Contracting </w:t>
      </w:r>
    </w:p>
    <w:bookmarkEnd w:id="2"/>
    <w:p w14:paraId="51E612C8" w14:textId="77777777" w:rsidR="00F06240" w:rsidRPr="00F06240" w:rsidRDefault="00F06240" w:rsidP="00F06240">
      <w:pPr>
        <w:widowControl/>
        <w:autoSpaceDE/>
        <w:autoSpaceDN/>
        <w:spacing w:before="200" w:after="200"/>
        <w:jc w:val="both"/>
        <w:rPr>
          <w:rFonts w:eastAsia="Times New Roman" w:cs="Times New Roman"/>
          <w:szCs w:val="24"/>
          <w:lang w:bidi="ar-SA"/>
        </w:rPr>
      </w:pPr>
    </w:p>
    <w:p w14:paraId="026B59E0" w14:textId="77777777" w:rsidR="00F06240" w:rsidRPr="00F06240" w:rsidRDefault="00F06240" w:rsidP="00F06240">
      <w:pPr>
        <w:widowControl/>
        <w:autoSpaceDE/>
        <w:autoSpaceDN/>
        <w:spacing w:before="200" w:after="200"/>
        <w:jc w:val="both"/>
        <w:rPr>
          <w:rFonts w:eastAsia="Times New Roman" w:cs="Times New Roman"/>
          <w:szCs w:val="24"/>
          <w:lang w:bidi="ar-SA"/>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06240" w:rsidRPr="00F06240" w14:paraId="7FC7620F" w14:textId="77777777" w:rsidTr="004E4F09">
        <w:tc>
          <w:tcPr>
            <w:tcW w:w="4513" w:type="dxa"/>
          </w:tcPr>
          <w:p w14:paraId="6B63AA55"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Version number :</w:t>
            </w:r>
          </w:p>
        </w:tc>
        <w:tc>
          <w:tcPr>
            <w:tcW w:w="4487" w:type="dxa"/>
          </w:tcPr>
          <w:p w14:paraId="698A756A" w14:textId="34A42FFC" w:rsidR="00F06240" w:rsidRPr="00F06240" w:rsidRDefault="00F06240" w:rsidP="00F06240">
            <w:pPr>
              <w:widowControl/>
              <w:autoSpaceDE/>
              <w:autoSpaceDN/>
              <w:spacing w:before="40" w:after="40"/>
              <w:jc w:val="both"/>
              <w:rPr>
                <w:rFonts w:eastAsia="Times New Roman" w:cs="Times New Roman"/>
                <w:szCs w:val="24"/>
                <w:lang w:bidi="ar-SA"/>
              </w:rPr>
            </w:pPr>
            <w:r>
              <w:rPr>
                <w:rFonts w:eastAsia="Times New Roman" w:cs="Times New Roman"/>
                <w:szCs w:val="24"/>
                <w:lang w:bidi="ar-SA"/>
              </w:rPr>
              <w:t>5.0</w:t>
            </w:r>
          </w:p>
        </w:tc>
      </w:tr>
      <w:tr w:rsidR="00F06240" w:rsidRPr="00F06240" w14:paraId="096B79B3" w14:textId="77777777" w:rsidTr="004E4F09">
        <w:tc>
          <w:tcPr>
            <w:tcW w:w="4513" w:type="dxa"/>
          </w:tcPr>
          <w:p w14:paraId="1F09D1A3"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 xml:space="preserve">Consultation Groups </w:t>
            </w:r>
          </w:p>
        </w:tc>
        <w:tc>
          <w:tcPr>
            <w:tcW w:w="4487" w:type="dxa"/>
          </w:tcPr>
          <w:p w14:paraId="56BC1B2D" w14:textId="6D3C9232"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Service Delivery Board</w:t>
            </w:r>
          </w:p>
        </w:tc>
      </w:tr>
      <w:tr w:rsidR="00F06240" w:rsidRPr="00F06240" w14:paraId="6915219E" w14:textId="77777777" w:rsidTr="004E4F09">
        <w:tc>
          <w:tcPr>
            <w:tcW w:w="4513" w:type="dxa"/>
          </w:tcPr>
          <w:p w14:paraId="7B286E2A"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Approved by (Sponsor Group)</w:t>
            </w:r>
          </w:p>
        </w:tc>
        <w:tc>
          <w:tcPr>
            <w:tcW w:w="4487" w:type="dxa"/>
          </w:tcPr>
          <w:p w14:paraId="59172C8E" w14:textId="73003391"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Service Delivery Board</w:t>
            </w:r>
          </w:p>
        </w:tc>
      </w:tr>
      <w:tr w:rsidR="00F06240" w:rsidRPr="00F06240" w14:paraId="781C8215" w14:textId="77777777" w:rsidTr="004E4F09">
        <w:tc>
          <w:tcPr>
            <w:tcW w:w="4513" w:type="dxa"/>
          </w:tcPr>
          <w:p w14:paraId="6AB7A906"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Ratified by:</w:t>
            </w:r>
          </w:p>
        </w:tc>
        <w:tc>
          <w:tcPr>
            <w:tcW w:w="4487" w:type="dxa"/>
          </w:tcPr>
          <w:p w14:paraId="22DC4A56" w14:textId="4C5499B8"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Service Delivery Board</w:t>
            </w:r>
          </w:p>
        </w:tc>
      </w:tr>
      <w:tr w:rsidR="00F06240" w:rsidRPr="00F06240" w14:paraId="28F9607D" w14:textId="77777777" w:rsidTr="004E4F09">
        <w:tc>
          <w:tcPr>
            <w:tcW w:w="4513" w:type="dxa"/>
          </w:tcPr>
          <w:p w14:paraId="78B74C59"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Date ratified:</w:t>
            </w:r>
          </w:p>
        </w:tc>
        <w:tc>
          <w:tcPr>
            <w:tcW w:w="4487" w:type="dxa"/>
          </w:tcPr>
          <w:p w14:paraId="2AF8E1C1" w14:textId="5F2B4AC9" w:rsidR="00F06240" w:rsidRPr="00F06240" w:rsidRDefault="00876979" w:rsidP="00F06240">
            <w:pPr>
              <w:widowControl/>
              <w:autoSpaceDE/>
              <w:autoSpaceDN/>
              <w:spacing w:before="40" w:after="40"/>
              <w:jc w:val="both"/>
              <w:rPr>
                <w:rFonts w:eastAsia="Times New Roman" w:cs="Times New Roman"/>
                <w:szCs w:val="24"/>
                <w:lang w:bidi="ar-SA"/>
              </w:rPr>
            </w:pPr>
            <w:r>
              <w:rPr>
                <w:rFonts w:eastAsia="Times New Roman" w:cs="Times New Roman"/>
                <w:szCs w:val="24"/>
                <w:lang w:bidi="ar-SA"/>
              </w:rPr>
              <w:t>24</w:t>
            </w:r>
            <w:r w:rsidRPr="00876979">
              <w:rPr>
                <w:rFonts w:eastAsia="Times New Roman" w:cs="Times New Roman"/>
                <w:szCs w:val="24"/>
                <w:vertAlign w:val="superscript"/>
                <w:lang w:bidi="ar-SA"/>
              </w:rPr>
              <w:t>th</w:t>
            </w:r>
            <w:r>
              <w:rPr>
                <w:rFonts w:eastAsia="Times New Roman" w:cs="Times New Roman"/>
                <w:szCs w:val="24"/>
                <w:lang w:bidi="ar-SA"/>
              </w:rPr>
              <w:t xml:space="preserve"> November 2021</w:t>
            </w:r>
          </w:p>
        </w:tc>
      </w:tr>
      <w:tr w:rsidR="00F06240" w:rsidRPr="00F06240" w14:paraId="03574D19" w14:textId="77777777" w:rsidTr="004E4F09">
        <w:tc>
          <w:tcPr>
            <w:tcW w:w="4513" w:type="dxa"/>
          </w:tcPr>
          <w:p w14:paraId="01F757CE"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Name of originator/author:</w:t>
            </w:r>
          </w:p>
        </w:tc>
        <w:tc>
          <w:tcPr>
            <w:tcW w:w="4487" w:type="dxa"/>
          </w:tcPr>
          <w:p w14:paraId="12FF2BD4"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Sam Bhaskar (Associate Director for Procurement and Contracts)</w:t>
            </w:r>
          </w:p>
          <w:p w14:paraId="08F03CC0" w14:textId="77777777" w:rsidR="00F06240" w:rsidRPr="00F06240" w:rsidRDefault="00F06240" w:rsidP="00F06240">
            <w:pPr>
              <w:widowControl/>
              <w:autoSpaceDE/>
              <w:autoSpaceDN/>
              <w:spacing w:before="40" w:after="40"/>
              <w:jc w:val="both"/>
              <w:rPr>
                <w:rFonts w:eastAsia="Times New Roman" w:cs="Times New Roman"/>
                <w:szCs w:val="24"/>
                <w:lang w:bidi="ar-SA"/>
              </w:rPr>
            </w:pPr>
          </w:p>
        </w:tc>
      </w:tr>
      <w:tr w:rsidR="00F06240" w:rsidRPr="00F06240" w14:paraId="66B9FA3A" w14:textId="77777777" w:rsidTr="004E4F09">
        <w:tc>
          <w:tcPr>
            <w:tcW w:w="4513" w:type="dxa"/>
          </w:tcPr>
          <w:p w14:paraId="47357D28"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Executive Director lead :</w:t>
            </w:r>
          </w:p>
        </w:tc>
        <w:tc>
          <w:tcPr>
            <w:tcW w:w="4487" w:type="dxa"/>
          </w:tcPr>
          <w:p w14:paraId="6A0F443E" w14:textId="5C450D2D"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Dr Mohit Venkataram</w:t>
            </w:r>
          </w:p>
        </w:tc>
      </w:tr>
      <w:tr w:rsidR="00F06240" w:rsidRPr="00F06240" w14:paraId="0C3BB912" w14:textId="77777777" w:rsidTr="004E4F09">
        <w:tc>
          <w:tcPr>
            <w:tcW w:w="4513" w:type="dxa"/>
          </w:tcPr>
          <w:p w14:paraId="07C17F01"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Implementation Date :</w:t>
            </w:r>
          </w:p>
        </w:tc>
        <w:tc>
          <w:tcPr>
            <w:tcW w:w="4487" w:type="dxa"/>
          </w:tcPr>
          <w:p w14:paraId="25320D7A" w14:textId="5BE815A3" w:rsidR="00F06240" w:rsidRPr="00F06240" w:rsidRDefault="00F06240" w:rsidP="00F06240">
            <w:pPr>
              <w:widowControl/>
              <w:autoSpaceDE/>
              <w:autoSpaceDN/>
              <w:spacing w:before="40" w:after="40"/>
              <w:jc w:val="both"/>
              <w:rPr>
                <w:rFonts w:eastAsia="Times New Roman" w:cs="Times New Roman"/>
                <w:szCs w:val="24"/>
                <w:lang w:bidi="ar-SA"/>
              </w:rPr>
            </w:pPr>
            <w:r>
              <w:rPr>
                <w:rFonts w:eastAsia="Times New Roman" w:cs="Times New Roman"/>
                <w:szCs w:val="24"/>
                <w:lang w:bidi="ar-SA"/>
              </w:rPr>
              <w:t>February 2022</w:t>
            </w:r>
          </w:p>
        </w:tc>
      </w:tr>
      <w:tr w:rsidR="00F06240" w:rsidRPr="00F06240" w14:paraId="08B8FF25" w14:textId="77777777" w:rsidTr="004E4F09">
        <w:tc>
          <w:tcPr>
            <w:tcW w:w="4513" w:type="dxa"/>
          </w:tcPr>
          <w:p w14:paraId="6A37A068"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 xml:space="preserve">Last Review Date </w:t>
            </w:r>
          </w:p>
        </w:tc>
        <w:tc>
          <w:tcPr>
            <w:tcW w:w="4487" w:type="dxa"/>
          </w:tcPr>
          <w:p w14:paraId="7311B0D0" w14:textId="6E6C0F09" w:rsidR="00F06240" w:rsidRPr="00F06240" w:rsidRDefault="00F06240" w:rsidP="00F06240">
            <w:pPr>
              <w:widowControl/>
              <w:autoSpaceDE/>
              <w:autoSpaceDN/>
              <w:spacing w:before="40" w:after="40"/>
              <w:jc w:val="both"/>
              <w:rPr>
                <w:rFonts w:eastAsia="Times New Roman" w:cs="Times New Roman"/>
                <w:szCs w:val="24"/>
                <w:lang w:bidi="ar-SA"/>
              </w:rPr>
            </w:pPr>
            <w:r>
              <w:rPr>
                <w:rFonts w:eastAsia="Times New Roman" w:cs="Times New Roman"/>
                <w:szCs w:val="24"/>
                <w:lang w:bidi="ar-SA"/>
              </w:rPr>
              <w:t>August 2021</w:t>
            </w:r>
          </w:p>
        </w:tc>
      </w:tr>
      <w:tr w:rsidR="00F06240" w:rsidRPr="00F06240" w14:paraId="346EA2DD" w14:textId="77777777" w:rsidTr="004E4F09">
        <w:tc>
          <w:tcPr>
            <w:tcW w:w="4513" w:type="dxa"/>
          </w:tcPr>
          <w:p w14:paraId="3C20F15A" w14:textId="77777777"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Next Review date:</w:t>
            </w:r>
          </w:p>
        </w:tc>
        <w:tc>
          <w:tcPr>
            <w:tcW w:w="4487" w:type="dxa"/>
          </w:tcPr>
          <w:p w14:paraId="56D7EB67" w14:textId="086632AA" w:rsidR="00F06240" w:rsidRPr="00F06240" w:rsidRDefault="00F06240" w:rsidP="00F06240">
            <w:pPr>
              <w:widowControl/>
              <w:autoSpaceDE/>
              <w:autoSpaceDN/>
              <w:spacing w:before="40" w:after="40"/>
              <w:jc w:val="both"/>
              <w:rPr>
                <w:rFonts w:eastAsia="Times New Roman" w:cs="Times New Roman"/>
                <w:szCs w:val="24"/>
                <w:lang w:bidi="ar-SA"/>
              </w:rPr>
            </w:pPr>
            <w:r w:rsidRPr="00F06240">
              <w:rPr>
                <w:rFonts w:eastAsia="Times New Roman" w:cs="Times New Roman"/>
                <w:szCs w:val="24"/>
                <w:lang w:bidi="ar-SA"/>
              </w:rPr>
              <w:t>A</w:t>
            </w:r>
            <w:r>
              <w:rPr>
                <w:rFonts w:eastAsia="Times New Roman" w:cs="Times New Roman"/>
                <w:szCs w:val="24"/>
                <w:lang w:bidi="ar-SA"/>
              </w:rPr>
              <w:t>ugust 2024</w:t>
            </w:r>
          </w:p>
        </w:tc>
      </w:tr>
    </w:tbl>
    <w:p w14:paraId="4BEBAFA3" w14:textId="4898E83A" w:rsidR="0029052A" w:rsidRDefault="0029052A">
      <w:pPr>
        <w:pStyle w:val="BodyText"/>
        <w:rPr>
          <w:b/>
          <w:sz w:val="40"/>
        </w:rPr>
      </w:pPr>
    </w:p>
    <w:p w14:paraId="2D11DFB9" w14:textId="1A50F4D4" w:rsidR="00F06240" w:rsidRDefault="00F06240">
      <w:pPr>
        <w:pStyle w:val="BodyText"/>
        <w:rPr>
          <w:b/>
          <w:sz w:val="40"/>
        </w:rPr>
      </w:pPr>
    </w:p>
    <w:p w14:paraId="2ECD1A18" w14:textId="78C13392" w:rsidR="00F06240" w:rsidRDefault="00F06240">
      <w:pPr>
        <w:pStyle w:val="BodyText"/>
        <w:rPr>
          <w:b/>
          <w:sz w:val="40"/>
        </w:rPr>
      </w:pPr>
    </w:p>
    <w:p w14:paraId="26E457C2" w14:textId="75DF3217" w:rsidR="00F06240" w:rsidRDefault="00F06240">
      <w:pPr>
        <w:pStyle w:val="BodyText"/>
        <w:rPr>
          <w:b/>
          <w:sz w:val="40"/>
        </w:rPr>
      </w:pPr>
    </w:p>
    <w:p w14:paraId="0E919658" w14:textId="0D740192" w:rsidR="00F06240" w:rsidRDefault="00F06240">
      <w:pPr>
        <w:pStyle w:val="BodyText"/>
        <w:rPr>
          <w:b/>
          <w:sz w:val="40"/>
        </w:rPr>
      </w:pPr>
    </w:p>
    <w:p w14:paraId="366CEBD2" w14:textId="482143C5" w:rsidR="00F06240" w:rsidRDefault="00F06240">
      <w:pPr>
        <w:pStyle w:val="BodyText"/>
        <w:rPr>
          <w:b/>
          <w:sz w:val="40"/>
        </w:rPr>
      </w:pPr>
    </w:p>
    <w:p w14:paraId="3F31A76C" w14:textId="1AFA089E" w:rsidR="00F06240" w:rsidRDefault="00F06240">
      <w:pPr>
        <w:pStyle w:val="BodyText"/>
        <w:rPr>
          <w:b/>
          <w:sz w:val="40"/>
        </w:rPr>
      </w:pPr>
    </w:p>
    <w:p w14:paraId="05295F6E" w14:textId="2244F503" w:rsidR="00F06240" w:rsidRDefault="00F06240">
      <w:pPr>
        <w:pStyle w:val="BodyText"/>
        <w:rPr>
          <w:b/>
          <w:sz w:val="40"/>
        </w:rPr>
      </w:pPr>
    </w:p>
    <w:p w14:paraId="4A7827A4" w14:textId="77777777" w:rsidR="00F06240" w:rsidRDefault="00F06240">
      <w:pPr>
        <w:pStyle w:val="BodyText"/>
        <w:rPr>
          <w:b/>
          <w:sz w:val="40"/>
        </w:rPr>
      </w:pPr>
    </w:p>
    <w:p w14:paraId="5C9F3438" w14:textId="5B08CF90" w:rsidR="0029052A" w:rsidRDefault="0029052A">
      <w:pPr>
        <w:pStyle w:val="BodyText"/>
        <w:rPr>
          <w:b/>
          <w:sz w:val="40"/>
        </w:rPr>
      </w:pPr>
    </w:p>
    <w:p w14:paraId="5CC660A9" w14:textId="77777777" w:rsidR="00F06240" w:rsidRPr="00F06240" w:rsidRDefault="00F06240" w:rsidP="00F06240">
      <w:pPr>
        <w:widowControl/>
        <w:autoSpaceDE/>
        <w:autoSpaceDN/>
        <w:spacing w:before="200" w:after="200"/>
        <w:jc w:val="both"/>
        <w:rPr>
          <w:rFonts w:eastAsia="Times New Roman" w:cs="Times New Roman"/>
          <w:szCs w:val="24"/>
          <w:lang w:bidi="ar-SA"/>
        </w:rPr>
      </w:pPr>
    </w:p>
    <w:tbl>
      <w:tblPr>
        <w:tblStyle w:val="TableGrid1"/>
        <w:tblW w:w="0" w:type="auto"/>
        <w:tblLook w:val="04A0" w:firstRow="1" w:lastRow="0" w:firstColumn="1" w:lastColumn="0" w:noHBand="0" w:noVBand="1"/>
      </w:tblPr>
      <w:tblGrid>
        <w:gridCol w:w="4621"/>
        <w:gridCol w:w="4621"/>
      </w:tblGrid>
      <w:tr w:rsidR="00F06240" w:rsidRPr="00F06240" w14:paraId="59CCDD85" w14:textId="77777777" w:rsidTr="004E4F09">
        <w:tc>
          <w:tcPr>
            <w:tcW w:w="4621" w:type="dxa"/>
          </w:tcPr>
          <w:p w14:paraId="41771A92" w14:textId="77777777" w:rsidR="00F06240" w:rsidRPr="00F06240" w:rsidRDefault="00F06240" w:rsidP="00F06240">
            <w:pPr>
              <w:spacing w:before="200"/>
              <w:jc w:val="both"/>
              <w:rPr>
                <w:rFonts w:eastAsia="Times New Roman" w:cs="Times New Roman"/>
                <w:szCs w:val="24"/>
                <w:lang w:bidi="ar-SA"/>
              </w:rPr>
            </w:pPr>
            <w:r w:rsidRPr="00F06240">
              <w:rPr>
                <w:rFonts w:eastAsia="Times New Roman" w:cs="Times New Roman"/>
                <w:szCs w:val="24"/>
                <w:lang w:bidi="ar-SA"/>
              </w:rPr>
              <w:t xml:space="preserve">Services </w:t>
            </w:r>
          </w:p>
        </w:tc>
        <w:tc>
          <w:tcPr>
            <w:tcW w:w="4621" w:type="dxa"/>
          </w:tcPr>
          <w:p w14:paraId="11433174" w14:textId="77777777" w:rsidR="00F06240" w:rsidRPr="00F06240" w:rsidRDefault="00F06240" w:rsidP="00F06240">
            <w:pPr>
              <w:spacing w:before="200"/>
              <w:jc w:val="both"/>
              <w:rPr>
                <w:rFonts w:eastAsia="Times New Roman" w:cs="Times New Roman"/>
                <w:szCs w:val="24"/>
                <w:lang w:bidi="ar-SA"/>
              </w:rPr>
            </w:pPr>
            <w:r w:rsidRPr="00F06240">
              <w:rPr>
                <w:rFonts w:eastAsia="Times New Roman" w:cs="Times New Roman"/>
                <w:szCs w:val="24"/>
                <w:lang w:bidi="ar-SA"/>
              </w:rPr>
              <w:t xml:space="preserve">Applicable </w:t>
            </w:r>
          </w:p>
        </w:tc>
      </w:tr>
      <w:tr w:rsidR="00F06240" w:rsidRPr="00F06240" w14:paraId="782DCAE5" w14:textId="77777777" w:rsidTr="004E4F09">
        <w:tc>
          <w:tcPr>
            <w:tcW w:w="4621" w:type="dxa"/>
          </w:tcPr>
          <w:p w14:paraId="235B21DE" w14:textId="77777777" w:rsidR="00F06240" w:rsidRPr="00F06240" w:rsidRDefault="00F06240" w:rsidP="00F06240">
            <w:pPr>
              <w:spacing w:before="200"/>
              <w:jc w:val="both"/>
              <w:rPr>
                <w:rFonts w:eastAsia="Times New Roman" w:cs="Times New Roman"/>
                <w:szCs w:val="24"/>
                <w:lang w:bidi="ar-SA"/>
              </w:rPr>
            </w:pPr>
            <w:r w:rsidRPr="00F06240">
              <w:rPr>
                <w:rFonts w:eastAsia="Times New Roman" w:cs="Times New Roman"/>
                <w:szCs w:val="24"/>
                <w:lang w:bidi="ar-SA"/>
              </w:rPr>
              <w:t>Trustwide</w:t>
            </w:r>
          </w:p>
        </w:tc>
        <w:tc>
          <w:tcPr>
            <w:tcW w:w="4621" w:type="dxa"/>
          </w:tcPr>
          <w:p w14:paraId="7A2F005C" w14:textId="52196BD3" w:rsidR="00F06240" w:rsidRPr="00F06240" w:rsidRDefault="00F06240" w:rsidP="00F06240">
            <w:pPr>
              <w:spacing w:before="200"/>
              <w:jc w:val="both"/>
              <w:rPr>
                <w:rFonts w:eastAsia="Times New Roman" w:cs="Times New Roman"/>
                <w:szCs w:val="24"/>
                <w:lang w:bidi="ar-SA"/>
              </w:rPr>
            </w:pPr>
            <w:r>
              <w:rPr>
                <w:rFonts w:eastAsia="Times New Roman" w:cs="Times New Roman"/>
                <w:szCs w:val="24"/>
                <w:lang w:bidi="ar-SA"/>
              </w:rPr>
              <w:t>X</w:t>
            </w:r>
          </w:p>
        </w:tc>
      </w:tr>
      <w:tr w:rsidR="00F06240" w:rsidRPr="00F06240" w14:paraId="5B8B5F0B" w14:textId="77777777" w:rsidTr="004E4F09">
        <w:tc>
          <w:tcPr>
            <w:tcW w:w="4621" w:type="dxa"/>
          </w:tcPr>
          <w:p w14:paraId="0FCDAE9A" w14:textId="77777777" w:rsidR="00F06240" w:rsidRPr="00F06240" w:rsidRDefault="00F06240" w:rsidP="00F06240">
            <w:pPr>
              <w:spacing w:before="200"/>
              <w:jc w:val="both"/>
              <w:rPr>
                <w:rFonts w:eastAsia="Times New Roman" w:cs="Times New Roman"/>
                <w:szCs w:val="24"/>
                <w:lang w:bidi="ar-SA"/>
              </w:rPr>
            </w:pPr>
            <w:r w:rsidRPr="00F06240">
              <w:rPr>
                <w:rFonts w:eastAsia="Times New Roman" w:cs="Times New Roman"/>
                <w:szCs w:val="24"/>
                <w:lang w:bidi="ar-SA"/>
              </w:rPr>
              <w:t xml:space="preserve">Mental Health and LD </w:t>
            </w:r>
          </w:p>
        </w:tc>
        <w:tc>
          <w:tcPr>
            <w:tcW w:w="4621" w:type="dxa"/>
          </w:tcPr>
          <w:p w14:paraId="60B003B7" w14:textId="77777777" w:rsidR="00F06240" w:rsidRPr="00F06240" w:rsidRDefault="00F06240" w:rsidP="00F06240">
            <w:pPr>
              <w:spacing w:before="200"/>
              <w:jc w:val="both"/>
              <w:rPr>
                <w:rFonts w:eastAsia="Times New Roman" w:cs="Times New Roman"/>
                <w:szCs w:val="24"/>
                <w:lang w:bidi="ar-SA"/>
              </w:rPr>
            </w:pPr>
          </w:p>
        </w:tc>
      </w:tr>
      <w:tr w:rsidR="00F06240" w:rsidRPr="00F06240" w14:paraId="0F3F52DE" w14:textId="77777777" w:rsidTr="004E4F09">
        <w:tc>
          <w:tcPr>
            <w:tcW w:w="4621" w:type="dxa"/>
          </w:tcPr>
          <w:p w14:paraId="0CCA017D" w14:textId="77777777" w:rsidR="00F06240" w:rsidRPr="00F06240" w:rsidRDefault="00F06240" w:rsidP="00F06240">
            <w:pPr>
              <w:spacing w:before="200"/>
              <w:jc w:val="both"/>
              <w:rPr>
                <w:rFonts w:eastAsia="Times New Roman" w:cs="Times New Roman"/>
                <w:szCs w:val="24"/>
                <w:lang w:bidi="ar-SA"/>
              </w:rPr>
            </w:pPr>
            <w:r w:rsidRPr="00F06240">
              <w:rPr>
                <w:rFonts w:eastAsia="Times New Roman" w:cs="Times New Roman"/>
                <w:szCs w:val="24"/>
                <w:lang w:bidi="ar-SA"/>
              </w:rPr>
              <w:t xml:space="preserve">Community Health Services </w:t>
            </w:r>
          </w:p>
        </w:tc>
        <w:tc>
          <w:tcPr>
            <w:tcW w:w="4621" w:type="dxa"/>
          </w:tcPr>
          <w:p w14:paraId="3CA7DFBE" w14:textId="77777777" w:rsidR="00F06240" w:rsidRPr="00F06240" w:rsidRDefault="00F06240" w:rsidP="00F06240">
            <w:pPr>
              <w:spacing w:before="200"/>
              <w:jc w:val="both"/>
              <w:rPr>
                <w:rFonts w:eastAsia="Times New Roman" w:cs="Times New Roman"/>
                <w:szCs w:val="24"/>
                <w:lang w:bidi="ar-SA"/>
              </w:rPr>
            </w:pPr>
          </w:p>
        </w:tc>
      </w:tr>
    </w:tbl>
    <w:p w14:paraId="7C0FBBAC" w14:textId="77777777" w:rsidR="00F06240" w:rsidRDefault="00F06240">
      <w:pPr>
        <w:pStyle w:val="BodyText"/>
        <w:rPr>
          <w:b/>
          <w:sz w:val="40"/>
        </w:rPr>
      </w:pPr>
    </w:p>
    <w:p w14:paraId="62A32DF2" w14:textId="77777777" w:rsidR="008D2896" w:rsidRDefault="008D2896">
      <w:pPr>
        <w:pStyle w:val="BodyText"/>
        <w:spacing w:before="1"/>
        <w:rPr>
          <w:b/>
          <w:sz w:val="48"/>
        </w:rPr>
      </w:pPr>
    </w:p>
    <w:p w14:paraId="29268272" w14:textId="77777777" w:rsidR="0029052A" w:rsidRDefault="0029052A">
      <w:pPr>
        <w:pStyle w:val="BodyText"/>
        <w:spacing w:before="1"/>
        <w:rPr>
          <w:b/>
          <w:sz w:val="48"/>
        </w:rPr>
      </w:pPr>
    </w:p>
    <w:p w14:paraId="4567079C" w14:textId="77777777" w:rsidR="0029052A" w:rsidRDefault="0029052A">
      <w:pPr>
        <w:pStyle w:val="BodyText"/>
        <w:spacing w:before="1"/>
        <w:rPr>
          <w:b/>
          <w:sz w:val="48"/>
        </w:rPr>
      </w:pPr>
    </w:p>
    <w:p w14:paraId="1C9BCE5B" w14:textId="77777777" w:rsidR="0029052A" w:rsidRDefault="0029052A">
      <w:pPr>
        <w:pStyle w:val="BodyText"/>
        <w:spacing w:before="1"/>
        <w:rPr>
          <w:b/>
          <w:sz w:val="48"/>
        </w:rPr>
      </w:pPr>
    </w:p>
    <w:p w14:paraId="788283F7" w14:textId="57836D51" w:rsidR="0029052A" w:rsidRDefault="0029052A">
      <w:pPr>
        <w:pStyle w:val="BodyText"/>
        <w:spacing w:before="1"/>
        <w:rPr>
          <w:b/>
          <w:sz w:val="48"/>
        </w:rPr>
      </w:pPr>
    </w:p>
    <w:p w14:paraId="7F14671E" w14:textId="77777777" w:rsidR="008D2896" w:rsidRPr="008829CA" w:rsidRDefault="0011220A">
      <w:pPr>
        <w:pStyle w:val="BodyText"/>
        <w:spacing w:before="94"/>
        <w:ind w:left="993" w:right="1732"/>
        <w:jc w:val="center"/>
        <w:rPr>
          <w:b/>
        </w:rPr>
      </w:pPr>
      <w:r w:rsidRPr="008829CA">
        <w:rPr>
          <w:b/>
        </w:rPr>
        <w:lastRenderedPageBreak/>
        <w:t>Version Control Summary</w:t>
      </w:r>
    </w:p>
    <w:p w14:paraId="4CC4D738" w14:textId="77777777" w:rsidR="008D2896" w:rsidRDefault="008D2896">
      <w:pPr>
        <w:pStyle w:val="BodyText"/>
        <w:spacing w:before="2" w:after="1"/>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1536"/>
        <w:gridCol w:w="1541"/>
        <w:gridCol w:w="1282"/>
        <w:gridCol w:w="3152"/>
      </w:tblGrid>
      <w:tr w:rsidR="008D2896" w14:paraId="20BE20C5" w14:textId="77777777" w:rsidTr="00E30CB8">
        <w:trPr>
          <w:trHeight w:val="254"/>
        </w:trPr>
        <w:tc>
          <w:tcPr>
            <w:tcW w:w="1563" w:type="dxa"/>
          </w:tcPr>
          <w:p w14:paraId="368159C8" w14:textId="77777777" w:rsidR="008D2896" w:rsidRDefault="0011220A">
            <w:pPr>
              <w:pStyle w:val="TableParagraph"/>
              <w:spacing w:line="234" w:lineRule="exact"/>
              <w:rPr>
                <w:b/>
              </w:rPr>
            </w:pPr>
            <w:r>
              <w:rPr>
                <w:b/>
              </w:rPr>
              <w:t>Version</w:t>
            </w:r>
          </w:p>
        </w:tc>
        <w:tc>
          <w:tcPr>
            <w:tcW w:w="1536" w:type="dxa"/>
          </w:tcPr>
          <w:p w14:paraId="1B5E30B7" w14:textId="77777777" w:rsidR="008D2896" w:rsidRDefault="0011220A">
            <w:pPr>
              <w:pStyle w:val="TableParagraph"/>
              <w:spacing w:line="234" w:lineRule="exact"/>
              <w:rPr>
                <w:b/>
              </w:rPr>
            </w:pPr>
            <w:r>
              <w:rPr>
                <w:b/>
              </w:rPr>
              <w:t>Date</w:t>
            </w:r>
          </w:p>
        </w:tc>
        <w:tc>
          <w:tcPr>
            <w:tcW w:w="1541" w:type="dxa"/>
          </w:tcPr>
          <w:p w14:paraId="077F94E8" w14:textId="77777777" w:rsidR="008D2896" w:rsidRDefault="0011220A">
            <w:pPr>
              <w:pStyle w:val="TableParagraph"/>
              <w:spacing w:line="234" w:lineRule="exact"/>
              <w:rPr>
                <w:b/>
              </w:rPr>
            </w:pPr>
            <w:r>
              <w:rPr>
                <w:b/>
              </w:rPr>
              <w:t>Author</w:t>
            </w:r>
          </w:p>
        </w:tc>
        <w:tc>
          <w:tcPr>
            <w:tcW w:w="1282" w:type="dxa"/>
          </w:tcPr>
          <w:p w14:paraId="44803324" w14:textId="77777777" w:rsidR="008D2896" w:rsidRDefault="0011220A">
            <w:pPr>
              <w:pStyle w:val="TableParagraph"/>
              <w:spacing w:line="234" w:lineRule="exact"/>
              <w:rPr>
                <w:b/>
              </w:rPr>
            </w:pPr>
            <w:r>
              <w:rPr>
                <w:b/>
              </w:rPr>
              <w:t>Status</w:t>
            </w:r>
          </w:p>
        </w:tc>
        <w:tc>
          <w:tcPr>
            <w:tcW w:w="3152" w:type="dxa"/>
          </w:tcPr>
          <w:p w14:paraId="0536C206" w14:textId="77777777" w:rsidR="008D2896" w:rsidRDefault="0011220A">
            <w:pPr>
              <w:pStyle w:val="TableParagraph"/>
              <w:spacing w:line="234" w:lineRule="exact"/>
              <w:ind w:left="108"/>
              <w:rPr>
                <w:b/>
              </w:rPr>
            </w:pPr>
            <w:r>
              <w:rPr>
                <w:b/>
              </w:rPr>
              <w:t>Comment</w:t>
            </w:r>
          </w:p>
        </w:tc>
      </w:tr>
      <w:tr w:rsidR="008D2896" w14:paraId="5B37CF25" w14:textId="77777777" w:rsidTr="002F46AB">
        <w:trPr>
          <w:trHeight w:val="4124"/>
        </w:trPr>
        <w:tc>
          <w:tcPr>
            <w:tcW w:w="1563" w:type="dxa"/>
          </w:tcPr>
          <w:p w14:paraId="38FBEF12" w14:textId="77777777" w:rsidR="008D2896" w:rsidRDefault="0011220A">
            <w:pPr>
              <w:pStyle w:val="TableParagraph"/>
              <w:spacing w:line="250" w:lineRule="exact"/>
            </w:pPr>
            <w:r>
              <w:t>2</w:t>
            </w:r>
          </w:p>
        </w:tc>
        <w:tc>
          <w:tcPr>
            <w:tcW w:w="1536" w:type="dxa"/>
          </w:tcPr>
          <w:p w14:paraId="340F66A6" w14:textId="77777777" w:rsidR="008D2896" w:rsidRDefault="002F46AB">
            <w:pPr>
              <w:pStyle w:val="TableParagraph"/>
              <w:spacing w:line="250" w:lineRule="exact"/>
            </w:pPr>
            <w:r>
              <w:t>0</w:t>
            </w:r>
            <w:r w:rsidR="0011220A">
              <w:t>6/11/2013</w:t>
            </w:r>
          </w:p>
        </w:tc>
        <w:tc>
          <w:tcPr>
            <w:tcW w:w="1541" w:type="dxa"/>
          </w:tcPr>
          <w:p w14:paraId="4DE1B15D" w14:textId="77777777" w:rsidR="008D2896" w:rsidRDefault="0011220A">
            <w:pPr>
              <w:pStyle w:val="TableParagraph"/>
              <w:ind w:right="266"/>
            </w:pPr>
            <w:r>
              <w:t>Amrit Sidhu and Steve Newton</w:t>
            </w:r>
          </w:p>
        </w:tc>
        <w:tc>
          <w:tcPr>
            <w:tcW w:w="1282" w:type="dxa"/>
          </w:tcPr>
          <w:p w14:paraId="665E2C6D" w14:textId="77777777" w:rsidR="008D2896" w:rsidRDefault="008D2896">
            <w:pPr>
              <w:pStyle w:val="TableParagraph"/>
              <w:ind w:left="0"/>
              <w:rPr>
                <w:rFonts w:ascii="Times New Roman"/>
              </w:rPr>
            </w:pPr>
          </w:p>
        </w:tc>
        <w:tc>
          <w:tcPr>
            <w:tcW w:w="3152" w:type="dxa"/>
          </w:tcPr>
          <w:p w14:paraId="45DB442A" w14:textId="77777777" w:rsidR="008D2896" w:rsidRDefault="0011220A">
            <w:pPr>
              <w:pStyle w:val="TableParagraph"/>
              <w:ind w:left="108" w:right="236"/>
            </w:pPr>
            <w:r>
              <w:t>Removed duplication with SFIs, changes re. processes</w:t>
            </w:r>
          </w:p>
          <w:p w14:paraId="07D2CEB0" w14:textId="77777777" w:rsidR="008D2896" w:rsidRDefault="0011220A">
            <w:pPr>
              <w:pStyle w:val="TableParagraph"/>
              <w:ind w:left="108" w:right="615"/>
            </w:pPr>
            <w:r>
              <w:t>Following sections added</w:t>
            </w:r>
          </w:p>
          <w:p w14:paraId="3D4FD7BB" w14:textId="77777777" w:rsidR="008D2896" w:rsidRDefault="0011220A">
            <w:pPr>
              <w:pStyle w:val="TableParagraph"/>
              <w:numPr>
                <w:ilvl w:val="0"/>
                <w:numId w:val="7"/>
              </w:numPr>
              <w:tabs>
                <w:tab w:val="left" w:pos="416"/>
              </w:tabs>
              <w:ind w:right="560" w:firstLine="0"/>
            </w:pPr>
            <w:r>
              <w:t>- ELFT</w:t>
            </w:r>
            <w:r>
              <w:rPr>
                <w:spacing w:val="-6"/>
              </w:rPr>
              <w:t xml:space="preserve"> </w:t>
            </w:r>
            <w:r>
              <w:t>Contract lead</w:t>
            </w:r>
          </w:p>
          <w:p w14:paraId="3B13F7B4" w14:textId="77777777" w:rsidR="008D2896" w:rsidRDefault="0011220A">
            <w:pPr>
              <w:pStyle w:val="TableParagraph"/>
              <w:numPr>
                <w:ilvl w:val="0"/>
                <w:numId w:val="7"/>
              </w:numPr>
              <w:tabs>
                <w:tab w:val="left" w:pos="416"/>
              </w:tabs>
              <w:ind w:right="157" w:firstLine="0"/>
            </w:pPr>
            <w:r>
              <w:t>- Responsibilities of the ELFT Contract Lead</w:t>
            </w:r>
          </w:p>
          <w:p w14:paraId="081274E8" w14:textId="77777777" w:rsidR="008D2896" w:rsidRDefault="0011220A">
            <w:pPr>
              <w:pStyle w:val="TableParagraph"/>
              <w:numPr>
                <w:ilvl w:val="0"/>
                <w:numId w:val="7"/>
              </w:numPr>
              <w:tabs>
                <w:tab w:val="left" w:pos="416"/>
              </w:tabs>
              <w:ind w:right="813" w:firstLine="0"/>
            </w:pPr>
            <w:r>
              <w:t xml:space="preserve">- </w:t>
            </w:r>
            <w:r w:rsidR="00EB78D7">
              <w:t>CDD</w:t>
            </w:r>
            <w:r>
              <w:t xml:space="preserve"> Role 30 - Subcontract Registration</w:t>
            </w:r>
          </w:p>
          <w:p w14:paraId="471BAAD1" w14:textId="77777777" w:rsidR="008D2896" w:rsidRDefault="0011220A">
            <w:pPr>
              <w:pStyle w:val="TableParagraph"/>
              <w:numPr>
                <w:ilvl w:val="0"/>
                <w:numId w:val="6"/>
              </w:numPr>
              <w:tabs>
                <w:tab w:val="left" w:pos="416"/>
              </w:tabs>
              <w:ind w:right="813" w:firstLine="0"/>
            </w:pPr>
            <w:r>
              <w:t>- Subcontract Registration</w:t>
            </w:r>
          </w:p>
          <w:p w14:paraId="0B74F928" w14:textId="77777777" w:rsidR="008D2896" w:rsidRDefault="0011220A">
            <w:pPr>
              <w:pStyle w:val="TableParagraph"/>
              <w:numPr>
                <w:ilvl w:val="0"/>
                <w:numId w:val="6"/>
              </w:numPr>
              <w:tabs>
                <w:tab w:val="left" w:pos="416"/>
              </w:tabs>
              <w:ind w:right="374" w:firstLine="0"/>
            </w:pPr>
            <w:r>
              <w:t>- Authority to Sign Subcontracts</w:t>
            </w:r>
          </w:p>
          <w:p w14:paraId="21873638" w14:textId="77777777" w:rsidR="008D2896" w:rsidRDefault="0011220A">
            <w:pPr>
              <w:pStyle w:val="TableParagraph"/>
              <w:numPr>
                <w:ilvl w:val="0"/>
                <w:numId w:val="6"/>
              </w:numPr>
              <w:tabs>
                <w:tab w:val="left" w:pos="416"/>
              </w:tabs>
              <w:spacing w:before="2" w:line="252" w:lineRule="exact"/>
              <w:ind w:right="326" w:firstLine="0"/>
            </w:pPr>
            <w:r>
              <w:t xml:space="preserve">- </w:t>
            </w:r>
            <w:r w:rsidR="00EB78D7">
              <w:t>CDD</w:t>
            </w:r>
            <w:r>
              <w:t xml:space="preserve"> and Shared Business Services</w:t>
            </w:r>
          </w:p>
        </w:tc>
      </w:tr>
      <w:tr w:rsidR="008D2896" w14:paraId="040AF1BF" w14:textId="77777777" w:rsidTr="00E30CB8">
        <w:trPr>
          <w:trHeight w:val="574"/>
        </w:trPr>
        <w:tc>
          <w:tcPr>
            <w:tcW w:w="1563" w:type="dxa"/>
          </w:tcPr>
          <w:p w14:paraId="07129F41" w14:textId="77777777" w:rsidR="008D2896" w:rsidRDefault="0011220A">
            <w:pPr>
              <w:pStyle w:val="TableParagraph"/>
              <w:spacing w:line="251" w:lineRule="exact"/>
            </w:pPr>
            <w:r>
              <w:t>3</w:t>
            </w:r>
          </w:p>
        </w:tc>
        <w:tc>
          <w:tcPr>
            <w:tcW w:w="1536" w:type="dxa"/>
          </w:tcPr>
          <w:p w14:paraId="707427CC" w14:textId="77777777" w:rsidR="008D2896" w:rsidRDefault="0011220A">
            <w:pPr>
              <w:pStyle w:val="TableParagraph"/>
              <w:spacing w:line="251" w:lineRule="exact"/>
            </w:pPr>
            <w:r>
              <w:t>13/11/2013</w:t>
            </w:r>
          </w:p>
        </w:tc>
        <w:tc>
          <w:tcPr>
            <w:tcW w:w="1541" w:type="dxa"/>
          </w:tcPr>
          <w:p w14:paraId="3327BD3D" w14:textId="77777777" w:rsidR="008D2896" w:rsidRDefault="0011220A">
            <w:pPr>
              <w:pStyle w:val="TableParagraph"/>
              <w:spacing w:line="251" w:lineRule="exact"/>
            </w:pPr>
            <w:r>
              <w:t>Amrit Sidhu</w:t>
            </w:r>
          </w:p>
        </w:tc>
        <w:tc>
          <w:tcPr>
            <w:tcW w:w="1282" w:type="dxa"/>
          </w:tcPr>
          <w:p w14:paraId="16939804" w14:textId="77777777" w:rsidR="008D2896" w:rsidRDefault="008D2896">
            <w:pPr>
              <w:pStyle w:val="TableParagraph"/>
              <w:ind w:left="0"/>
              <w:rPr>
                <w:rFonts w:ascii="Times New Roman"/>
              </w:rPr>
            </w:pPr>
          </w:p>
        </w:tc>
        <w:tc>
          <w:tcPr>
            <w:tcW w:w="3152" w:type="dxa"/>
          </w:tcPr>
          <w:p w14:paraId="373B968A" w14:textId="77777777" w:rsidR="008D2896" w:rsidRDefault="0011220A">
            <w:pPr>
              <w:pStyle w:val="TableParagraph"/>
              <w:ind w:left="108" w:right="235"/>
            </w:pPr>
            <w:r>
              <w:t>Updated 32 – updated signatory table</w:t>
            </w:r>
          </w:p>
        </w:tc>
      </w:tr>
      <w:tr w:rsidR="008D2896" w14:paraId="4E9A409C" w14:textId="77777777" w:rsidTr="00E30CB8">
        <w:trPr>
          <w:trHeight w:val="1518"/>
        </w:trPr>
        <w:tc>
          <w:tcPr>
            <w:tcW w:w="1563" w:type="dxa"/>
          </w:tcPr>
          <w:p w14:paraId="32E8D60C" w14:textId="77777777" w:rsidR="008D2896" w:rsidRDefault="0011220A">
            <w:pPr>
              <w:pStyle w:val="TableParagraph"/>
              <w:spacing w:line="250" w:lineRule="exact"/>
            </w:pPr>
            <w:r>
              <w:t>3.1</w:t>
            </w:r>
          </w:p>
        </w:tc>
        <w:tc>
          <w:tcPr>
            <w:tcW w:w="1536" w:type="dxa"/>
          </w:tcPr>
          <w:p w14:paraId="296863E6" w14:textId="77777777" w:rsidR="008D2896" w:rsidRDefault="0011220A">
            <w:pPr>
              <w:pStyle w:val="TableParagraph"/>
              <w:spacing w:line="250" w:lineRule="exact"/>
            </w:pPr>
            <w:r>
              <w:t>28/11/2013</w:t>
            </w:r>
          </w:p>
        </w:tc>
        <w:tc>
          <w:tcPr>
            <w:tcW w:w="1541" w:type="dxa"/>
          </w:tcPr>
          <w:p w14:paraId="24CD4AB8" w14:textId="77777777" w:rsidR="008D2896" w:rsidRDefault="0011220A">
            <w:pPr>
              <w:pStyle w:val="TableParagraph"/>
              <w:spacing w:line="250" w:lineRule="exact"/>
            </w:pPr>
            <w:r>
              <w:t>Amrit Sidhu</w:t>
            </w:r>
          </w:p>
        </w:tc>
        <w:tc>
          <w:tcPr>
            <w:tcW w:w="1282" w:type="dxa"/>
          </w:tcPr>
          <w:p w14:paraId="72B8385A" w14:textId="77777777" w:rsidR="008D2896" w:rsidRDefault="008D2896">
            <w:pPr>
              <w:pStyle w:val="TableParagraph"/>
              <w:ind w:left="0"/>
              <w:rPr>
                <w:rFonts w:ascii="Times New Roman"/>
              </w:rPr>
            </w:pPr>
          </w:p>
        </w:tc>
        <w:tc>
          <w:tcPr>
            <w:tcW w:w="3152" w:type="dxa"/>
          </w:tcPr>
          <w:p w14:paraId="2056C7CA" w14:textId="77777777" w:rsidR="008D2896" w:rsidRDefault="0011220A">
            <w:pPr>
              <w:pStyle w:val="TableParagraph"/>
              <w:ind w:left="108" w:right="101"/>
            </w:pPr>
            <w:r>
              <w:t>Incorporates amendments agreed by SDB (e.g. ‘ELNFT’</w:t>
            </w:r>
          </w:p>
          <w:p w14:paraId="3C3B43DC" w14:textId="77777777" w:rsidR="008D2896" w:rsidRDefault="0011220A">
            <w:pPr>
              <w:pStyle w:val="TableParagraph"/>
              <w:spacing w:line="252" w:lineRule="exact"/>
              <w:ind w:left="108"/>
            </w:pPr>
            <w:r>
              <w:t>changed to ‘ELFT’,</w:t>
            </w:r>
          </w:p>
          <w:p w14:paraId="48A72098" w14:textId="77777777" w:rsidR="008D2896" w:rsidRDefault="0011220A">
            <w:pPr>
              <w:pStyle w:val="TableParagraph"/>
              <w:spacing w:before="3" w:line="252" w:lineRule="exact"/>
              <w:ind w:left="108" w:right="639"/>
            </w:pPr>
            <w:r>
              <w:t>table in section 32 updated)</w:t>
            </w:r>
          </w:p>
        </w:tc>
      </w:tr>
      <w:tr w:rsidR="0011220A" w14:paraId="3CCF3626" w14:textId="77777777" w:rsidTr="00E30CB8">
        <w:trPr>
          <w:trHeight w:val="1518"/>
        </w:trPr>
        <w:tc>
          <w:tcPr>
            <w:tcW w:w="1563" w:type="dxa"/>
          </w:tcPr>
          <w:p w14:paraId="0EAD6EE6" w14:textId="77777777" w:rsidR="0011220A" w:rsidRDefault="0011220A">
            <w:pPr>
              <w:pStyle w:val="TableParagraph"/>
              <w:spacing w:line="250" w:lineRule="exact"/>
            </w:pPr>
            <w:r>
              <w:t>4</w:t>
            </w:r>
          </w:p>
        </w:tc>
        <w:tc>
          <w:tcPr>
            <w:tcW w:w="1536" w:type="dxa"/>
          </w:tcPr>
          <w:p w14:paraId="2E84394F" w14:textId="77777777" w:rsidR="0011220A" w:rsidRDefault="00DC0DF1">
            <w:pPr>
              <w:pStyle w:val="TableParagraph"/>
              <w:spacing w:line="250" w:lineRule="exact"/>
            </w:pPr>
            <w:r>
              <w:t>13/03/18</w:t>
            </w:r>
          </w:p>
        </w:tc>
        <w:tc>
          <w:tcPr>
            <w:tcW w:w="1541" w:type="dxa"/>
          </w:tcPr>
          <w:p w14:paraId="219757AE" w14:textId="77777777" w:rsidR="0011220A" w:rsidRDefault="0011220A" w:rsidP="0011220A">
            <w:pPr>
              <w:pStyle w:val="TableParagraph"/>
              <w:spacing w:line="250" w:lineRule="exact"/>
            </w:pPr>
            <w:r>
              <w:t>Stephen Newton, Jeniss P</w:t>
            </w:r>
            <w:r w:rsidRPr="0011220A">
              <w:t>aclejan</w:t>
            </w:r>
          </w:p>
        </w:tc>
        <w:tc>
          <w:tcPr>
            <w:tcW w:w="1282" w:type="dxa"/>
          </w:tcPr>
          <w:p w14:paraId="460B68BB" w14:textId="77777777" w:rsidR="0011220A" w:rsidRDefault="0011220A" w:rsidP="0011220A">
            <w:pPr>
              <w:pStyle w:val="TableParagraph"/>
              <w:ind w:left="40"/>
              <w:rPr>
                <w:rFonts w:ascii="Times New Roman"/>
              </w:rPr>
            </w:pPr>
          </w:p>
        </w:tc>
        <w:tc>
          <w:tcPr>
            <w:tcW w:w="3152" w:type="dxa"/>
          </w:tcPr>
          <w:p w14:paraId="3EBDA274" w14:textId="77777777" w:rsidR="0011220A" w:rsidRDefault="002F303C">
            <w:pPr>
              <w:pStyle w:val="TableParagraph"/>
              <w:ind w:left="108" w:right="101"/>
            </w:pPr>
            <w:r>
              <w:t>1 - New introduction</w:t>
            </w:r>
          </w:p>
          <w:p w14:paraId="0C0E11CA" w14:textId="77777777" w:rsidR="002F303C" w:rsidRDefault="002F303C">
            <w:pPr>
              <w:pStyle w:val="TableParagraph"/>
              <w:ind w:left="108" w:right="101"/>
            </w:pPr>
            <w:r>
              <w:t>3 - Amended trust Strategy</w:t>
            </w:r>
          </w:p>
          <w:p w14:paraId="12CD171A" w14:textId="77777777" w:rsidR="00E30CB8" w:rsidRDefault="002F46AB">
            <w:pPr>
              <w:pStyle w:val="TableParagraph"/>
              <w:ind w:left="108" w:right="101"/>
            </w:pPr>
            <w:r>
              <w:t>8 – SFIs updated</w:t>
            </w:r>
          </w:p>
          <w:p w14:paraId="60FBF412" w14:textId="77777777" w:rsidR="002F46AB" w:rsidRDefault="002F46AB">
            <w:pPr>
              <w:pStyle w:val="TableParagraph"/>
              <w:ind w:left="108" w:right="101"/>
            </w:pPr>
            <w:r>
              <w:t>Removal of complaints process</w:t>
            </w:r>
          </w:p>
        </w:tc>
      </w:tr>
      <w:tr w:rsidR="007A22CD" w14:paraId="6D98FE17" w14:textId="77777777" w:rsidTr="00F62D05">
        <w:trPr>
          <w:trHeight w:val="748"/>
        </w:trPr>
        <w:tc>
          <w:tcPr>
            <w:tcW w:w="1563" w:type="dxa"/>
          </w:tcPr>
          <w:p w14:paraId="745D20F3" w14:textId="77777777" w:rsidR="007A22CD" w:rsidRDefault="007A22CD">
            <w:pPr>
              <w:pStyle w:val="TableParagraph"/>
              <w:spacing w:line="250" w:lineRule="exact"/>
            </w:pPr>
            <w:r>
              <w:t>4.2</w:t>
            </w:r>
          </w:p>
        </w:tc>
        <w:tc>
          <w:tcPr>
            <w:tcW w:w="1536" w:type="dxa"/>
          </w:tcPr>
          <w:p w14:paraId="33C5FF9E" w14:textId="77777777" w:rsidR="007A22CD" w:rsidRDefault="00DC0DF1" w:rsidP="00DC0DF1">
            <w:pPr>
              <w:pStyle w:val="TableParagraph"/>
              <w:spacing w:line="250" w:lineRule="exact"/>
            </w:pPr>
            <w:r>
              <w:t>0</w:t>
            </w:r>
            <w:r w:rsidR="00A547D0">
              <w:t>6</w:t>
            </w:r>
            <w:r>
              <w:t>/04/</w:t>
            </w:r>
            <w:r w:rsidR="00A547D0">
              <w:t>18</w:t>
            </w:r>
          </w:p>
        </w:tc>
        <w:tc>
          <w:tcPr>
            <w:tcW w:w="1541" w:type="dxa"/>
          </w:tcPr>
          <w:p w14:paraId="4DEC1542" w14:textId="77777777" w:rsidR="007A22CD" w:rsidRDefault="007A22CD" w:rsidP="0011220A">
            <w:pPr>
              <w:pStyle w:val="TableParagraph"/>
              <w:spacing w:line="250" w:lineRule="exact"/>
            </w:pPr>
            <w:r>
              <w:t>Jeniss Paclejan, Steve Newton</w:t>
            </w:r>
          </w:p>
        </w:tc>
        <w:tc>
          <w:tcPr>
            <w:tcW w:w="1282" w:type="dxa"/>
          </w:tcPr>
          <w:p w14:paraId="74F85C0A" w14:textId="77777777" w:rsidR="007A22CD" w:rsidRPr="0011220A" w:rsidRDefault="007A22CD" w:rsidP="0011220A">
            <w:pPr>
              <w:pStyle w:val="TableParagraph"/>
              <w:ind w:left="40"/>
            </w:pPr>
          </w:p>
        </w:tc>
        <w:tc>
          <w:tcPr>
            <w:tcW w:w="3152" w:type="dxa"/>
          </w:tcPr>
          <w:p w14:paraId="76EFEE61" w14:textId="77777777" w:rsidR="007A22CD" w:rsidRDefault="00A547D0">
            <w:pPr>
              <w:pStyle w:val="TableParagraph"/>
              <w:ind w:left="108" w:right="101"/>
            </w:pPr>
            <w:r>
              <w:t>Appendices added</w:t>
            </w:r>
          </w:p>
        </w:tc>
      </w:tr>
      <w:tr w:rsidR="00F62D05" w14:paraId="189661C7" w14:textId="77777777" w:rsidTr="00F62D05">
        <w:trPr>
          <w:trHeight w:val="972"/>
        </w:trPr>
        <w:tc>
          <w:tcPr>
            <w:tcW w:w="1563" w:type="dxa"/>
          </w:tcPr>
          <w:p w14:paraId="2158A621" w14:textId="77777777" w:rsidR="00F62D05" w:rsidRDefault="00F62D05">
            <w:pPr>
              <w:pStyle w:val="TableParagraph"/>
              <w:spacing w:line="250" w:lineRule="exact"/>
            </w:pPr>
            <w:r>
              <w:t>4.3</w:t>
            </w:r>
          </w:p>
        </w:tc>
        <w:tc>
          <w:tcPr>
            <w:tcW w:w="1536" w:type="dxa"/>
          </w:tcPr>
          <w:p w14:paraId="60E9F782" w14:textId="77777777" w:rsidR="00F62D05" w:rsidRDefault="00F62D05" w:rsidP="00DC0DF1">
            <w:pPr>
              <w:pStyle w:val="TableParagraph"/>
              <w:spacing w:line="250" w:lineRule="exact"/>
            </w:pPr>
            <w:r>
              <w:t>01/05/2018</w:t>
            </w:r>
          </w:p>
        </w:tc>
        <w:tc>
          <w:tcPr>
            <w:tcW w:w="1541" w:type="dxa"/>
          </w:tcPr>
          <w:p w14:paraId="0AC926EC" w14:textId="77777777" w:rsidR="00F62D05" w:rsidRDefault="00F62D05" w:rsidP="0011220A">
            <w:pPr>
              <w:pStyle w:val="TableParagraph"/>
              <w:spacing w:line="250" w:lineRule="exact"/>
            </w:pPr>
            <w:r>
              <w:t>Jeniss Paclejan, Steve Newton</w:t>
            </w:r>
          </w:p>
        </w:tc>
        <w:tc>
          <w:tcPr>
            <w:tcW w:w="1282" w:type="dxa"/>
          </w:tcPr>
          <w:p w14:paraId="61E6E667" w14:textId="77777777" w:rsidR="00F62D05" w:rsidRDefault="00F62D05" w:rsidP="0011220A">
            <w:pPr>
              <w:pStyle w:val="TableParagraph"/>
              <w:ind w:left="40"/>
            </w:pPr>
            <w:r>
              <w:t>Final</w:t>
            </w:r>
          </w:p>
        </w:tc>
        <w:tc>
          <w:tcPr>
            <w:tcW w:w="3152" w:type="dxa"/>
          </w:tcPr>
          <w:p w14:paraId="7221DFDF" w14:textId="77777777" w:rsidR="00F62D05" w:rsidRDefault="00F62D05">
            <w:pPr>
              <w:pStyle w:val="TableParagraph"/>
              <w:ind w:left="108" w:right="101"/>
            </w:pPr>
            <w:r>
              <w:t>Financial Limits Updated</w:t>
            </w:r>
          </w:p>
        </w:tc>
      </w:tr>
      <w:tr w:rsidR="006D5047" w14:paraId="0D95A1B3" w14:textId="77777777" w:rsidTr="00F62D05">
        <w:trPr>
          <w:trHeight w:val="972"/>
        </w:trPr>
        <w:tc>
          <w:tcPr>
            <w:tcW w:w="1563" w:type="dxa"/>
          </w:tcPr>
          <w:p w14:paraId="3F8338BE" w14:textId="27B7AFB0" w:rsidR="006D5047" w:rsidRDefault="00FE6C00">
            <w:pPr>
              <w:pStyle w:val="TableParagraph"/>
              <w:spacing w:line="250" w:lineRule="exact"/>
            </w:pPr>
            <w:r>
              <w:t>5</w:t>
            </w:r>
          </w:p>
        </w:tc>
        <w:tc>
          <w:tcPr>
            <w:tcW w:w="1536" w:type="dxa"/>
          </w:tcPr>
          <w:p w14:paraId="2824B761" w14:textId="77777777" w:rsidR="006D5047" w:rsidRDefault="006D5047" w:rsidP="00DC0DF1">
            <w:pPr>
              <w:pStyle w:val="TableParagraph"/>
              <w:spacing w:line="250" w:lineRule="exact"/>
            </w:pPr>
            <w:r>
              <w:t>01/08/2021</w:t>
            </w:r>
          </w:p>
        </w:tc>
        <w:tc>
          <w:tcPr>
            <w:tcW w:w="1541" w:type="dxa"/>
          </w:tcPr>
          <w:p w14:paraId="15CC0DA8" w14:textId="77777777" w:rsidR="006D5047" w:rsidRDefault="006D5047" w:rsidP="0011220A">
            <w:pPr>
              <w:pStyle w:val="TableParagraph"/>
              <w:spacing w:line="250" w:lineRule="exact"/>
            </w:pPr>
            <w:r>
              <w:t>Sam B</w:t>
            </w:r>
            <w:r w:rsidR="00FE6C00">
              <w:t>h</w:t>
            </w:r>
            <w:r>
              <w:t>askar</w:t>
            </w:r>
          </w:p>
          <w:p w14:paraId="2895F123" w14:textId="0821DA9A" w:rsidR="00081CDA" w:rsidRDefault="00081CDA" w:rsidP="0011220A">
            <w:pPr>
              <w:pStyle w:val="TableParagraph"/>
              <w:spacing w:line="250" w:lineRule="exact"/>
            </w:pPr>
          </w:p>
        </w:tc>
        <w:tc>
          <w:tcPr>
            <w:tcW w:w="1282" w:type="dxa"/>
          </w:tcPr>
          <w:p w14:paraId="1B508BC8" w14:textId="77777777" w:rsidR="006D5047" w:rsidRDefault="006D5047" w:rsidP="0011220A">
            <w:pPr>
              <w:pStyle w:val="TableParagraph"/>
              <w:ind w:left="40"/>
            </w:pPr>
          </w:p>
        </w:tc>
        <w:tc>
          <w:tcPr>
            <w:tcW w:w="3152" w:type="dxa"/>
          </w:tcPr>
          <w:p w14:paraId="7C0F36BE" w14:textId="77777777" w:rsidR="006D5047" w:rsidRDefault="007545BB" w:rsidP="00F62D7D">
            <w:pPr>
              <w:pStyle w:val="TableParagraph"/>
              <w:numPr>
                <w:ilvl w:val="0"/>
                <w:numId w:val="18"/>
              </w:numPr>
              <w:ind w:left="448" w:right="101" w:hanging="284"/>
            </w:pPr>
            <w:r>
              <w:t>Addition of changes to Procurement Regs with 2021 White Paper requirements for the supply of healthcare services</w:t>
            </w:r>
          </w:p>
          <w:p w14:paraId="39795A5E" w14:textId="77777777" w:rsidR="007545BB" w:rsidRDefault="007545BB" w:rsidP="00F62D7D">
            <w:pPr>
              <w:pStyle w:val="TableParagraph"/>
              <w:numPr>
                <w:ilvl w:val="0"/>
                <w:numId w:val="18"/>
              </w:numPr>
              <w:ind w:left="448" w:right="101" w:hanging="284"/>
            </w:pPr>
            <w:r>
              <w:t>Addition of mandatory 10% weighting for Social Value in tenders</w:t>
            </w:r>
          </w:p>
          <w:p w14:paraId="6EB414FA" w14:textId="21DC3283" w:rsidR="00F96D46" w:rsidRPr="00E367CF" w:rsidRDefault="000507C3" w:rsidP="00F62D7D">
            <w:pPr>
              <w:pStyle w:val="TableParagraph"/>
              <w:numPr>
                <w:ilvl w:val="0"/>
                <w:numId w:val="18"/>
              </w:numPr>
              <w:ind w:left="448" w:right="101" w:hanging="284"/>
            </w:pPr>
            <w:r>
              <w:t>Executive Directors Financial limits increased to £50k</w:t>
            </w:r>
          </w:p>
        </w:tc>
      </w:tr>
    </w:tbl>
    <w:p w14:paraId="406912A4" w14:textId="77777777" w:rsidR="008D2896" w:rsidRDefault="008D2896">
      <w:pPr>
        <w:spacing w:line="252" w:lineRule="exact"/>
        <w:sectPr w:rsidR="008D2896">
          <w:footerReference w:type="default" r:id="rId12"/>
          <w:pgSz w:w="11910" w:h="16840"/>
          <w:pgMar w:top="1420" w:right="240" w:bottom="720" w:left="980" w:header="0" w:footer="539" w:gutter="0"/>
          <w:pgNumType w:start="1"/>
          <w:cols w:space="720"/>
        </w:sectPr>
      </w:pPr>
    </w:p>
    <w:p w14:paraId="19FCE36A" w14:textId="77777777" w:rsidR="0011220A" w:rsidRDefault="0011220A">
      <w:pPr>
        <w:pStyle w:val="BodyText"/>
        <w:spacing w:before="3"/>
        <w:rPr>
          <w:rFonts w:ascii="Times New Roman"/>
          <w:sz w:val="24"/>
        </w:rPr>
      </w:pPr>
    </w:p>
    <w:tbl>
      <w:tblPr>
        <w:tblW w:w="9074"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5245"/>
        <w:gridCol w:w="1559"/>
      </w:tblGrid>
      <w:tr w:rsidR="006114E2" w14:paraId="141B3A41"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3D2FAB6E" w14:textId="77777777" w:rsidR="006114E2" w:rsidRPr="00FF0ADF" w:rsidRDefault="006114E2" w:rsidP="00970E43">
            <w:pPr>
              <w:pStyle w:val="TableParagraph"/>
              <w:spacing w:line="248" w:lineRule="exact"/>
              <w:ind w:left="317" w:right="307"/>
              <w:jc w:val="center"/>
              <w:rPr>
                <w:b/>
                <w:bCs/>
              </w:rPr>
            </w:pPr>
            <w:r w:rsidRPr="00FF0ADF">
              <w:rPr>
                <w:b/>
                <w:bCs/>
              </w:rPr>
              <w:t>Paragraph</w:t>
            </w:r>
          </w:p>
        </w:tc>
        <w:tc>
          <w:tcPr>
            <w:tcW w:w="5245" w:type="dxa"/>
            <w:tcBorders>
              <w:top w:val="single" w:sz="4" w:space="0" w:color="000000"/>
              <w:left w:val="single" w:sz="4" w:space="0" w:color="000000"/>
              <w:bottom w:val="single" w:sz="4" w:space="0" w:color="000000"/>
              <w:right w:val="single" w:sz="4" w:space="0" w:color="000000"/>
            </w:tcBorders>
          </w:tcPr>
          <w:p w14:paraId="68D073D3" w14:textId="77777777" w:rsidR="006114E2" w:rsidRPr="00FF0ADF" w:rsidRDefault="006114E2" w:rsidP="006114E2">
            <w:pPr>
              <w:pStyle w:val="TableParagraph"/>
              <w:spacing w:line="248" w:lineRule="exact"/>
              <w:ind w:left="317" w:right="307"/>
              <w:jc w:val="center"/>
              <w:rPr>
                <w:b/>
                <w:bCs/>
              </w:rPr>
            </w:pPr>
            <w:r w:rsidRPr="00FF0ADF">
              <w:rPr>
                <w:b/>
                <w:bCs/>
              </w:rPr>
              <w:t>Contents</w:t>
            </w:r>
          </w:p>
        </w:tc>
        <w:tc>
          <w:tcPr>
            <w:tcW w:w="1559" w:type="dxa"/>
            <w:tcBorders>
              <w:top w:val="single" w:sz="4" w:space="0" w:color="000000"/>
              <w:left w:val="single" w:sz="4" w:space="0" w:color="000000"/>
              <w:bottom w:val="single" w:sz="4" w:space="0" w:color="000000"/>
              <w:right w:val="single" w:sz="4" w:space="0" w:color="000000"/>
            </w:tcBorders>
          </w:tcPr>
          <w:p w14:paraId="1FF84FD4" w14:textId="77777777" w:rsidR="006114E2" w:rsidRPr="00FF0ADF" w:rsidRDefault="006114E2" w:rsidP="006114E2">
            <w:pPr>
              <w:pStyle w:val="TableParagraph"/>
              <w:spacing w:line="248" w:lineRule="exact"/>
              <w:ind w:left="317" w:right="307"/>
              <w:jc w:val="center"/>
              <w:rPr>
                <w:b/>
                <w:bCs/>
              </w:rPr>
            </w:pPr>
            <w:r w:rsidRPr="00FF0ADF">
              <w:rPr>
                <w:b/>
                <w:bCs/>
              </w:rPr>
              <w:t>Page</w:t>
            </w:r>
          </w:p>
        </w:tc>
      </w:tr>
      <w:tr w:rsidR="006114E2" w:rsidRPr="002A7E7E" w14:paraId="118DFE14"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39698F7" w14:textId="77777777" w:rsidR="006114E2" w:rsidRDefault="006114E2" w:rsidP="006114E2">
            <w:pPr>
              <w:pStyle w:val="TableParagraph"/>
              <w:spacing w:line="248" w:lineRule="exact"/>
              <w:ind w:left="317" w:right="307"/>
              <w:jc w:val="center"/>
            </w:pPr>
            <w:r>
              <w:t>1</w:t>
            </w:r>
          </w:p>
        </w:tc>
        <w:tc>
          <w:tcPr>
            <w:tcW w:w="5245" w:type="dxa"/>
            <w:tcBorders>
              <w:top w:val="single" w:sz="4" w:space="0" w:color="000000"/>
              <w:left w:val="single" w:sz="4" w:space="0" w:color="000000"/>
              <w:bottom w:val="single" w:sz="4" w:space="0" w:color="000000"/>
              <w:right w:val="single" w:sz="4" w:space="0" w:color="000000"/>
            </w:tcBorders>
          </w:tcPr>
          <w:p w14:paraId="73773543" w14:textId="77777777" w:rsidR="006114E2" w:rsidRPr="0011220A" w:rsidRDefault="006114E2" w:rsidP="00FF0ADF">
            <w:pPr>
              <w:pStyle w:val="TableParagraph"/>
              <w:spacing w:line="248" w:lineRule="exact"/>
              <w:ind w:left="317" w:right="307"/>
            </w:pPr>
            <w:r w:rsidRPr="0011220A">
              <w:t>Introduction</w:t>
            </w:r>
          </w:p>
        </w:tc>
        <w:tc>
          <w:tcPr>
            <w:tcW w:w="1559" w:type="dxa"/>
            <w:tcBorders>
              <w:top w:val="single" w:sz="4" w:space="0" w:color="000000"/>
              <w:left w:val="single" w:sz="4" w:space="0" w:color="000000"/>
              <w:bottom w:val="single" w:sz="4" w:space="0" w:color="000000"/>
              <w:right w:val="single" w:sz="4" w:space="0" w:color="000000"/>
            </w:tcBorders>
          </w:tcPr>
          <w:p w14:paraId="3F433D28" w14:textId="77777777" w:rsidR="006114E2" w:rsidRPr="002A7E7E" w:rsidRDefault="006114E2" w:rsidP="006114E2">
            <w:pPr>
              <w:pStyle w:val="TableParagraph"/>
              <w:spacing w:line="248" w:lineRule="exact"/>
              <w:ind w:left="317" w:right="307"/>
              <w:jc w:val="center"/>
            </w:pPr>
            <w:r w:rsidRPr="002A7E7E">
              <w:t>4</w:t>
            </w:r>
          </w:p>
        </w:tc>
      </w:tr>
      <w:tr w:rsidR="006114E2" w:rsidRPr="002A7E7E" w14:paraId="378BA205"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0F58F0E1" w14:textId="77777777" w:rsidR="006114E2" w:rsidRDefault="006114E2" w:rsidP="006114E2">
            <w:pPr>
              <w:pStyle w:val="TableParagraph"/>
              <w:spacing w:line="248" w:lineRule="exact"/>
              <w:ind w:left="317" w:right="307"/>
              <w:jc w:val="center"/>
            </w:pPr>
            <w:r>
              <w:t>2</w:t>
            </w:r>
          </w:p>
        </w:tc>
        <w:tc>
          <w:tcPr>
            <w:tcW w:w="5245" w:type="dxa"/>
            <w:tcBorders>
              <w:top w:val="single" w:sz="4" w:space="0" w:color="000000"/>
              <w:left w:val="single" w:sz="4" w:space="0" w:color="000000"/>
              <w:bottom w:val="single" w:sz="4" w:space="0" w:color="000000"/>
              <w:right w:val="single" w:sz="4" w:space="0" w:color="000000"/>
            </w:tcBorders>
          </w:tcPr>
          <w:p w14:paraId="621D9046" w14:textId="77777777" w:rsidR="006114E2" w:rsidRPr="0011220A" w:rsidRDefault="006114E2" w:rsidP="00FF0ADF">
            <w:pPr>
              <w:pStyle w:val="TableParagraph"/>
              <w:spacing w:line="248" w:lineRule="exact"/>
              <w:ind w:left="317" w:right="307"/>
            </w:pPr>
            <w:r w:rsidRPr="0011220A">
              <w:t>Purpose</w:t>
            </w:r>
          </w:p>
        </w:tc>
        <w:tc>
          <w:tcPr>
            <w:tcW w:w="1559" w:type="dxa"/>
            <w:tcBorders>
              <w:top w:val="single" w:sz="4" w:space="0" w:color="000000"/>
              <w:left w:val="single" w:sz="4" w:space="0" w:color="000000"/>
              <w:bottom w:val="single" w:sz="4" w:space="0" w:color="000000"/>
              <w:right w:val="single" w:sz="4" w:space="0" w:color="000000"/>
            </w:tcBorders>
          </w:tcPr>
          <w:p w14:paraId="2334B189" w14:textId="77777777" w:rsidR="006114E2" w:rsidRPr="002A7E7E" w:rsidRDefault="006114E2" w:rsidP="006114E2">
            <w:pPr>
              <w:pStyle w:val="TableParagraph"/>
              <w:spacing w:line="248" w:lineRule="exact"/>
              <w:ind w:left="317" w:right="307"/>
              <w:jc w:val="center"/>
            </w:pPr>
            <w:r w:rsidRPr="002A7E7E">
              <w:t>4</w:t>
            </w:r>
          </w:p>
        </w:tc>
      </w:tr>
      <w:tr w:rsidR="006114E2" w:rsidRPr="002A7E7E" w14:paraId="14916110"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02D37E13" w14:textId="77777777" w:rsidR="006114E2" w:rsidRDefault="006114E2" w:rsidP="006114E2">
            <w:pPr>
              <w:pStyle w:val="TableParagraph"/>
              <w:spacing w:line="248" w:lineRule="exact"/>
              <w:ind w:left="317" w:right="307"/>
              <w:jc w:val="center"/>
            </w:pPr>
            <w:r>
              <w:t>3</w:t>
            </w:r>
          </w:p>
        </w:tc>
        <w:tc>
          <w:tcPr>
            <w:tcW w:w="5245" w:type="dxa"/>
            <w:tcBorders>
              <w:top w:val="single" w:sz="4" w:space="0" w:color="000000"/>
              <w:left w:val="single" w:sz="4" w:space="0" w:color="000000"/>
              <w:bottom w:val="single" w:sz="4" w:space="0" w:color="000000"/>
              <w:right w:val="single" w:sz="4" w:space="0" w:color="000000"/>
            </w:tcBorders>
          </w:tcPr>
          <w:p w14:paraId="069853BB" w14:textId="77777777" w:rsidR="006114E2" w:rsidRPr="0011220A" w:rsidRDefault="006114E2" w:rsidP="00FF0ADF">
            <w:pPr>
              <w:pStyle w:val="TableParagraph"/>
              <w:spacing w:line="248" w:lineRule="exact"/>
              <w:ind w:left="317" w:right="307"/>
            </w:pPr>
            <w:r w:rsidRPr="0011220A">
              <w:t>Proportionality</w:t>
            </w:r>
          </w:p>
        </w:tc>
        <w:tc>
          <w:tcPr>
            <w:tcW w:w="1559" w:type="dxa"/>
            <w:tcBorders>
              <w:top w:val="single" w:sz="4" w:space="0" w:color="000000"/>
              <w:left w:val="single" w:sz="4" w:space="0" w:color="000000"/>
              <w:bottom w:val="single" w:sz="4" w:space="0" w:color="000000"/>
              <w:right w:val="single" w:sz="4" w:space="0" w:color="000000"/>
            </w:tcBorders>
          </w:tcPr>
          <w:p w14:paraId="1CD0E296" w14:textId="77777777" w:rsidR="006114E2" w:rsidRPr="002A7E7E" w:rsidRDefault="006114E2" w:rsidP="006114E2">
            <w:pPr>
              <w:pStyle w:val="TableParagraph"/>
              <w:spacing w:line="248" w:lineRule="exact"/>
              <w:ind w:left="317" w:right="307"/>
              <w:jc w:val="center"/>
            </w:pPr>
            <w:r w:rsidRPr="002A7E7E">
              <w:t>4</w:t>
            </w:r>
          </w:p>
        </w:tc>
      </w:tr>
      <w:tr w:rsidR="006114E2" w:rsidRPr="002A7E7E" w14:paraId="35F41BE3"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28455F78" w14:textId="77777777" w:rsidR="006114E2" w:rsidRDefault="006114E2" w:rsidP="006114E2">
            <w:pPr>
              <w:pStyle w:val="TableParagraph"/>
              <w:spacing w:line="248" w:lineRule="exact"/>
              <w:ind w:left="317" w:right="307"/>
              <w:jc w:val="center"/>
            </w:pPr>
            <w:r>
              <w:t>4</w:t>
            </w:r>
          </w:p>
        </w:tc>
        <w:tc>
          <w:tcPr>
            <w:tcW w:w="5245" w:type="dxa"/>
            <w:tcBorders>
              <w:top w:val="single" w:sz="4" w:space="0" w:color="000000"/>
              <w:left w:val="single" w:sz="4" w:space="0" w:color="000000"/>
              <w:bottom w:val="single" w:sz="4" w:space="0" w:color="000000"/>
              <w:right w:val="single" w:sz="4" w:space="0" w:color="000000"/>
            </w:tcBorders>
          </w:tcPr>
          <w:p w14:paraId="086C46B7" w14:textId="77777777" w:rsidR="006114E2" w:rsidRPr="0011220A" w:rsidRDefault="006114E2" w:rsidP="00FF0ADF">
            <w:pPr>
              <w:pStyle w:val="TableParagraph"/>
              <w:spacing w:line="248" w:lineRule="exact"/>
              <w:ind w:left="317" w:right="307"/>
            </w:pPr>
            <w:r>
              <w:t>Rules and principles regarding</w:t>
            </w:r>
            <w:r w:rsidRPr="0011220A">
              <w:t xml:space="preserve"> competition</w:t>
            </w:r>
          </w:p>
        </w:tc>
        <w:tc>
          <w:tcPr>
            <w:tcW w:w="1559" w:type="dxa"/>
            <w:tcBorders>
              <w:top w:val="single" w:sz="4" w:space="0" w:color="000000"/>
              <w:left w:val="single" w:sz="4" w:space="0" w:color="000000"/>
              <w:bottom w:val="single" w:sz="4" w:space="0" w:color="000000"/>
              <w:right w:val="single" w:sz="4" w:space="0" w:color="000000"/>
            </w:tcBorders>
          </w:tcPr>
          <w:p w14:paraId="3CE19A95" w14:textId="77777777" w:rsidR="006114E2" w:rsidRPr="002A7E7E" w:rsidRDefault="006114E2" w:rsidP="006114E2">
            <w:pPr>
              <w:pStyle w:val="TableParagraph"/>
              <w:spacing w:line="248" w:lineRule="exact"/>
              <w:ind w:left="317" w:right="307"/>
              <w:jc w:val="center"/>
            </w:pPr>
            <w:r w:rsidRPr="002A7E7E">
              <w:t>4</w:t>
            </w:r>
          </w:p>
        </w:tc>
      </w:tr>
      <w:tr w:rsidR="006114E2" w:rsidRPr="002A7E7E" w14:paraId="523944C6"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0DE95D9" w14:textId="77777777" w:rsidR="006114E2" w:rsidRDefault="006114E2" w:rsidP="006114E2">
            <w:pPr>
              <w:pStyle w:val="TableParagraph"/>
              <w:spacing w:line="248" w:lineRule="exact"/>
              <w:ind w:left="317" w:right="307"/>
              <w:jc w:val="center"/>
            </w:pPr>
            <w:r>
              <w:t>5</w:t>
            </w:r>
          </w:p>
        </w:tc>
        <w:tc>
          <w:tcPr>
            <w:tcW w:w="5245" w:type="dxa"/>
            <w:tcBorders>
              <w:top w:val="single" w:sz="4" w:space="0" w:color="000000"/>
              <w:left w:val="single" w:sz="4" w:space="0" w:color="000000"/>
              <w:bottom w:val="single" w:sz="4" w:space="0" w:color="000000"/>
              <w:right w:val="single" w:sz="4" w:space="0" w:color="000000"/>
            </w:tcBorders>
          </w:tcPr>
          <w:p w14:paraId="2627A37D" w14:textId="77777777" w:rsidR="006114E2" w:rsidRPr="0011220A" w:rsidRDefault="006114E2" w:rsidP="00FF0ADF">
            <w:pPr>
              <w:pStyle w:val="TableParagraph"/>
              <w:spacing w:line="248" w:lineRule="exact"/>
              <w:ind w:left="317" w:right="307"/>
            </w:pPr>
            <w:r w:rsidRPr="0011220A">
              <w:t>Non-discrimination and equality of</w:t>
            </w:r>
          </w:p>
          <w:p w14:paraId="59B7BD6A" w14:textId="77777777" w:rsidR="006114E2" w:rsidRPr="0011220A" w:rsidRDefault="006114E2" w:rsidP="00FF0ADF">
            <w:pPr>
              <w:pStyle w:val="TableParagraph"/>
              <w:spacing w:line="248" w:lineRule="exact"/>
              <w:ind w:left="317" w:right="307"/>
            </w:pPr>
            <w:r w:rsidRPr="0011220A">
              <w:t>Treatment</w:t>
            </w:r>
          </w:p>
        </w:tc>
        <w:tc>
          <w:tcPr>
            <w:tcW w:w="1559" w:type="dxa"/>
            <w:tcBorders>
              <w:top w:val="single" w:sz="4" w:space="0" w:color="000000"/>
              <w:left w:val="single" w:sz="4" w:space="0" w:color="000000"/>
              <w:bottom w:val="single" w:sz="4" w:space="0" w:color="000000"/>
              <w:right w:val="single" w:sz="4" w:space="0" w:color="000000"/>
            </w:tcBorders>
          </w:tcPr>
          <w:p w14:paraId="78EA5E86" w14:textId="77777777" w:rsidR="006114E2" w:rsidRPr="002A7E7E" w:rsidRDefault="006114E2" w:rsidP="006114E2">
            <w:pPr>
              <w:pStyle w:val="TableParagraph"/>
              <w:spacing w:line="248" w:lineRule="exact"/>
              <w:ind w:left="317" w:right="307"/>
              <w:jc w:val="center"/>
            </w:pPr>
            <w:r w:rsidRPr="002A7E7E">
              <w:t>5</w:t>
            </w:r>
          </w:p>
        </w:tc>
      </w:tr>
      <w:tr w:rsidR="006114E2" w:rsidRPr="002A7E7E" w14:paraId="333F6BDC"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A1030C6" w14:textId="77777777" w:rsidR="006114E2" w:rsidRDefault="006114E2" w:rsidP="006114E2">
            <w:pPr>
              <w:pStyle w:val="TableParagraph"/>
              <w:spacing w:line="248" w:lineRule="exact"/>
              <w:ind w:left="317" w:right="307"/>
              <w:jc w:val="center"/>
            </w:pPr>
            <w:r>
              <w:t>6</w:t>
            </w:r>
          </w:p>
        </w:tc>
        <w:tc>
          <w:tcPr>
            <w:tcW w:w="5245" w:type="dxa"/>
            <w:tcBorders>
              <w:top w:val="single" w:sz="4" w:space="0" w:color="000000"/>
              <w:left w:val="single" w:sz="4" w:space="0" w:color="000000"/>
              <w:bottom w:val="single" w:sz="4" w:space="0" w:color="000000"/>
              <w:right w:val="single" w:sz="4" w:space="0" w:color="000000"/>
            </w:tcBorders>
          </w:tcPr>
          <w:p w14:paraId="5A2C1BC2" w14:textId="77777777" w:rsidR="006114E2" w:rsidRPr="0011220A" w:rsidRDefault="006114E2" w:rsidP="00FF0ADF">
            <w:pPr>
              <w:pStyle w:val="TableParagraph"/>
              <w:spacing w:line="248" w:lineRule="exact"/>
              <w:ind w:left="317" w:right="307"/>
            </w:pPr>
            <w:r w:rsidRPr="0011220A">
              <w:t>Standing Financial Instructions (SFIs)</w:t>
            </w:r>
          </w:p>
        </w:tc>
        <w:tc>
          <w:tcPr>
            <w:tcW w:w="1559" w:type="dxa"/>
            <w:tcBorders>
              <w:top w:val="single" w:sz="4" w:space="0" w:color="000000"/>
              <w:left w:val="single" w:sz="4" w:space="0" w:color="000000"/>
              <w:bottom w:val="single" w:sz="4" w:space="0" w:color="000000"/>
              <w:right w:val="single" w:sz="4" w:space="0" w:color="000000"/>
            </w:tcBorders>
          </w:tcPr>
          <w:p w14:paraId="6931B6D1" w14:textId="77777777" w:rsidR="006114E2" w:rsidRPr="002A7E7E" w:rsidRDefault="006114E2" w:rsidP="006114E2">
            <w:pPr>
              <w:pStyle w:val="TableParagraph"/>
              <w:spacing w:line="248" w:lineRule="exact"/>
              <w:ind w:left="317" w:right="307"/>
              <w:jc w:val="center"/>
            </w:pPr>
            <w:r w:rsidRPr="002A7E7E">
              <w:t>5</w:t>
            </w:r>
          </w:p>
        </w:tc>
      </w:tr>
      <w:tr w:rsidR="006114E2" w:rsidRPr="002A7E7E" w14:paraId="300C2C9C"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23199B09" w14:textId="77777777" w:rsidR="006114E2" w:rsidRDefault="006114E2" w:rsidP="006114E2">
            <w:pPr>
              <w:pStyle w:val="TableParagraph"/>
              <w:spacing w:line="248" w:lineRule="exact"/>
              <w:ind w:left="317" w:right="307"/>
              <w:jc w:val="center"/>
            </w:pPr>
            <w:r>
              <w:t>7</w:t>
            </w:r>
          </w:p>
        </w:tc>
        <w:tc>
          <w:tcPr>
            <w:tcW w:w="5245" w:type="dxa"/>
            <w:tcBorders>
              <w:top w:val="single" w:sz="4" w:space="0" w:color="000000"/>
              <w:left w:val="single" w:sz="4" w:space="0" w:color="000000"/>
              <w:bottom w:val="single" w:sz="4" w:space="0" w:color="000000"/>
              <w:right w:val="single" w:sz="4" w:space="0" w:color="000000"/>
            </w:tcBorders>
          </w:tcPr>
          <w:p w14:paraId="285D6005" w14:textId="77777777" w:rsidR="006114E2" w:rsidRPr="00E40A76" w:rsidRDefault="006114E2" w:rsidP="00FF0ADF">
            <w:pPr>
              <w:pStyle w:val="TableParagraph"/>
              <w:spacing w:line="248" w:lineRule="exact"/>
              <w:ind w:left="317" w:right="307"/>
            </w:pPr>
            <w:r w:rsidRPr="00F62D7D">
              <w:t>World Trade Organisation’s Government Procurement</w:t>
            </w:r>
            <w:r w:rsidRPr="006114E2">
              <w:t xml:space="preserve"> </w:t>
            </w:r>
            <w:r w:rsidRPr="00F62D7D">
              <w:t>Agreement</w:t>
            </w:r>
          </w:p>
        </w:tc>
        <w:tc>
          <w:tcPr>
            <w:tcW w:w="1559" w:type="dxa"/>
            <w:tcBorders>
              <w:top w:val="single" w:sz="4" w:space="0" w:color="000000"/>
              <w:left w:val="single" w:sz="4" w:space="0" w:color="000000"/>
              <w:bottom w:val="single" w:sz="4" w:space="0" w:color="000000"/>
              <w:right w:val="single" w:sz="4" w:space="0" w:color="000000"/>
            </w:tcBorders>
          </w:tcPr>
          <w:p w14:paraId="213958B0" w14:textId="77777777" w:rsidR="006114E2" w:rsidRPr="002A7E7E" w:rsidRDefault="006114E2" w:rsidP="006114E2">
            <w:pPr>
              <w:pStyle w:val="TableParagraph"/>
              <w:spacing w:line="248" w:lineRule="exact"/>
              <w:ind w:left="317" w:right="307"/>
              <w:jc w:val="center"/>
            </w:pPr>
            <w:r w:rsidRPr="002A7E7E">
              <w:t>5</w:t>
            </w:r>
          </w:p>
        </w:tc>
      </w:tr>
      <w:tr w:rsidR="006114E2" w:rsidRPr="002A7E7E" w14:paraId="3D55F6B4"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5E1819E3" w14:textId="77777777" w:rsidR="006114E2" w:rsidRDefault="006114E2" w:rsidP="006114E2">
            <w:pPr>
              <w:pStyle w:val="TableParagraph"/>
              <w:spacing w:line="248" w:lineRule="exact"/>
              <w:ind w:left="317" w:right="307"/>
              <w:jc w:val="center"/>
            </w:pPr>
            <w:r>
              <w:t>8</w:t>
            </w:r>
          </w:p>
        </w:tc>
        <w:tc>
          <w:tcPr>
            <w:tcW w:w="5245" w:type="dxa"/>
            <w:tcBorders>
              <w:top w:val="single" w:sz="4" w:space="0" w:color="000000"/>
              <w:left w:val="single" w:sz="4" w:space="0" w:color="000000"/>
              <w:bottom w:val="single" w:sz="4" w:space="0" w:color="000000"/>
              <w:right w:val="single" w:sz="4" w:space="0" w:color="000000"/>
            </w:tcBorders>
          </w:tcPr>
          <w:p w14:paraId="5DA602AA" w14:textId="77777777" w:rsidR="006114E2" w:rsidRPr="0011220A" w:rsidRDefault="006114E2" w:rsidP="00FF0ADF">
            <w:pPr>
              <w:pStyle w:val="TableParagraph"/>
              <w:spacing w:line="248" w:lineRule="exact"/>
              <w:ind w:left="317" w:right="307"/>
            </w:pPr>
            <w:r w:rsidRPr="00E40A76">
              <w:t xml:space="preserve">Procurement thresholds </w:t>
            </w:r>
            <w:r>
              <w:t>contained within the Trust SFIs</w:t>
            </w:r>
          </w:p>
        </w:tc>
        <w:tc>
          <w:tcPr>
            <w:tcW w:w="1559" w:type="dxa"/>
            <w:tcBorders>
              <w:top w:val="single" w:sz="4" w:space="0" w:color="000000"/>
              <w:left w:val="single" w:sz="4" w:space="0" w:color="000000"/>
              <w:bottom w:val="single" w:sz="4" w:space="0" w:color="000000"/>
              <w:right w:val="single" w:sz="4" w:space="0" w:color="000000"/>
            </w:tcBorders>
          </w:tcPr>
          <w:p w14:paraId="44C10E7F" w14:textId="77777777" w:rsidR="006114E2" w:rsidRPr="002A7E7E" w:rsidRDefault="006114E2" w:rsidP="006114E2">
            <w:pPr>
              <w:pStyle w:val="TableParagraph"/>
              <w:spacing w:line="248" w:lineRule="exact"/>
              <w:ind w:left="317" w:right="307"/>
              <w:jc w:val="center"/>
            </w:pPr>
            <w:r w:rsidRPr="002A7E7E">
              <w:t>6</w:t>
            </w:r>
          </w:p>
        </w:tc>
      </w:tr>
      <w:tr w:rsidR="006114E2" w:rsidRPr="002A7E7E" w14:paraId="45DB0A87"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25E625B1" w14:textId="77777777" w:rsidR="006114E2" w:rsidRDefault="006114E2" w:rsidP="006114E2">
            <w:pPr>
              <w:pStyle w:val="TableParagraph"/>
              <w:spacing w:line="248" w:lineRule="exact"/>
              <w:ind w:left="317" w:right="307"/>
              <w:jc w:val="center"/>
            </w:pPr>
            <w:r>
              <w:t>9</w:t>
            </w:r>
          </w:p>
        </w:tc>
        <w:tc>
          <w:tcPr>
            <w:tcW w:w="5245" w:type="dxa"/>
            <w:tcBorders>
              <w:top w:val="single" w:sz="4" w:space="0" w:color="000000"/>
              <w:left w:val="single" w:sz="4" w:space="0" w:color="000000"/>
              <w:bottom w:val="single" w:sz="4" w:space="0" w:color="000000"/>
              <w:right w:val="single" w:sz="4" w:space="0" w:color="000000"/>
            </w:tcBorders>
          </w:tcPr>
          <w:p w14:paraId="0940CA06" w14:textId="77777777" w:rsidR="006114E2" w:rsidRPr="0011220A" w:rsidRDefault="006114E2" w:rsidP="00FF0ADF">
            <w:pPr>
              <w:pStyle w:val="TableParagraph"/>
              <w:spacing w:line="248" w:lineRule="exact"/>
              <w:ind w:left="317" w:right="307"/>
            </w:pPr>
            <w:r w:rsidRPr="00E40A76">
              <w:t>ELFT Contract Lead</w:t>
            </w:r>
          </w:p>
        </w:tc>
        <w:tc>
          <w:tcPr>
            <w:tcW w:w="1559" w:type="dxa"/>
            <w:tcBorders>
              <w:top w:val="single" w:sz="4" w:space="0" w:color="000000"/>
              <w:left w:val="single" w:sz="4" w:space="0" w:color="000000"/>
              <w:bottom w:val="single" w:sz="4" w:space="0" w:color="000000"/>
              <w:right w:val="single" w:sz="4" w:space="0" w:color="000000"/>
            </w:tcBorders>
          </w:tcPr>
          <w:p w14:paraId="1593100A" w14:textId="77777777" w:rsidR="006114E2" w:rsidRPr="002A7E7E" w:rsidRDefault="006114E2" w:rsidP="006114E2">
            <w:pPr>
              <w:pStyle w:val="TableParagraph"/>
              <w:spacing w:line="248" w:lineRule="exact"/>
              <w:ind w:left="317" w:right="307"/>
              <w:jc w:val="center"/>
            </w:pPr>
            <w:r w:rsidRPr="002A7E7E">
              <w:t>6</w:t>
            </w:r>
          </w:p>
        </w:tc>
      </w:tr>
      <w:tr w:rsidR="006114E2" w:rsidRPr="002A7E7E" w14:paraId="68156616"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F2FAE09" w14:textId="77777777" w:rsidR="006114E2" w:rsidRPr="001E775A" w:rsidRDefault="006114E2" w:rsidP="006114E2">
            <w:pPr>
              <w:pStyle w:val="TableParagraph"/>
              <w:spacing w:line="248" w:lineRule="exact"/>
              <w:ind w:left="317" w:right="307"/>
              <w:jc w:val="center"/>
            </w:pPr>
            <w:r w:rsidRPr="001E775A">
              <w:t>10</w:t>
            </w:r>
          </w:p>
        </w:tc>
        <w:tc>
          <w:tcPr>
            <w:tcW w:w="5245" w:type="dxa"/>
            <w:tcBorders>
              <w:top w:val="single" w:sz="4" w:space="0" w:color="000000"/>
              <w:left w:val="single" w:sz="4" w:space="0" w:color="000000"/>
              <w:bottom w:val="single" w:sz="4" w:space="0" w:color="000000"/>
              <w:right w:val="single" w:sz="4" w:space="0" w:color="000000"/>
            </w:tcBorders>
          </w:tcPr>
          <w:p w14:paraId="63349D08" w14:textId="77777777" w:rsidR="006114E2" w:rsidRDefault="006114E2" w:rsidP="00FF0ADF">
            <w:pPr>
              <w:pStyle w:val="TableParagraph"/>
              <w:spacing w:line="248" w:lineRule="exact"/>
              <w:ind w:left="317" w:right="307"/>
            </w:pPr>
            <w:r>
              <w:t>Provider Regime process for procurement of Healthcare services</w:t>
            </w:r>
          </w:p>
        </w:tc>
        <w:tc>
          <w:tcPr>
            <w:tcW w:w="1559" w:type="dxa"/>
            <w:tcBorders>
              <w:top w:val="single" w:sz="4" w:space="0" w:color="000000"/>
              <w:left w:val="single" w:sz="4" w:space="0" w:color="000000"/>
              <w:bottom w:val="single" w:sz="4" w:space="0" w:color="000000"/>
              <w:right w:val="single" w:sz="4" w:space="0" w:color="000000"/>
            </w:tcBorders>
          </w:tcPr>
          <w:p w14:paraId="74792F38" w14:textId="77777777" w:rsidR="006114E2" w:rsidRPr="002A7E7E" w:rsidRDefault="006114E2" w:rsidP="006114E2">
            <w:pPr>
              <w:pStyle w:val="TableParagraph"/>
              <w:spacing w:line="248" w:lineRule="exact"/>
              <w:ind w:left="317" w:right="307"/>
              <w:jc w:val="center"/>
            </w:pPr>
            <w:r w:rsidRPr="002A7E7E">
              <w:t>6</w:t>
            </w:r>
          </w:p>
        </w:tc>
      </w:tr>
      <w:tr w:rsidR="006114E2" w:rsidRPr="002A7E7E" w14:paraId="12A8D781"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17FA45D1" w14:textId="77777777" w:rsidR="006114E2" w:rsidRPr="001E775A" w:rsidRDefault="006114E2" w:rsidP="006114E2">
            <w:pPr>
              <w:pStyle w:val="TableParagraph"/>
              <w:spacing w:line="248" w:lineRule="exact"/>
              <w:ind w:left="317" w:right="307"/>
              <w:jc w:val="center"/>
            </w:pPr>
            <w:r w:rsidRPr="001E775A">
              <w:t>11</w:t>
            </w:r>
          </w:p>
        </w:tc>
        <w:tc>
          <w:tcPr>
            <w:tcW w:w="5245" w:type="dxa"/>
            <w:tcBorders>
              <w:top w:val="single" w:sz="4" w:space="0" w:color="000000"/>
              <w:left w:val="single" w:sz="4" w:space="0" w:color="000000"/>
              <w:bottom w:val="single" w:sz="4" w:space="0" w:color="000000"/>
              <w:right w:val="single" w:sz="4" w:space="0" w:color="000000"/>
            </w:tcBorders>
          </w:tcPr>
          <w:p w14:paraId="77552502" w14:textId="77777777" w:rsidR="006114E2" w:rsidRPr="0011220A" w:rsidRDefault="006114E2" w:rsidP="00FF0ADF">
            <w:pPr>
              <w:pStyle w:val="TableParagraph"/>
              <w:spacing w:line="248" w:lineRule="exact"/>
              <w:ind w:left="317" w:right="307"/>
            </w:pPr>
            <w:r>
              <w:t>Procurement Role</w:t>
            </w:r>
          </w:p>
        </w:tc>
        <w:tc>
          <w:tcPr>
            <w:tcW w:w="1559" w:type="dxa"/>
            <w:tcBorders>
              <w:top w:val="single" w:sz="4" w:space="0" w:color="000000"/>
              <w:left w:val="single" w:sz="4" w:space="0" w:color="000000"/>
              <w:bottom w:val="single" w:sz="4" w:space="0" w:color="000000"/>
              <w:right w:val="single" w:sz="4" w:space="0" w:color="000000"/>
            </w:tcBorders>
          </w:tcPr>
          <w:p w14:paraId="1879C5E0" w14:textId="77777777" w:rsidR="006114E2" w:rsidRPr="002A7E7E" w:rsidRDefault="006114E2" w:rsidP="006114E2">
            <w:pPr>
              <w:pStyle w:val="TableParagraph"/>
              <w:spacing w:line="248" w:lineRule="exact"/>
              <w:ind w:left="317" w:right="307"/>
              <w:jc w:val="center"/>
            </w:pPr>
            <w:r w:rsidRPr="002A7E7E">
              <w:t>8</w:t>
            </w:r>
          </w:p>
        </w:tc>
      </w:tr>
      <w:tr w:rsidR="006114E2" w:rsidRPr="002A7E7E" w14:paraId="744AFDBC"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2601B05" w14:textId="77777777" w:rsidR="006114E2" w:rsidRPr="001E775A" w:rsidRDefault="006114E2" w:rsidP="006114E2">
            <w:pPr>
              <w:pStyle w:val="TableParagraph"/>
              <w:spacing w:line="248" w:lineRule="exact"/>
              <w:ind w:left="317" w:right="307"/>
              <w:jc w:val="center"/>
            </w:pPr>
            <w:r w:rsidRPr="001E775A">
              <w:t>12</w:t>
            </w:r>
          </w:p>
        </w:tc>
        <w:tc>
          <w:tcPr>
            <w:tcW w:w="5245" w:type="dxa"/>
            <w:tcBorders>
              <w:top w:val="single" w:sz="4" w:space="0" w:color="000000"/>
              <w:left w:val="single" w:sz="4" w:space="0" w:color="000000"/>
              <w:bottom w:val="single" w:sz="4" w:space="0" w:color="000000"/>
              <w:right w:val="single" w:sz="4" w:space="0" w:color="000000"/>
            </w:tcBorders>
          </w:tcPr>
          <w:p w14:paraId="6BF980A1" w14:textId="77777777" w:rsidR="006114E2" w:rsidRDefault="006114E2" w:rsidP="00FF0ADF">
            <w:pPr>
              <w:pStyle w:val="TableParagraph"/>
              <w:spacing w:line="248" w:lineRule="exact"/>
              <w:ind w:left="317" w:right="307"/>
            </w:pPr>
            <w:r>
              <w:t>Contracts Team Role</w:t>
            </w:r>
          </w:p>
        </w:tc>
        <w:tc>
          <w:tcPr>
            <w:tcW w:w="1559" w:type="dxa"/>
            <w:tcBorders>
              <w:top w:val="single" w:sz="4" w:space="0" w:color="000000"/>
              <w:left w:val="single" w:sz="4" w:space="0" w:color="000000"/>
              <w:bottom w:val="single" w:sz="4" w:space="0" w:color="000000"/>
              <w:right w:val="single" w:sz="4" w:space="0" w:color="000000"/>
            </w:tcBorders>
          </w:tcPr>
          <w:p w14:paraId="5DC89D64" w14:textId="77777777" w:rsidR="006114E2" w:rsidRPr="002A7E7E" w:rsidRDefault="006114E2" w:rsidP="006114E2">
            <w:pPr>
              <w:pStyle w:val="TableParagraph"/>
              <w:spacing w:line="248" w:lineRule="exact"/>
              <w:ind w:left="317" w:right="307"/>
              <w:jc w:val="center"/>
            </w:pPr>
            <w:r w:rsidRPr="002A7E7E">
              <w:t>8</w:t>
            </w:r>
          </w:p>
        </w:tc>
      </w:tr>
      <w:tr w:rsidR="006114E2" w:rsidRPr="002A7E7E" w14:paraId="2105C002"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BF51186" w14:textId="77777777" w:rsidR="006114E2" w:rsidRPr="001E775A" w:rsidRDefault="006114E2" w:rsidP="006114E2">
            <w:pPr>
              <w:pStyle w:val="TableParagraph"/>
              <w:spacing w:line="248" w:lineRule="exact"/>
              <w:ind w:left="317" w:right="307"/>
              <w:jc w:val="center"/>
            </w:pPr>
            <w:r w:rsidRPr="001E775A">
              <w:t>13</w:t>
            </w:r>
          </w:p>
        </w:tc>
        <w:tc>
          <w:tcPr>
            <w:tcW w:w="5245" w:type="dxa"/>
            <w:tcBorders>
              <w:top w:val="single" w:sz="4" w:space="0" w:color="000000"/>
              <w:left w:val="single" w:sz="4" w:space="0" w:color="000000"/>
              <w:bottom w:val="single" w:sz="4" w:space="0" w:color="000000"/>
              <w:right w:val="single" w:sz="4" w:space="0" w:color="000000"/>
            </w:tcBorders>
          </w:tcPr>
          <w:p w14:paraId="03AE482E" w14:textId="77777777" w:rsidR="006114E2" w:rsidRDefault="006114E2" w:rsidP="00FF0ADF">
            <w:pPr>
              <w:pStyle w:val="TableParagraph"/>
              <w:spacing w:line="248" w:lineRule="exact"/>
              <w:ind w:left="317" w:right="307"/>
            </w:pPr>
            <w:r>
              <w:t>Procurement Process</w:t>
            </w:r>
          </w:p>
        </w:tc>
        <w:tc>
          <w:tcPr>
            <w:tcW w:w="1559" w:type="dxa"/>
            <w:tcBorders>
              <w:top w:val="single" w:sz="4" w:space="0" w:color="000000"/>
              <w:left w:val="single" w:sz="4" w:space="0" w:color="000000"/>
              <w:bottom w:val="single" w:sz="4" w:space="0" w:color="000000"/>
              <w:right w:val="single" w:sz="4" w:space="0" w:color="000000"/>
            </w:tcBorders>
          </w:tcPr>
          <w:p w14:paraId="5013C1FC" w14:textId="77777777" w:rsidR="006114E2" w:rsidRPr="002A7E7E" w:rsidRDefault="006114E2" w:rsidP="006114E2">
            <w:pPr>
              <w:pStyle w:val="TableParagraph"/>
              <w:spacing w:line="248" w:lineRule="exact"/>
              <w:ind w:left="317" w:right="307"/>
              <w:jc w:val="center"/>
            </w:pPr>
            <w:r w:rsidRPr="002A7E7E">
              <w:t>8</w:t>
            </w:r>
          </w:p>
        </w:tc>
      </w:tr>
      <w:tr w:rsidR="006114E2" w:rsidRPr="002A7E7E" w14:paraId="1AFE6733"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4A3CFEF" w14:textId="77777777" w:rsidR="006114E2" w:rsidRPr="001E775A" w:rsidRDefault="006114E2" w:rsidP="006114E2">
            <w:pPr>
              <w:pStyle w:val="TableParagraph"/>
              <w:spacing w:line="248" w:lineRule="exact"/>
              <w:ind w:left="317" w:right="307"/>
              <w:jc w:val="center"/>
            </w:pPr>
            <w:r w:rsidRPr="001E775A">
              <w:t>14</w:t>
            </w:r>
          </w:p>
        </w:tc>
        <w:tc>
          <w:tcPr>
            <w:tcW w:w="5245" w:type="dxa"/>
            <w:tcBorders>
              <w:top w:val="single" w:sz="4" w:space="0" w:color="000000"/>
              <w:left w:val="single" w:sz="4" w:space="0" w:color="000000"/>
              <w:bottom w:val="single" w:sz="4" w:space="0" w:color="000000"/>
              <w:right w:val="single" w:sz="4" w:space="0" w:color="000000"/>
            </w:tcBorders>
          </w:tcPr>
          <w:p w14:paraId="4B6D0167" w14:textId="77777777" w:rsidR="006114E2" w:rsidRPr="0011220A" w:rsidRDefault="006114E2" w:rsidP="00FF0ADF">
            <w:pPr>
              <w:pStyle w:val="TableParagraph"/>
              <w:spacing w:line="248" w:lineRule="exact"/>
              <w:ind w:left="317" w:right="307"/>
            </w:pPr>
            <w:r>
              <w:t>Service Specifications</w:t>
            </w:r>
          </w:p>
        </w:tc>
        <w:tc>
          <w:tcPr>
            <w:tcW w:w="1559" w:type="dxa"/>
            <w:tcBorders>
              <w:top w:val="single" w:sz="4" w:space="0" w:color="000000"/>
              <w:left w:val="single" w:sz="4" w:space="0" w:color="000000"/>
              <w:bottom w:val="single" w:sz="4" w:space="0" w:color="000000"/>
              <w:right w:val="single" w:sz="4" w:space="0" w:color="000000"/>
            </w:tcBorders>
          </w:tcPr>
          <w:p w14:paraId="2FDBB6BE" w14:textId="77777777" w:rsidR="006114E2" w:rsidRPr="002A7E7E" w:rsidRDefault="006114E2" w:rsidP="006114E2">
            <w:pPr>
              <w:pStyle w:val="TableParagraph"/>
              <w:spacing w:line="248" w:lineRule="exact"/>
              <w:ind w:left="317" w:right="307"/>
              <w:jc w:val="center"/>
            </w:pPr>
            <w:r w:rsidRPr="002A7E7E">
              <w:t>9</w:t>
            </w:r>
          </w:p>
        </w:tc>
      </w:tr>
      <w:tr w:rsidR="006114E2" w:rsidRPr="002A7E7E" w14:paraId="748AD785"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2CC9D0A4" w14:textId="77777777" w:rsidR="006114E2" w:rsidRPr="001E775A" w:rsidRDefault="006114E2" w:rsidP="006114E2">
            <w:pPr>
              <w:pStyle w:val="TableParagraph"/>
              <w:spacing w:line="248" w:lineRule="exact"/>
              <w:ind w:left="317" w:right="307"/>
              <w:jc w:val="center"/>
            </w:pPr>
            <w:r w:rsidRPr="001E775A">
              <w:t>15</w:t>
            </w:r>
          </w:p>
        </w:tc>
        <w:tc>
          <w:tcPr>
            <w:tcW w:w="5245" w:type="dxa"/>
            <w:tcBorders>
              <w:top w:val="single" w:sz="4" w:space="0" w:color="000000"/>
              <w:left w:val="single" w:sz="4" w:space="0" w:color="000000"/>
              <w:bottom w:val="single" w:sz="4" w:space="0" w:color="000000"/>
              <w:right w:val="single" w:sz="4" w:space="0" w:color="000000"/>
            </w:tcBorders>
          </w:tcPr>
          <w:p w14:paraId="5555F77F" w14:textId="77777777" w:rsidR="006114E2" w:rsidRPr="0011220A" w:rsidRDefault="006114E2" w:rsidP="00FF0ADF">
            <w:pPr>
              <w:pStyle w:val="TableParagraph"/>
              <w:spacing w:line="248" w:lineRule="exact"/>
              <w:ind w:left="317" w:right="307"/>
            </w:pPr>
            <w:r w:rsidRPr="0011220A">
              <w:t>Pricing</w:t>
            </w:r>
          </w:p>
        </w:tc>
        <w:tc>
          <w:tcPr>
            <w:tcW w:w="1559" w:type="dxa"/>
            <w:tcBorders>
              <w:top w:val="single" w:sz="4" w:space="0" w:color="000000"/>
              <w:left w:val="single" w:sz="4" w:space="0" w:color="000000"/>
              <w:bottom w:val="single" w:sz="4" w:space="0" w:color="000000"/>
              <w:right w:val="single" w:sz="4" w:space="0" w:color="000000"/>
            </w:tcBorders>
          </w:tcPr>
          <w:p w14:paraId="5E04ADC2" w14:textId="77777777" w:rsidR="006114E2" w:rsidRPr="002A7E7E" w:rsidRDefault="006114E2" w:rsidP="006114E2">
            <w:pPr>
              <w:pStyle w:val="TableParagraph"/>
              <w:spacing w:line="248" w:lineRule="exact"/>
              <w:ind w:left="317" w:right="307"/>
              <w:jc w:val="center"/>
            </w:pPr>
            <w:r w:rsidRPr="002A7E7E">
              <w:t>10</w:t>
            </w:r>
          </w:p>
        </w:tc>
      </w:tr>
      <w:tr w:rsidR="006114E2" w:rsidRPr="002A7E7E" w14:paraId="3E95D562"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0D7B06AD" w14:textId="77777777" w:rsidR="006114E2" w:rsidRPr="001E775A" w:rsidRDefault="006114E2" w:rsidP="006114E2">
            <w:pPr>
              <w:pStyle w:val="TableParagraph"/>
              <w:spacing w:line="248" w:lineRule="exact"/>
              <w:ind w:left="317" w:right="307"/>
              <w:jc w:val="center"/>
            </w:pPr>
            <w:r w:rsidRPr="001E775A">
              <w:t>16</w:t>
            </w:r>
          </w:p>
        </w:tc>
        <w:tc>
          <w:tcPr>
            <w:tcW w:w="5245" w:type="dxa"/>
            <w:tcBorders>
              <w:top w:val="single" w:sz="4" w:space="0" w:color="000000"/>
              <w:left w:val="single" w:sz="4" w:space="0" w:color="000000"/>
              <w:bottom w:val="single" w:sz="4" w:space="0" w:color="000000"/>
              <w:right w:val="single" w:sz="4" w:space="0" w:color="000000"/>
            </w:tcBorders>
          </w:tcPr>
          <w:p w14:paraId="43BBC9FA" w14:textId="77777777" w:rsidR="006114E2" w:rsidRPr="0011220A" w:rsidRDefault="006114E2" w:rsidP="00FF0ADF">
            <w:pPr>
              <w:pStyle w:val="TableParagraph"/>
              <w:spacing w:line="248" w:lineRule="exact"/>
              <w:ind w:left="317" w:right="307"/>
            </w:pPr>
            <w:r w:rsidRPr="0011220A">
              <w:t>Sourcing suppliers</w:t>
            </w:r>
          </w:p>
        </w:tc>
        <w:tc>
          <w:tcPr>
            <w:tcW w:w="1559" w:type="dxa"/>
            <w:tcBorders>
              <w:top w:val="single" w:sz="4" w:space="0" w:color="000000"/>
              <w:left w:val="single" w:sz="4" w:space="0" w:color="000000"/>
              <w:bottom w:val="single" w:sz="4" w:space="0" w:color="000000"/>
              <w:right w:val="single" w:sz="4" w:space="0" w:color="000000"/>
            </w:tcBorders>
          </w:tcPr>
          <w:p w14:paraId="16405F54" w14:textId="77777777" w:rsidR="006114E2" w:rsidRPr="002A7E7E" w:rsidRDefault="006114E2" w:rsidP="006114E2">
            <w:pPr>
              <w:pStyle w:val="TableParagraph"/>
              <w:spacing w:line="248" w:lineRule="exact"/>
              <w:ind w:left="317" w:right="307"/>
              <w:jc w:val="center"/>
            </w:pPr>
            <w:r w:rsidRPr="002A7E7E">
              <w:t>10</w:t>
            </w:r>
          </w:p>
        </w:tc>
      </w:tr>
      <w:tr w:rsidR="006114E2" w:rsidRPr="002A7E7E" w14:paraId="53391564"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1527EF77" w14:textId="77777777" w:rsidR="006114E2" w:rsidRPr="001E775A" w:rsidRDefault="006114E2" w:rsidP="006114E2">
            <w:pPr>
              <w:pStyle w:val="TableParagraph"/>
              <w:spacing w:line="248" w:lineRule="exact"/>
              <w:ind w:left="317" w:right="307"/>
              <w:jc w:val="center"/>
            </w:pPr>
            <w:r w:rsidRPr="001E775A">
              <w:t>17</w:t>
            </w:r>
          </w:p>
        </w:tc>
        <w:tc>
          <w:tcPr>
            <w:tcW w:w="5245" w:type="dxa"/>
            <w:tcBorders>
              <w:top w:val="single" w:sz="4" w:space="0" w:color="000000"/>
              <w:left w:val="single" w:sz="4" w:space="0" w:color="000000"/>
              <w:bottom w:val="single" w:sz="4" w:space="0" w:color="000000"/>
              <w:right w:val="single" w:sz="4" w:space="0" w:color="000000"/>
            </w:tcBorders>
          </w:tcPr>
          <w:p w14:paraId="381A5A0F" w14:textId="77777777" w:rsidR="006114E2" w:rsidRPr="0011220A" w:rsidRDefault="006114E2" w:rsidP="00FF0ADF">
            <w:pPr>
              <w:pStyle w:val="TableParagraph"/>
              <w:spacing w:line="248" w:lineRule="exact"/>
              <w:ind w:left="317" w:right="307"/>
            </w:pPr>
            <w:r w:rsidRPr="0011220A">
              <w:t>Supplier engagement</w:t>
            </w:r>
          </w:p>
        </w:tc>
        <w:tc>
          <w:tcPr>
            <w:tcW w:w="1559" w:type="dxa"/>
            <w:tcBorders>
              <w:top w:val="single" w:sz="4" w:space="0" w:color="000000"/>
              <w:left w:val="single" w:sz="4" w:space="0" w:color="000000"/>
              <w:bottom w:val="single" w:sz="4" w:space="0" w:color="000000"/>
              <w:right w:val="single" w:sz="4" w:space="0" w:color="000000"/>
            </w:tcBorders>
          </w:tcPr>
          <w:p w14:paraId="65FDC345" w14:textId="77777777" w:rsidR="006114E2" w:rsidRPr="002A7E7E" w:rsidRDefault="006114E2" w:rsidP="006114E2">
            <w:pPr>
              <w:pStyle w:val="TableParagraph"/>
              <w:spacing w:line="248" w:lineRule="exact"/>
              <w:ind w:left="317" w:right="307"/>
              <w:jc w:val="center"/>
            </w:pPr>
            <w:r w:rsidRPr="002A7E7E">
              <w:t>10</w:t>
            </w:r>
          </w:p>
        </w:tc>
      </w:tr>
      <w:tr w:rsidR="006114E2" w:rsidRPr="002A7E7E" w14:paraId="5E298986"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4FF689AC" w14:textId="77777777" w:rsidR="006114E2" w:rsidRPr="001E775A" w:rsidRDefault="006114E2" w:rsidP="006114E2">
            <w:pPr>
              <w:pStyle w:val="TableParagraph"/>
              <w:spacing w:line="248" w:lineRule="exact"/>
              <w:ind w:left="317" w:right="307"/>
              <w:jc w:val="center"/>
            </w:pPr>
            <w:r w:rsidRPr="001E775A">
              <w:t>18</w:t>
            </w:r>
          </w:p>
        </w:tc>
        <w:tc>
          <w:tcPr>
            <w:tcW w:w="5245" w:type="dxa"/>
            <w:tcBorders>
              <w:top w:val="single" w:sz="4" w:space="0" w:color="000000"/>
              <w:left w:val="single" w:sz="4" w:space="0" w:color="000000"/>
              <w:bottom w:val="single" w:sz="4" w:space="0" w:color="000000"/>
              <w:right w:val="single" w:sz="4" w:space="0" w:color="000000"/>
            </w:tcBorders>
          </w:tcPr>
          <w:p w14:paraId="400C7E5A" w14:textId="77777777" w:rsidR="006114E2" w:rsidRPr="0011220A" w:rsidRDefault="006114E2" w:rsidP="00FF0ADF">
            <w:pPr>
              <w:pStyle w:val="TableParagraph"/>
              <w:spacing w:line="248" w:lineRule="exact"/>
              <w:ind w:left="317" w:right="307"/>
            </w:pPr>
            <w:r>
              <w:t>E-Tendering</w:t>
            </w:r>
          </w:p>
        </w:tc>
        <w:tc>
          <w:tcPr>
            <w:tcW w:w="1559" w:type="dxa"/>
            <w:tcBorders>
              <w:top w:val="single" w:sz="4" w:space="0" w:color="000000"/>
              <w:left w:val="single" w:sz="4" w:space="0" w:color="000000"/>
              <w:bottom w:val="single" w:sz="4" w:space="0" w:color="000000"/>
              <w:right w:val="single" w:sz="4" w:space="0" w:color="000000"/>
            </w:tcBorders>
          </w:tcPr>
          <w:p w14:paraId="3A5807A1" w14:textId="77777777" w:rsidR="006114E2" w:rsidRPr="002A7E7E" w:rsidRDefault="006114E2" w:rsidP="006114E2">
            <w:pPr>
              <w:pStyle w:val="TableParagraph"/>
              <w:spacing w:line="248" w:lineRule="exact"/>
              <w:ind w:left="317" w:right="307"/>
              <w:jc w:val="center"/>
            </w:pPr>
            <w:r w:rsidRPr="002A7E7E">
              <w:t>10</w:t>
            </w:r>
          </w:p>
        </w:tc>
      </w:tr>
      <w:tr w:rsidR="006114E2" w:rsidRPr="002A7E7E" w14:paraId="5C90F0CF"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7A8DB1F1" w14:textId="77777777" w:rsidR="006114E2" w:rsidRDefault="006114E2" w:rsidP="006114E2">
            <w:pPr>
              <w:pStyle w:val="TableParagraph"/>
              <w:spacing w:line="248" w:lineRule="exact"/>
              <w:ind w:left="317" w:right="307"/>
              <w:jc w:val="center"/>
            </w:pPr>
            <w:r>
              <w:t>19</w:t>
            </w:r>
          </w:p>
        </w:tc>
        <w:tc>
          <w:tcPr>
            <w:tcW w:w="5245" w:type="dxa"/>
            <w:tcBorders>
              <w:top w:val="single" w:sz="4" w:space="0" w:color="000000"/>
              <w:left w:val="single" w:sz="4" w:space="0" w:color="000000"/>
              <w:bottom w:val="single" w:sz="4" w:space="0" w:color="000000"/>
              <w:right w:val="single" w:sz="4" w:space="0" w:color="000000"/>
            </w:tcBorders>
          </w:tcPr>
          <w:p w14:paraId="28F069B5" w14:textId="77777777" w:rsidR="006114E2" w:rsidRPr="0011220A" w:rsidRDefault="006114E2" w:rsidP="00FF0ADF">
            <w:pPr>
              <w:pStyle w:val="TableParagraph"/>
              <w:spacing w:line="248" w:lineRule="exact"/>
              <w:ind w:left="317" w:right="307"/>
            </w:pPr>
            <w:r>
              <w:t>Standard selection</w:t>
            </w:r>
            <w:r w:rsidRPr="0011220A">
              <w:t xml:space="preserve"> questionnaire</w:t>
            </w:r>
          </w:p>
        </w:tc>
        <w:tc>
          <w:tcPr>
            <w:tcW w:w="1559" w:type="dxa"/>
            <w:tcBorders>
              <w:top w:val="single" w:sz="4" w:space="0" w:color="000000"/>
              <w:left w:val="single" w:sz="4" w:space="0" w:color="000000"/>
              <w:bottom w:val="single" w:sz="4" w:space="0" w:color="000000"/>
              <w:right w:val="single" w:sz="4" w:space="0" w:color="000000"/>
            </w:tcBorders>
          </w:tcPr>
          <w:p w14:paraId="2A1401AC" w14:textId="77777777" w:rsidR="006114E2" w:rsidRPr="002A7E7E" w:rsidRDefault="006114E2" w:rsidP="006114E2">
            <w:pPr>
              <w:pStyle w:val="TableParagraph"/>
              <w:spacing w:line="248" w:lineRule="exact"/>
              <w:ind w:left="317" w:right="307"/>
              <w:jc w:val="center"/>
            </w:pPr>
            <w:r w:rsidRPr="002A7E7E">
              <w:t>10</w:t>
            </w:r>
          </w:p>
        </w:tc>
      </w:tr>
      <w:tr w:rsidR="006114E2" w:rsidRPr="002A7E7E" w14:paraId="519305D6"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3F73206C" w14:textId="77777777" w:rsidR="006114E2" w:rsidRDefault="006114E2" w:rsidP="006114E2">
            <w:pPr>
              <w:pStyle w:val="TableParagraph"/>
              <w:spacing w:line="248" w:lineRule="exact"/>
              <w:ind w:left="317" w:right="307"/>
              <w:jc w:val="center"/>
            </w:pPr>
            <w:r>
              <w:t>20</w:t>
            </w:r>
          </w:p>
        </w:tc>
        <w:tc>
          <w:tcPr>
            <w:tcW w:w="5245" w:type="dxa"/>
            <w:tcBorders>
              <w:top w:val="single" w:sz="4" w:space="0" w:color="000000"/>
              <w:left w:val="single" w:sz="4" w:space="0" w:color="000000"/>
              <w:bottom w:val="single" w:sz="4" w:space="0" w:color="000000"/>
              <w:right w:val="single" w:sz="4" w:space="0" w:color="000000"/>
            </w:tcBorders>
          </w:tcPr>
          <w:p w14:paraId="3EAFA64D" w14:textId="77777777" w:rsidR="006114E2" w:rsidRPr="0011220A" w:rsidRDefault="006114E2" w:rsidP="00FF0ADF">
            <w:pPr>
              <w:pStyle w:val="TableParagraph"/>
              <w:spacing w:line="248" w:lineRule="exact"/>
              <w:ind w:left="317" w:right="307"/>
            </w:pPr>
            <w:r w:rsidRPr="0011220A">
              <w:t>Evaluating selected tenders</w:t>
            </w:r>
          </w:p>
        </w:tc>
        <w:tc>
          <w:tcPr>
            <w:tcW w:w="1559" w:type="dxa"/>
            <w:tcBorders>
              <w:top w:val="single" w:sz="4" w:space="0" w:color="000000"/>
              <w:left w:val="single" w:sz="4" w:space="0" w:color="000000"/>
              <w:bottom w:val="single" w:sz="4" w:space="0" w:color="000000"/>
              <w:right w:val="single" w:sz="4" w:space="0" w:color="000000"/>
            </w:tcBorders>
          </w:tcPr>
          <w:p w14:paraId="738BB45B" w14:textId="77777777" w:rsidR="006114E2" w:rsidRPr="002A7E7E" w:rsidRDefault="006114E2" w:rsidP="006114E2">
            <w:pPr>
              <w:pStyle w:val="TableParagraph"/>
              <w:spacing w:line="248" w:lineRule="exact"/>
              <w:ind w:left="317" w:right="307"/>
              <w:jc w:val="center"/>
            </w:pPr>
            <w:r w:rsidRPr="002A7E7E">
              <w:t>11</w:t>
            </w:r>
          </w:p>
        </w:tc>
      </w:tr>
      <w:tr w:rsidR="006114E2" w:rsidRPr="002A7E7E" w14:paraId="35393576"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1053C979" w14:textId="77777777" w:rsidR="006114E2" w:rsidRDefault="006114E2" w:rsidP="006114E2">
            <w:pPr>
              <w:pStyle w:val="TableParagraph"/>
              <w:spacing w:line="248" w:lineRule="exact"/>
              <w:ind w:left="317" w:right="307"/>
              <w:jc w:val="center"/>
            </w:pPr>
            <w:r>
              <w:t>21</w:t>
            </w:r>
          </w:p>
        </w:tc>
        <w:tc>
          <w:tcPr>
            <w:tcW w:w="5245" w:type="dxa"/>
            <w:tcBorders>
              <w:top w:val="single" w:sz="4" w:space="0" w:color="000000"/>
              <w:left w:val="single" w:sz="4" w:space="0" w:color="000000"/>
              <w:bottom w:val="single" w:sz="4" w:space="0" w:color="000000"/>
              <w:right w:val="single" w:sz="4" w:space="0" w:color="000000"/>
            </w:tcBorders>
          </w:tcPr>
          <w:p w14:paraId="7964DB8E" w14:textId="77777777" w:rsidR="006114E2" w:rsidRPr="0011220A" w:rsidRDefault="006114E2" w:rsidP="00FF0ADF">
            <w:pPr>
              <w:pStyle w:val="TableParagraph"/>
              <w:spacing w:line="248" w:lineRule="exact"/>
              <w:ind w:left="317" w:right="307"/>
            </w:pPr>
            <w:r>
              <w:t>Tender award</w:t>
            </w:r>
          </w:p>
        </w:tc>
        <w:tc>
          <w:tcPr>
            <w:tcW w:w="1559" w:type="dxa"/>
            <w:tcBorders>
              <w:top w:val="single" w:sz="4" w:space="0" w:color="000000"/>
              <w:left w:val="single" w:sz="4" w:space="0" w:color="000000"/>
              <w:bottom w:val="single" w:sz="4" w:space="0" w:color="000000"/>
              <w:right w:val="single" w:sz="4" w:space="0" w:color="000000"/>
            </w:tcBorders>
          </w:tcPr>
          <w:p w14:paraId="2D47C40F" w14:textId="77777777" w:rsidR="006114E2" w:rsidRPr="002A7E7E" w:rsidRDefault="006114E2" w:rsidP="006114E2">
            <w:pPr>
              <w:pStyle w:val="TableParagraph"/>
              <w:spacing w:line="248" w:lineRule="exact"/>
              <w:ind w:left="317" w:right="307"/>
              <w:jc w:val="center"/>
            </w:pPr>
            <w:r w:rsidRPr="002A7E7E">
              <w:t>11</w:t>
            </w:r>
          </w:p>
        </w:tc>
      </w:tr>
      <w:tr w:rsidR="006114E2" w:rsidRPr="002A7E7E" w14:paraId="24AC86A5"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6EC4CAAE" w14:textId="77777777" w:rsidR="006114E2" w:rsidRDefault="006114E2" w:rsidP="006114E2">
            <w:pPr>
              <w:pStyle w:val="TableParagraph"/>
              <w:spacing w:line="248" w:lineRule="exact"/>
              <w:ind w:left="317" w:right="307"/>
              <w:jc w:val="center"/>
            </w:pPr>
            <w:r>
              <w:t>22</w:t>
            </w:r>
          </w:p>
        </w:tc>
        <w:tc>
          <w:tcPr>
            <w:tcW w:w="5245" w:type="dxa"/>
            <w:tcBorders>
              <w:top w:val="single" w:sz="4" w:space="0" w:color="000000"/>
              <w:left w:val="single" w:sz="4" w:space="0" w:color="000000"/>
              <w:bottom w:val="single" w:sz="4" w:space="0" w:color="000000"/>
              <w:right w:val="single" w:sz="4" w:space="0" w:color="000000"/>
            </w:tcBorders>
          </w:tcPr>
          <w:p w14:paraId="0EA054BF" w14:textId="77777777" w:rsidR="006114E2" w:rsidRPr="0011220A" w:rsidRDefault="006114E2" w:rsidP="00FF0ADF">
            <w:pPr>
              <w:pStyle w:val="TableParagraph"/>
              <w:spacing w:line="248" w:lineRule="exact"/>
              <w:ind w:left="317" w:right="307"/>
            </w:pPr>
            <w:r>
              <w:t>Contract and subcontract registration</w:t>
            </w:r>
          </w:p>
        </w:tc>
        <w:tc>
          <w:tcPr>
            <w:tcW w:w="1559" w:type="dxa"/>
            <w:tcBorders>
              <w:top w:val="single" w:sz="4" w:space="0" w:color="000000"/>
              <w:left w:val="single" w:sz="4" w:space="0" w:color="000000"/>
              <w:bottom w:val="single" w:sz="4" w:space="0" w:color="000000"/>
              <w:right w:val="single" w:sz="4" w:space="0" w:color="000000"/>
            </w:tcBorders>
          </w:tcPr>
          <w:p w14:paraId="37DFEDA4" w14:textId="77777777" w:rsidR="006114E2" w:rsidRPr="006114E2" w:rsidRDefault="006114E2" w:rsidP="006114E2">
            <w:pPr>
              <w:pStyle w:val="TableParagraph"/>
              <w:spacing w:line="248" w:lineRule="exact"/>
              <w:ind w:left="317" w:right="307"/>
              <w:jc w:val="center"/>
            </w:pPr>
            <w:r w:rsidRPr="002A7E7E">
              <w:t>11</w:t>
            </w:r>
          </w:p>
        </w:tc>
      </w:tr>
      <w:tr w:rsidR="006114E2" w:rsidRPr="002A7E7E" w14:paraId="1A059F2A"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09B62829" w14:textId="77777777" w:rsidR="006114E2" w:rsidRDefault="006114E2" w:rsidP="006114E2">
            <w:pPr>
              <w:pStyle w:val="TableParagraph"/>
              <w:spacing w:line="248" w:lineRule="exact"/>
              <w:ind w:left="317" w:right="307"/>
              <w:jc w:val="center"/>
            </w:pPr>
            <w:r>
              <w:t>23</w:t>
            </w:r>
          </w:p>
        </w:tc>
        <w:tc>
          <w:tcPr>
            <w:tcW w:w="5245" w:type="dxa"/>
            <w:tcBorders>
              <w:top w:val="single" w:sz="4" w:space="0" w:color="000000"/>
              <w:left w:val="single" w:sz="4" w:space="0" w:color="000000"/>
              <w:bottom w:val="single" w:sz="4" w:space="0" w:color="000000"/>
              <w:right w:val="single" w:sz="4" w:space="0" w:color="000000"/>
            </w:tcBorders>
          </w:tcPr>
          <w:p w14:paraId="2C2F538F" w14:textId="77777777" w:rsidR="006114E2" w:rsidRPr="0011220A" w:rsidRDefault="006114E2" w:rsidP="00FF0ADF">
            <w:pPr>
              <w:pStyle w:val="TableParagraph"/>
              <w:spacing w:line="248" w:lineRule="exact"/>
              <w:ind w:left="317" w:right="307"/>
            </w:pPr>
            <w:r>
              <w:t>Authority to sign contracts and subcontracts</w:t>
            </w:r>
          </w:p>
        </w:tc>
        <w:tc>
          <w:tcPr>
            <w:tcW w:w="1559" w:type="dxa"/>
            <w:tcBorders>
              <w:top w:val="single" w:sz="4" w:space="0" w:color="000000"/>
              <w:left w:val="single" w:sz="4" w:space="0" w:color="000000"/>
              <w:bottom w:val="single" w:sz="4" w:space="0" w:color="000000"/>
              <w:right w:val="single" w:sz="4" w:space="0" w:color="000000"/>
            </w:tcBorders>
          </w:tcPr>
          <w:p w14:paraId="2EA5644D" w14:textId="77777777" w:rsidR="006114E2" w:rsidRPr="006114E2" w:rsidRDefault="006114E2" w:rsidP="006114E2">
            <w:pPr>
              <w:pStyle w:val="TableParagraph"/>
              <w:spacing w:line="248" w:lineRule="exact"/>
              <w:ind w:left="317" w:right="307"/>
              <w:jc w:val="center"/>
            </w:pPr>
            <w:r w:rsidRPr="002A7E7E">
              <w:t>11</w:t>
            </w:r>
          </w:p>
        </w:tc>
      </w:tr>
      <w:tr w:rsidR="006114E2" w:rsidRPr="002A7E7E" w14:paraId="093F4730"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64B7C2C8" w14:textId="77777777" w:rsidR="006114E2" w:rsidRDefault="006114E2" w:rsidP="006114E2">
            <w:pPr>
              <w:pStyle w:val="TableParagraph"/>
              <w:spacing w:line="248" w:lineRule="exact"/>
              <w:ind w:left="317" w:right="307"/>
              <w:jc w:val="center"/>
            </w:pPr>
            <w:r>
              <w:t>24</w:t>
            </w:r>
          </w:p>
        </w:tc>
        <w:tc>
          <w:tcPr>
            <w:tcW w:w="5245" w:type="dxa"/>
            <w:tcBorders>
              <w:top w:val="single" w:sz="4" w:space="0" w:color="000000"/>
              <w:left w:val="single" w:sz="4" w:space="0" w:color="000000"/>
              <w:bottom w:val="single" w:sz="4" w:space="0" w:color="000000"/>
              <w:right w:val="single" w:sz="4" w:space="0" w:color="000000"/>
            </w:tcBorders>
          </w:tcPr>
          <w:p w14:paraId="78B85928" w14:textId="77777777" w:rsidR="006114E2" w:rsidRPr="0011220A" w:rsidRDefault="006114E2" w:rsidP="00FF0ADF">
            <w:pPr>
              <w:pStyle w:val="TableParagraph"/>
              <w:spacing w:line="248" w:lineRule="exact"/>
              <w:ind w:left="317" w:right="307"/>
            </w:pPr>
            <w:r>
              <w:t>Internal audit</w:t>
            </w:r>
          </w:p>
        </w:tc>
        <w:tc>
          <w:tcPr>
            <w:tcW w:w="1559" w:type="dxa"/>
            <w:tcBorders>
              <w:top w:val="single" w:sz="4" w:space="0" w:color="000000"/>
              <w:left w:val="single" w:sz="4" w:space="0" w:color="000000"/>
              <w:bottom w:val="single" w:sz="4" w:space="0" w:color="000000"/>
              <w:right w:val="single" w:sz="4" w:space="0" w:color="000000"/>
            </w:tcBorders>
          </w:tcPr>
          <w:p w14:paraId="53413FF4" w14:textId="77777777" w:rsidR="006114E2" w:rsidRPr="006114E2" w:rsidRDefault="006114E2" w:rsidP="006114E2">
            <w:pPr>
              <w:pStyle w:val="TableParagraph"/>
              <w:spacing w:line="248" w:lineRule="exact"/>
              <w:ind w:left="317" w:right="307"/>
              <w:jc w:val="center"/>
            </w:pPr>
            <w:r w:rsidRPr="002A7E7E">
              <w:t>11</w:t>
            </w:r>
          </w:p>
        </w:tc>
      </w:tr>
      <w:tr w:rsidR="00C84687" w:rsidRPr="002A7E7E" w14:paraId="2F512B95"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6ECB9055" w14:textId="572FA2A1" w:rsidR="00C84687" w:rsidRPr="00976DC4" w:rsidRDefault="00C84687" w:rsidP="006114E2">
            <w:pPr>
              <w:pStyle w:val="TableParagraph"/>
              <w:spacing w:line="248" w:lineRule="exact"/>
              <w:ind w:left="317" w:right="307"/>
              <w:jc w:val="center"/>
              <w:rPr>
                <w:color w:val="FF0000"/>
              </w:rPr>
            </w:pPr>
            <w:r w:rsidRPr="00976DC4">
              <w:rPr>
                <w:color w:val="FF0000"/>
              </w:rPr>
              <w:t>25</w:t>
            </w:r>
          </w:p>
        </w:tc>
        <w:tc>
          <w:tcPr>
            <w:tcW w:w="5245" w:type="dxa"/>
            <w:tcBorders>
              <w:top w:val="single" w:sz="4" w:space="0" w:color="000000"/>
              <w:left w:val="single" w:sz="4" w:space="0" w:color="000000"/>
              <w:bottom w:val="single" w:sz="4" w:space="0" w:color="000000"/>
              <w:right w:val="single" w:sz="4" w:space="0" w:color="000000"/>
            </w:tcBorders>
          </w:tcPr>
          <w:p w14:paraId="126D006C" w14:textId="68B040D4" w:rsidR="00C84687" w:rsidRPr="00976DC4" w:rsidRDefault="00C84687" w:rsidP="00FF0ADF">
            <w:pPr>
              <w:pStyle w:val="TableParagraph"/>
              <w:spacing w:line="248" w:lineRule="exact"/>
              <w:ind w:left="317" w:right="307"/>
              <w:rPr>
                <w:color w:val="FF0000"/>
              </w:rPr>
            </w:pPr>
            <w:r w:rsidRPr="00976DC4">
              <w:rPr>
                <w:color w:val="FF0000"/>
              </w:rPr>
              <w:t>Direct Award due t</w:t>
            </w:r>
            <w:r w:rsidR="00976DC4" w:rsidRPr="00976DC4">
              <w:rPr>
                <w:color w:val="FF0000"/>
              </w:rPr>
              <w:t xml:space="preserve">o Extreme Urgency </w:t>
            </w:r>
          </w:p>
        </w:tc>
        <w:tc>
          <w:tcPr>
            <w:tcW w:w="1559" w:type="dxa"/>
            <w:tcBorders>
              <w:top w:val="single" w:sz="4" w:space="0" w:color="000000"/>
              <w:left w:val="single" w:sz="4" w:space="0" w:color="000000"/>
              <w:bottom w:val="single" w:sz="4" w:space="0" w:color="000000"/>
              <w:right w:val="single" w:sz="4" w:space="0" w:color="000000"/>
            </w:tcBorders>
          </w:tcPr>
          <w:p w14:paraId="7AB5E64E" w14:textId="2CF79808" w:rsidR="00C84687" w:rsidRPr="00976DC4" w:rsidRDefault="00976DC4" w:rsidP="006114E2">
            <w:pPr>
              <w:pStyle w:val="TableParagraph"/>
              <w:spacing w:line="248" w:lineRule="exact"/>
              <w:ind w:left="317" w:right="307"/>
              <w:jc w:val="center"/>
              <w:rPr>
                <w:color w:val="FF0000"/>
              </w:rPr>
            </w:pPr>
            <w:r w:rsidRPr="00976DC4">
              <w:rPr>
                <w:color w:val="FF0000"/>
              </w:rPr>
              <w:t>12</w:t>
            </w:r>
          </w:p>
        </w:tc>
      </w:tr>
      <w:tr w:rsidR="006114E2" w:rsidRPr="002A7E7E" w14:paraId="6D48621E"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5B9AC438" w14:textId="77777777" w:rsidR="006114E2" w:rsidRDefault="006114E2" w:rsidP="006114E2">
            <w:pPr>
              <w:pStyle w:val="TableParagraph"/>
              <w:spacing w:line="248" w:lineRule="exact"/>
              <w:ind w:left="317" w:right="307"/>
              <w:jc w:val="center"/>
            </w:pPr>
            <w:r>
              <w:t>Appendix One</w:t>
            </w:r>
          </w:p>
        </w:tc>
        <w:tc>
          <w:tcPr>
            <w:tcW w:w="5245" w:type="dxa"/>
            <w:tcBorders>
              <w:top w:val="single" w:sz="4" w:space="0" w:color="000000"/>
              <w:left w:val="single" w:sz="4" w:space="0" w:color="000000"/>
              <w:bottom w:val="single" w:sz="4" w:space="0" w:color="000000"/>
              <w:right w:val="single" w:sz="4" w:space="0" w:color="000000"/>
            </w:tcBorders>
          </w:tcPr>
          <w:p w14:paraId="5B6672A2" w14:textId="77777777" w:rsidR="006114E2" w:rsidRPr="0011220A" w:rsidRDefault="006114E2" w:rsidP="00FF0ADF">
            <w:pPr>
              <w:pStyle w:val="TableParagraph"/>
              <w:spacing w:line="248" w:lineRule="exact"/>
              <w:ind w:left="317" w:right="307"/>
            </w:pPr>
            <w:r>
              <w:t>Financial Limits</w:t>
            </w:r>
          </w:p>
        </w:tc>
        <w:tc>
          <w:tcPr>
            <w:tcW w:w="1559" w:type="dxa"/>
            <w:tcBorders>
              <w:top w:val="single" w:sz="4" w:space="0" w:color="000000"/>
              <w:left w:val="single" w:sz="4" w:space="0" w:color="000000"/>
              <w:bottom w:val="single" w:sz="4" w:space="0" w:color="000000"/>
              <w:right w:val="single" w:sz="4" w:space="0" w:color="000000"/>
            </w:tcBorders>
          </w:tcPr>
          <w:p w14:paraId="044885F9" w14:textId="77777777" w:rsidR="006114E2" w:rsidRPr="002A7E7E" w:rsidRDefault="006114E2" w:rsidP="006114E2">
            <w:pPr>
              <w:pStyle w:val="TableParagraph"/>
              <w:spacing w:line="248" w:lineRule="exact"/>
              <w:ind w:left="317" w:right="307"/>
              <w:jc w:val="center"/>
            </w:pPr>
            <w:r w:rsidRPr="002A7E7E">
              <w:t>13</w:t>
            </w:r>
          </w:p>
        </w:tc>
      </w:tr>
      <w:tr w:rsidR="006114E2" w:rsidRPr="002A7E7E" w14:paraId="5B0EB38B"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0CE90FBD" w14:textId="77777777" w:rsidR="006114E2" w:rsidRDefault="006114E2" w:rsidP="006114E2">
            <w:pPr>
              <w:pStyle w:val="TableParagraph"/>
              <w:spacing w:line="248" w:lineRule="exact"/>
              <w:ind w:left="317" w:right="307"/>
              <w:jc w:val="center"/>
            </w:pPr>
            <w:r>
              <w:t>Appendix Two</w:t>
            </w:r>
          </w:p>
        </w:tc>
        <w:tc>
          <w:tcPr>
            <w:tcW w:w="5245" w:type="dxa"/>
            <w:tcBorders>
              <w:top w:val="single" w:sz="4" w:space="0" w:color="000000"/>
              <w:left w:val="single" w:sz="4" w:space="0" w:color="000000"/>
              <w:bottom w:val="single" w:sz="4" w:space="0" w:color="000000"/>
              <w:right w:val="single" w:sz="4" w:space="0" w:color="000000"/>
            </w:tcBorders>
          </w:tcPr>
          <w:p w14:paraId="640D7C6E" w14:textId="77777777" w:rsidR="006114E2" w:rsidRPr="0011220A" w:rsidRDefault="006114E2" w:rsidP="00FF0ADF">
            <w:pPr>
              <w:pStyle w:val="TableParagraph"/>
              <w:spacing w:line="248" w:lineRule="exact"/>
              <w:ind w:left="317" w:right="307"/>
            </w:pPr>
            <w:r>
              <w:t>Procurement flowchart</w:t>
            </w:r>
          </w:p>
        </w:tc>
        <w:tc>
          <w:tcPr>
            <w:tcW w:w="1559" w:type="dxa"/>
            <w:tcBorders>
              <w:top w:val="single" w:sz="4" w:space="0" w:color="000000"/>
              <w:left w:val="single" w:sz="4" w:space="0" w:color="000000"/>
              <w:bottom w:val="single" w:sz="4" w:space="0" w:color="000000"/>
              <w:right w:val="single" w:sz="4" w:space="0" w:color="000000"/>
            </w:tcBorders>
          </w:tcPr>
          <w:p w14:paraId="746B7FB2" w14:textId="77777777" w:rsidR="006114E2" w:rsidRPr="002A7E7E" w:rsidRDefault="006114E2" w:rsidP="006114E2">
            <w:pPr>
              <w:pStyle w:val="TableParagraph"/>
              <w:spacing w:line="248" w:lineRule="exact"/>
              <w:ind w:left="317" w:right="307"/>
              <w:jc w:val="center"/>
            </w:pPr>
            <w:r w:rsidRPr="002A7E7E">
              <w:t>14</w:t>
            </w:r>
          </w:p>
        </w:tc>
      </w:tr>
      <w:tr w:rsidR="006114E2" w:rsidRPr="002A7E7E" w14:paraId="619CA3A9"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5E0ABA47" w14:textId="77777777" w:rsidR="006114E2" w:rsidRDefault="006114E2" w:rsidP="006114E2">
            <w:pPr>
              <w:pStyle w:val="TableParagraph"/>
              <w:spacing w:line="248" w:lineRule="exact"/>
              <w:ind w:left="317" w:right="307"/>
              <w:jc w:val="center"/>
            </w:pPr>
            <w:r>
              <w:t>Appendix Three</w:t>
            </w:r>
          </w:p>
        </w:tc>
        <w:tc>
          <w:tcPr>
            <w:tcW w:w="5245" w:type="dxa"/>
            <w:tcBorders>
              <w:top w:val="single" w:sz="4" w:space="0" w:color="000000"/>
              <w:left w:val="single" w:sz="4" w:space="0" w:color="000000"/>
              <w:bottom w:val="single" w:sz="4" w:space="0" w:color="000000"/>
              <w:right w:val="single" w:sz="4" w:space="0" w:color="000000"/>
            </w:tcBorders>
          </w:tcPr>
          <w:p w14:paraId="5C992D61" w14:textId="77777777" w:rsidR="006114E2" w:rsidRPr="0011220A" w:rsidRDefault="006114E2" w:rsidP="00FF0ADF">
            <w:pPr>
              <w:pStyle w:val="TableParagraph"/>
              <w:spacing w:line="248" w:lineRule="exact"/>
              <w:ind w:left="317" w:right="307"/>
            </w:pPr>
            <w:r w:rsidRPr="0011220A">
              <w:t xml:space="preserve">Flowchart for procuring </w:t>
            </w:r>
            <w:r>
              <w:t xml:space="preserve">goods and </w:t>
            </w:r>
            <w:r w:rsidRPr="0011220A">
              <w:t>services</w:t>
            </w:r>
          </w:p>
        </w:tc>
        <w:tc>
          <w:tcPr>
            <w:tcW w:w="1559" w:type="dxa"/>
            <w:tcBorders>
              <w:top w:val="single" w:sz="4" w:space="0" w:color="000000"/>
              <w:left w:val="single" w:sz="4" w:space="0" w:color="000000"/>
              <w:bottom w:val="single" w:sz="4" w:space="0" w:color="000000"/>
              <w:right w:val="single" w:sz="4" w:space="0" w:color="000000"/>
            </w:tcBorders>
          </w:tcPr>
          <w:p w14:paraId="7B6EB82D" w14:textId="77777777" w:rsidR="006114E2" w:rsidRPr="002A7E7E" w:rsidRDefault="006114E2" w:rsidP="006114E2">
            <w:pPr>
              <w:pStyle w:val="TableParagraph"/>
              <w:spacing w:line="248" w:lineRule="exact"/>
              <w:ind w:left="317" w:right="307"/>
              <w:jc w:val="center"/>
            </w:pPr>
            <w:r w:rsidRPr="002A7E7E">
              <w:t>15</w:t>
            </w:r>
          </w:p>
        </w:tc>
      </w:tr>
      <w:tr w:rsidR="006114E2" w:rsidRPr="002A7E7E" w14:paraId="3069CCCB"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513F7A69" w14:textId="77777777" w:rsidR="006114E2" w:rsidRDefault="006114E2" w:rsidP="006114E2">
            <w:pPr>
              <w:pStyle w:val="TableParagraph"/>
              <w:spacing w:line="248" w:lineRule="exact"/>
              <w:ind w:left="317" w:right="307"/>
              <w:jc w:val="center"/>
            </w:pPr>
            <w:r>
              <w:t>Appendix Four</w:t>
            </w:r>
          </w:p>
        </w:tc>
        <w:tc>
          <w:tcPr>
            <w:tcW w:w="5245" w:type="dxa"/>
            <w:tcBorders>
              <w:top w:val="single" w:sz="4" w:space="0" w:color="000000"/>
              <w:left w:val="single" w:sz="4" w:space="0" w:color="000000"/>
              <w:bottom w:val="single" w:sz="4" w:space="0" w:color="000000"/>
              <w:right w:val="single" w:sz="4" w:space="0" w:color="000000"/>
            </w:tcBorders>
          </w:tcPr>
          <w:p w14:paraId="0B47FD31" w14:textId="77777777" w:rsidR="006114E2" w:rsidRPr="0011220A" w:rsidRDefault="006114E2" w:rsidP="00FF0ADF">
            <w:pPr>
              <w:pStyle w:val="TableParagraph"/>
              <w:spacing w:line="248" w:lineRule="exact"/>
              <w:ind w:left="317" w:right="307"/>
            </w:pPr>
            <w:r>
              <w:t>Procurement process, roles and responsibilities</w:t>
            </w:r>
          </w:p>
        </w:tc>
        <w:tc>
          <w:tcPr>
            <w:tcW w:w="1559" w:type="dxa"/>
            <w:tcBorders>
              <w:top w:val="single" w:sz="4" w:space="0" w:color="000000"/>
              <w:left w:val="single" w:sz="4" w:space="0" w:color="000000"/>
              <w:bottom w:val="single" w:sz="4" w:space="0" w:color="000000"/>
              <w:right w:val="single" w:sz="4" w:space="0" w:color="000000"/>
            </w:tcBorders>
          </w:tcPr>
          <w:p w14:paraId="63C8FB9E" w14:textId="77777777" w:rsidR="006114E2" w:rsidRPr="002A7E7E" w:rsidRDefault="006114E2" w:rsidP="006114E2">
            <w:pPr>
              <w:pStyle w:val="TableParagraph"/>
              <w:spacing w:line="248" w:lineRule="exact"/>
              <w:ind w:left="317" w:right="307"/>
              <w:jc w:val="center"/>
            </w:pPr>
            <w:r w:rsidRPr="002A7E7E">
              <w:t>16</w:t>
            </w:r>
          </w:p>
        </w:tc>
      </w:tr>
      <w:tr w:rsidR="006114E2" w:rsidRPr="002A7E7E" w14:paraId="1831DB92"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65E24CE7" w14:textId="77777777" w:rsidR="006114E2" w:rsidRDefault="006114E2" w:rsidP="006114E2">
            <w:pPr>
              <w:pStyle w:val="TableParagraph"/>
              <w:spacing w:line="248" w:lineRule="exact"/>
              <w:ind w:left="317" w:right="307"/>
              <w:jc w:val="center"/>
            </w:pPr>
            <w:r>
              <w:t>Appendix Five</w:t>
            </w:r>
          </w:p>
        </w:tc>
        <w:tc>
          <w:tcPr>
            <w:tcW w:w="5245" w:type="dxa"/>
            <w:tcBorders>
              <w:top w:val="single" w:sz="4" w:space="0" w:color="000000"/>
              <w:left w:val="single" w:sz="4" w:space="0" w:color="000000"/>
              <w:bottom w:val="single" w:sz="4" w:space="0" w:color="000000"/>
              <w:right w:val="single" w:sz="4" w:space="0" w:color="000000"/>
            </w:tcBorders>
          </w:tcPr>
          <w:p w14:paraId="35AD2CDC" w14:textId="77777777" w:rsidR="006114E2" w:rsidRPr="0011220A" w:rsidRDefault="006114E2" w:rsidP="00FF0ADF">
            <w:pPr>
              <w:pStyle w:val="TableParagraph"/>
              <w:spacing w:line="248" w:lineRule="exact"/>
              <w:ind w:left="317" w:right="307"/>
            </w:pPr>
            <w:r>
              <w:t>Flowchart for Waiver process</w:t>
            </w:r>
          </w:p>
        </w:tc>
        <w:tc>
          <w:tcPr>
            <w:tcW w:w="1559" w:type="dxa"/>
            <w:tcBorders>
              <w:top w:val="single" w:sz="4" w:space="0" w:color="000000"/>
              <w:left w:val="single" w:sz="4" w:space="0" w:color="000000"/>
              <w:bottom w:val="single" w:sz="4" w:space="0" w:color="000000"/>
              <w:right w:val="single" w:sz="4" w:space="0" w:color="000000"/>
            </w:tcBorders>
          </w:tcPr>
          <w:p w14:paraId="4F9EBFD3" w14:textId="77777777" w:rsidR="006114E2" w:rsidRPr="002A7E7E" w:rsidRDefault="006114E2" w:rsidP="006114E2">
            <w:pPr>
              <w:pStyle w:val="TableParagraph"/>
              <w:spacing w:line="248" w:lineRule="exact"/>
              <w:ind w:left="317" w:right="307"/>
              <w:jc w:val="center"/>
            </w:pPr>
            <w:r w:rsidRPr="002A7E7E">
              <w:t>18</w:t>
            </w:r>
          </w:p>
        </w:tc>
      </w:tr>
      <w:tr w:rsidR="006114E2" w:rsidRPr="002A7E7E" w14:paraId="75B909EE"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4BC12251" w14:textId="77777777" w:rsidR="006114E2" w:rsidRDefault="006114E2" w:rsidP="006114E2">
            <w:pPr>
              <w:pStyle w:val="TableParagraph"/>
              <w:spacing w:line="248" w:lineRule="exact"/>
              <w:ind w:left="317" w:right="307"/>
              <w:jc w:val="center"/>
            </w:pPr>
            <w:r>
              <w:t>Appendix Six</w:t>
            </w:r>
          </w:p>
        </w:tc>
        <w:tc>
          <w:tcPr>
            <w:tcW w:w="5245" w:type="dxa"/>
            <w:tcBorders>
              <w:top w:val="single" w:sz="4" w:space="0" w:color="000000"/>
              <w:left w:val="single" w:sz="4" w:space="0" w:color="000000"/>
              <w:bottom w:val="single" w:sz="4" w:space="0" w:color="000000"/>
              <w:right w:val="single" w:sz="4" w:space="0" w:color="000000"/>
            </w:tcBorders>
          </w:tcPr>
          <w:p w14:paraId="4B4E52B2" w14:textId="77777777" w:rsidR="006114E2" w:rsidRDefault="006114E2" w:rsidP="00FF0ADF">
            <w:pPr>
              <w:pStyle w:val="TableParagraph"/>
              <w:spacing w:line="248" w:lineRule="exact"/>
              <w:ind w:left="317" w:right="307"/>
            </w:pPr>
            <w:r>
              <w:t>Checklist &amp; template for tendered contracts</w:t>
            </w:r>
          </w:p>
        </w:tc>
        <w:tc>
          <w:tcPr>
            <w:tcW w:w="1559" w:type="dxa"/>
            <w:tcBorders>
              <w:top w:val="single" w:sz="4" w:space="0" w:color="000000"/>
              <w:left w:val="single" w:sz="4" w:space="0" w:color="000000"/>
              <w:bottom w:val="single" w:sz="4" w:space="0" w:color="000000"/>
              <w:right w:val="single" w:sz="4" w:space="0" w:color="000000"/>
            </w:tcBorders>
          </w:tcPr>
          <w:p w14:paraId="16C74544" w14:textId="77777777" w:rsidR="006114E2" w:rsidRPr="002A7E7E" w:rsidRDefault="006114E2" w:rsidP="006114E2">
            <w:pPr>
              <w:pStyle w:val="TableParagraph"/>
              <w:spacing w:line="248" w:lineRule="exact"/>
              <w:ind w:left="317" w:right="307"/>
              <w:jc w:val="center"/>
            </w:pPr>
            <w:r w:rsidRPr="002A7E7E">
              <w:t>2</w:t>
            </w:r>
            <w:r>
              <w:t>0</w:t>
            </w:r>
          </w:p>
        </w:tc>
      </w:tr>
      <w:tr w:rsidR="006114E2" w:rsidRPr="002A7E7E" w14:paraId="4E096E81"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56BEF38F" w14:textId="77777777" w:rsidR="006114E2" w:rsidRDefault="006114E2" w:rsidP="006114E2">
            <w:pPr>
              <w:pStyle w:val="TableParagraph"/>
              <w:spacing w:line="248" w:lineRule="exact"/>
              <w:ind w:left="317" w:right="307"/>
              <w:jc w:val="center"/>
            </w:pPr>
            <w:r>
              <w:t>Appendix Seven</w:t>
            </w:r>
          </w:p>
        </w:tc>
        <w:tc>
          <w:tcPr>
            <w:tcW w:w="5245" w:type="dxa"/>
            <w:tcBorders>
              <w:top w:val="single" w:sz="4" w:space="0" w:color="000000"/>
              <w:left w:val="single" w:sz="4" w:space="0" w:color="000000"/>
              <w:bottom w:val="single" w:sz="4" w:space="0" w:color="000000"/>
              <w:right w:val="single" w:sz="4" w:space="0" w:color="000000"/>
            </w:tcBorders>
          </w:tcPr>
          <w:p w14:paraId="769297C7" w14:textId="77777777" w:rsidR="006114E2" w:rsidRPr="00E91B29" w:rsidRDefault="006114E2" w:rsidP="00FF0ADF">
            <w:pPr>
              <w:pStyle w:val="TableParagraph"/>
              <w:spacing w:line="248" w:lineRule="exact"/>
              <w:ind w:left="317" w:right="307"/>
            </w:pPr>
            <w:r w:rsidRPr="00E91B29">
              <w:t>Contract Income / Expenditure Template</w:t>
            </w:r>
          </w:p>
        </w:tc>
        <w:tc>
          <w:tcPr>
            <w:tcW w:w="1559" w:type="dxa"/>
            <w:tcBorders>
              <w:top w:val="single" w:sz="4" w:space="0" w:color="000000"/>
              <w:left w:val="single" w:sz="4" w:space="0" w:color="000000"/>
              <w:bottom w:val="single" w:sz="4" w:space="0" w:color="000000"/>
              <w:right w:val="single" w:sz="4" w:space="0" w:color="000000"/>
            </w:tcBorders>
          </w:tcPr>
          <w:p w14:paraId="70D59D88" w14:textId="77777777" w:rsidR="006114E2" w:rsidRPr="002A7E7E" w:rsidRDefault="006114E2" w:rsidP="006114E2">
            <w:pPr>
              <w:pStyle w:val="TableParagraph"/>
              <w:spacing w:line="248" w:lineRule="exact"/>
              <w:ind w:left="317" w:right="307"/>
              <w:jc w:val="center"/>
            </w:pPr>
            <w:r w:rsidRPr="002A7E7E">
              <w:t>21</w:t>
            </w:r>
          </w:p>
        </w:tc>
      </w:tr>
      <w:tr w:rsidR="006114E2" w:rsidRPr="002A7E7E" w14:paraId="3D612B73" w14:textId="77777777" w:rsidTr="006114E2">
        <w:trPr>
          <w:trHeight w:val="252"/>
        </w:trPr>
        <w:tc>
          <w:tcPr>
            <w:tcW w:w="2270" w:type="dxa"/>
            <w:tcBorders>
              <w:top w:val="single" w:sz="4" w:space="0" w:color="000000"/>
              <w:left w:val="single" w:sz="4" w:space="0" w:color="000000"/>
              <w:bottom w:val="single" w:sz="4" w:space="0" w:color="000000"/>
              <w:right w:val="single" w:sz="4" w:space="0" w:color="000000"/>
            </w:tcBorders>
          </w:tcPr>
          <w:p w14:paraId="5AE12DB1" w14:textId="77777777" w:rsidR="006114E2" w:rsidRDefault="006114E2" w:rsidP="006114E2">
            <w:pPr>
              <w:pStyle w:val="TableParagraph"/>
              <w:spacing w:line="248" w:lineRule="exact"/>
              <w:ind w:left="317" w:right="307"/>
              <w:jc w:val="center"/>
            </w:pPr>
            <w:r>
              <w:t>Appen</w:t>
            </w:r>
            <w:r w:rsidRPr="00F4354D">
              <w:t>dix Eight</w:t>
            </w:r>
          </w:p>
        </w:tc>
        <w:tc>
          <w:tcPr>
            <w:tcW w:w="5245" w:type="dxa"/>
            <w:tcBorders>
              <w:top w:val="single" w:sz="4" w:space="0" w:color="000000"/>
              <w:left w:val="single" w:sz="4" w:space="0" w:color="000000"/>
              <w:bottom w:val="single" w:sz="4" w:space="0" w:color="000000"/>
              <w:right w:val="single" w:sz="4" w:space="0" w:color="000000"/>
            </w:tcBorders>
          </w:tcPr>
          <w:p w14:paraId="0BA2CF8C" w14:textId="77777777" w:rsidR="006114E2" w:rsidRDefault="006114E2" w:rsidP="00FF0ADF">
            <w:pPr>
              <w:pStyle w:val="TableParagraph"/>
              <w:spacing w:line="248" w:lineRule="exact"/>
              <w:ind w:left="317" w:right="307"/>
            </w:pPr>
            <w:r>
              <w:t>Glossary of terms</w:t>
            </w:r>
          </w:p>
        </w:tc>
        <w:tc>
          <w:tcPr>
            <w:tcW w:w="1559" w:type="dxa"/>
            <w:tcBorders>
              <w:top w:val="single" w:sz="4" w:space="0" w:color="000000"/>
              <w:left w:val="single" w:sz="4" w:space="0" w:color="000000"/>
              <w:bottom w:val="single" w:sz="4" w:space="0" w:color="000000"/>
              <w:right w:val="single" w:sz="4" w:space="0" w:color="000000"/>
            </w:tcBorders>
          </w:tcPr>
          <w:p w14:paraId="0000E516" w14:textId="77777777" w:rsidR="006114E2" w:rsidRPr="002A7E7E" w:rsidRDefault="006114E2" w:rsidP="006114E2">
            <w:pPr>
              <w:pStyle w:val="TableParagraph"/>
              <w:spacing w:line="248" w:lineRule="exact"/>
              <w:ind w:left="317" w:right="307"/>
              <w:jc w:val="center"/>
            </w:pPr>
            <w:r w:rsidRPr="002A7E7E">
              <w:t>22</w:t>
            </w:r>
          </w:p>
        </w:tc>
      </w:tr>
    </w:tbl>
    <w:p w14:paraId="4807200C" w14:textId="77777777" w:rsidR="008D2896" w:rsidRDefault="008D2896">
      <w:pPr>
        <w:spacing w:line="232" w:lineRule="exact"/>
        <w:jc w:val="center"/>
      </w:pPr>
    </w:p>
    <w:p w14:paraId="54653FFA" w14:textId="77777777" w:rsidR="00C45A8E" w:rsidRDefault="00C45A8E" w:rsidP="00C45A8E">
      <w:pPr>
        <w:spacing w:line="232" w:lineRule="exact"/>
      </w:pPr>
    </w:p>
    <w:p w14:paraId="4B544EEF" w14:textId="77777777" w:rsidR="00E367CF" w:rsidRDefault="00E367CF">
      <w:r>
        <w:br w:type="page"/>
      </w:r>
    </w:p>
    <w:p w14:paraId="7C64FCFD" w14:textId="77777777" w:rsidR="00C45A8E" w:rsidRDefault="00C45A8E" w:rsidP="00C45A8E">
      <w:pPr>
        <w:spacing w:line="232" w:lineRule="exact"/>
      </w:pPr>
    </w:p>
    <w:p w14:paraId="494A71C4" w14:textId="77777777" w:rsidR="008D2896" w:rsidRDefault="0011220A" w:rsidP="00EB78D7">
      <w:pPr>
        <w:pStyle w:val="Heading1"/>
        <w:numPr>
          <w:ilvl w:val="0"/>
          <w:numId w:val="28"/>
        </w:numPr>
        <w:spacing w:after="120"/>
        <w:jc w:val="both"/>
      </w:pPr>
      <w:r>
        <w:t>Introduction</w:t>
      </w:r>
    </w:p>
    <w:p w14:paraId="47FB4FC8" w14:textId="06414A8F" w:rsidR="00464DA8" w:rsidRDefault="0011220A" w:rsidP="00EB78D7">
      <w:pPr>
        <w:pStyle w:val="BodyText"/>
        <w:spacing w:after="120"/>
        <w:ind w:left="720"/>
        <w:jc w:val="both"/>
      </w:pPr>
      <w:r>
        <w:t xml:space="preserve">In order to ensure </w:t>
      </w:r>
      <w:r w:rsidR="00202705">
        <w:t xml:space="preserve">consistent and </w:t>
      </w:r>
      <w:r w:rsidR="00A800E2">
        <w:t>high-quality</w:t>
      </w:r>
      <w:r>
        <w:t xml:space="preserve"> procurement</w:t>
      </w:r>
      <w:r w:rsidR="00F34C8B">
        <w:t xml:space="preserve"> and contracting</w:t>
      </w:r>
      <w:r>
        <w:t xml:space="preserve"> for East London NHS Foundation Trust (</w:t>
      </w:r>
      <w:r w:rsidR="00AD7192">
        <w:t>T</w:t>
      </w:r>
      <w:r>
        <w:t>he Trust)</w:t>
      </w:r>
      <w:r w:rsidR="00F34C8B">
        <w:t xml:space="preserve"> </w:t>
      </w:r>
      <w:r w:rsidR="00202705">
        <w:t xml:space="preserve">it is important </w:t>
      </w:r>
      <w:r w:rsidR="00F34C8B">
        <w:t>to have a policy</w:t>
      </w:r>
      <w:r w:rsidR="00202705">
        <w:t>.</w:t>
      </w:r>
      <w:r w:rsidR="00F34C8B">
        <w:t xml:space="preserve"> </w:t>
      </w:r>
      <w:r w:rsidR="00202705">
        <w:t xml:space="preserve">This document </w:t>
      </w:r>
      <w:r w:rsidR="00F34C8B">
        <w:t xml:space="preserve">sets out the </w:t>
      </w:r>
      <w:r w:rsidR="00524306">
        <w:t xml:space="preserve">systems and </w:t>
      </w:r>
      <w:r w:rsidR="00E367CF">
        <w:t>processes</w:t>
      </w:r>
      <w:r w:rsidR="00524306">
        <w:t xml:space="preserve"> for procuring </w:t>
      </w:r>
      <w:r w:rsidR="00AD7192">
        <w:t>[</w:t>
      </w:r>
      <w:r w:rsidR="00524306">
        <w:t>goods and services</w:t>
      </w:r>
      <w:r w:rsidR="00FE6C00">
        <w:t>] and</w:t>
      </w:r>
      <w:r w:rsidR="00A40FB1">
        <w:t xml:space="preserve"> managing contracts which need to be </w:t>
      </w:r>
      <w:r>
        <w:t>compliant with legislation</w:t>
      </w:r>
      <w:r w:rsidR="00524306">
        <w:t xml:space="preserve"> and </w:t>
      </w:r>
      <w:r>
        <w:t xml:space="preserve">consistent with the Trust’s strategic objectives and SFIs. </w:t>
      </w:r>
    </w:p>
    <w:p w14:paraId="0F3094DC" w14:textId="77777777" w:rsidR="008D2896" w:rsidRDefault="0011220A" w:rsidP="00EB78D7">
      <w:pPr>
        <w:pStyle w:val="Heading1"/>
        <w:numPr>
          <w:ilvl w:val="0"/>
          <w:numId w:val="28"/>
        </w:numPr>
        <w:spacing w:after="120"/>
        <w:jc w:val="both"/>
      </w:pPr>
      <w:r>
        <w:t>Purpose</w:t>
      </w:r>
    </w:p>
    <w:p w14:paraId="55CB704C" w14:textId="77777777" w:rsidR="00F34C8B" w:rsidRDefault="00F34C8B" w:rsidP="00EB78D7">
      <w:pPr>
        <w:pStyle w:val="BodyText"/>
        <w:spacing w:after="120"/>
        <w:ind w:left="720"/>
        <w:jc w:val="both"/>
      </w:pPr>
      <w:r>
        <w:t xml:space="preserve">This policy </w:t>
      </w:r>
      <w:r w:rsidR="0031190A">
        <w:t>aims</w:t>
      </w:r>
      <w:r>
        <w:t xml:space="preserve"> to reduce risk by having a robust procedure</w:t>
      </w:r>
      <w:r w:rsidR="0031190A">
        <w:t xml:space="preserve"> available to staff with the following principals:</w:t>
      </w:r>
    </w:p>
    <w:p w14:paraId="789FEC2C" w14:textId="70C1D0F7" w:rsidR="00524306" w:rsidRDefault="00524306" w:rsidP="00EB78D7">
      <w:pPr>
        <w:pStyle w:val="ListParagraph"/>
        <w:numPr>
          <w:ilvl w:val="1"/>
          <w:numId w:val="28"/>
        </w:numPr>
        <w:jc w:val="both"/>
      </w:pPr>
      <w:r>
        <w:t xml:space="preserve">All </w:t>
      </w:r>
      <w:r w:rsidR="009A62A6">
        <w:t>Trust procurement</w:t>
      </w:r>
      <w:r>
        <w:t xml:space="preserve"> </w:t>
      </w:r>
      <w:r w:rsidR="009A62A6">
        <w:t xml:space="preserve">and contracts </w:t>
      </w:r>
      <w:r>
        <w:t xml:space="preserve">processes are compliant with the Trust’s strategic objectives, national </w:t>
      </w:r>
      <w:r w:rsidR="00932109">
        <w:t>guidance,</w:t>
      </w:r>
      <w:r>
        <w:t xml:space="preserve"> and relevant</w:t>
      </w:r>
      <w:r>
        <w:rPr>
          <w:spacing w:val="-4"/>
        </w:rPr>
        <w:t xml:space="preserve"> </w:t>
      </w:r>
      <w:r>
        <w:t>legislation.</w:t>
      </w:r>
    </w:p>
    <w:p w14:paraId="2A3448A6" w14:textId="77777777" w:rsidR="008D2896" w:rsidRDefault="00D73712" w:rsidP="00EB78D7">
      <w:pPr>
        <w:pStyle w:val="ListParagraph"/>
        <w:numPr>
          <w:ilvl w:val="1"/>
          <w:numId w:val="28"/>
        </w:numPr>
        <w:jc w:val="both"/>
      </w:pPr>
      <w:r>
        <w:t>A</w:t>
      </w:r>
      <w:r w:rsidR="0011220A">
        <w:t xml:space="preserve">ll </w:t>
      </w:r>
      <w:r>
        <w:t xml:space="preserve">contracts </w:t>
      </w:r>
      <w:r w:rsidR="0011220A">
        <w:t>are developed and reviewed within a clearly defined accountability</w:t>
      </w:r>
      <w:r w:rsidR="0011220A">
        <w:rPr>
          <w:spacing w:val="-5"/>
        </w:rPr>
        <w:t xml:space="preserve"> </w:t>
      </w:r>
      <w:r w:rsidR="00E2173F">
        <w:t>framework.</w:t>
      </w:r>
    </w:p>
    <w:p w14:paraId="32D3DB1A" w14:textId="77777777" w:rsidR="008D2896" w:rsidRDefault="00D73712" w:rsidP="00EB78D7">
      <w:pPr>
        <w:pStyle w:val="ListParagraph"/>
        <w:numPr>
          <w:ilvl w:val="1"/>
          <w:numId w:val="28"/>
        </w:numPr>
        <w:jc w:val="both"/>
      </w:pPr>
      <w:r>
        <w:t>S</w:t>
      </w:r>
      <w:r w:rsidR="0011220A">
        <w:t>taff involved in the process have access to a</w:t>
      </w:r>
      <w:r w:rsidR="00E2173F">
        <w:t>ppropriate guidance and support.</w:t>
      </w:r>
    </w:p>
    <w:p w14:paraId="04894346" w14:textId="77777777" w:rsidR="008D2896" w:rsidRDefault="00D73712" w:rsidP="00EB78D7">
      <w:pPr>
        <w:pStyle w:val="ListParagraph"/>
        <w:numPr>
          <w:ilvl w:val="1"/>
          <w:numId w:val="28"/>
        </w:numPr>
        <w:jc w:val="both"/>
      </w:pPr>
      <w:r>
        <w:t>A</w:t>
      </w:r>
      <w:r w:rsidR="0011220A">
        <w:t xml:space="preserve">ll new </w:t>
      </w:r>
      <w:r>
        <w:t>contracts</w:t>
      </w:r>
      <w:r w:rsidR="0011220A">
        <w:t xml:space="preserve"> are generated due to a clearly identified</w:t>
      </w:r>
      <w:r w:rsidR="0011220A">
        <w:rPr>
          <w:spacing w:val="-17"/>
        </w:rPr>
        <w:t xml:space="preserve"> </w:t>
      </w:r>
      <w:r w:rsidR="00E2173F">
        <w:t>need.</w:t>
      </w:r>
    </w:p>
    <w:p w14:paraId="20E68B34" w14:textId="77777777" w:rsidR="008D2896" w:rsidRDefault="00721BDA" w:rsidP="00EB78D7">
      <w:pPr>
        <w:pStyle w:val="ListParagraph"/>
        <w:numPr>
          <w:ilvl w:val="1"/>
          <w:numId w:val="28"/>
        </w:numPr>
        <w:jc w:val="both"/>
      </w:pPr>
      <w:r>
        <w:t>T</w:t>
      </w:r>
      <w:r w:rsidR="0011220A">
        <w:t>here is consistency in the development, implementation and review of all Trust</w:t>
      </w:r>
      <w:r w:rsidR="0011220A">
        <w:rPr>
          <w:spacing w:val="-1"/>
        </w:rPr>
        <w:t xml:space="preserve"> </w:t>
      </w:r>
      <w:r w:rsidR="00D73712">
        <w:t>contracts</w:t>
      </w:r>
      <w:r w:rsidR="00E2173F">
        <w:t>.</w:t>
      </w:r>
    </w:p>
    <w:p w14:paraId="47771B43" w14:textId="77777777" w:rsidR="008D2896" w:rsidRDefault="006656B5" w:rsidP="00EB78D7">
      <w:pPr>
        <w:pStyle w:val="ListParagraph"/>
        <w:numPr>
          <w:ilvl w:val="1"/>
          <w:numId w:val="28"/>
        </w:numPr>
        <w:jc w:val="both"/>
      </w:pPr>
      <w:r>
        <w:t>A</w:t>
      </w:r>
      <w:r w:rsidR="0011220A">
        <w:t xml:space="preserve">ppropriate consultation takes place when </w:t>
      </w:r>
      <w:r w:rsidR="00D73712">
        <w:t>contracts</w:t>
      </w:r>
      <w:r w:rsidR="0011220A">
        <w:t xml:space="preserve"> are being</w:t>
      </w:r>
      <w:r w:rsidR="0011220A">
        <w:rPr>
          <w:spacing w:val="-8"/>
        </w:rPr>
        <w:t xml:space="preserve"> </w:t>
      </w:r>
      <w:r w:rsidR="00E2173F">
        <w:t>developed.</w:t>
      </w:r>
    </w:p>
    <w:p w14:paraId="3F5DBD38" w14:textId="77777777" w:rsidR="006D5047" w:rsidRDefault="006656B5" w:rsidP="00EB78D7">
      <w:pPr>
        <w:pStyle w:val="ListParagraph"/>
        <w:numPr>
          <w:ilvl w:val="1"/>
          <w:numId w:val="28"/>
        </w:numPr>
        <w:spacing w:after="120"/>
        <w:jc w:val="both"/>
      </w:pPr>
      <w:r>
        <w:t>A</w:t>
      </w:r>
      <w:r w:rsidR="0011220A">
        <w:t xml:space="preserve">ll </w:t>
      </w:r>
      <w:r w:rsidR="00D73712">
        <w:t>contracts</w:t>
      </w:r>
      <w:r w:rsidR="0011220A">
        <w:t xml:space="preserve"> are properly disseminated throughout the</w:t>
      </w:r>
      <w:r w:rsidR="0011220A" w:rsidRPr="00AD7192">
        <w:rPr>
          <w:spacing w:val="-7"/>
        </w:rPr>
        <w:t xml:space="preserve"> </w:t>
      </w:r>
      <w:r w:rsidR="00E2173F">
        <w:t>Trust.</w:t>
      </w:r>
    </w:p>
    <w:p w14:paraId="0A30EC0F" w14:textId="77777777" w:rsidR="006D5047" w:rsidRDefault="006D5047" w:rsidP="00EB78D7">
      <w:pPr>
        <w:pStyle w:val="ListParagraph"/>
        <w:numPr>
          <w:ilvl w:val="1"/>
          <w:numId w:val="28"/>
        </w:numPr>
        <w:spacing w:after="120"/>
        <w:jc w:val="both"/>
      </w:pPr>
      <w:r>
        <w:t>All contracts are monitored against agreed deliverables, with clear responsibility between Procurement, Contracts, Service Leads and other stakeholders</w:t>
      </w:r>
    </w:p>
    <w:p w14:paraId="11DC9F58" w14:textId="77777777" w:rsidR="008D2896" w:rsidRDefault="006D5047" w:rsidP="00EB78D7">
      <w:pPr>
        <w:pStyle w:val="ListParagraph"/>
        <w:numPr>
          <w:ilvl w:val="1"/>
          <w:numId w:val="28"/>
        </w:numPr>
        <w:spacing w:after="120"/>
        <w:jc w:val="both"/>
      </w:pPr>
      <w:r>
        <w:t xml:space="preserve">All Contracts will be considered for a measurable impact against the Trusts Social Value and Anchor institution policy </w:t>
      </w:r>
      <w:r w:rsidR="00E223D1">
        <w:tab/>
      </w:r>
    </w:p>
    <w:p w14:paraId="57D9A6AB" w14:textId="77777777" w:rsidR="00464DA8" w:rsidRDefault="00464DA8" w:rsidP="00EB78D7">
      <w:pPr>
        <w:pStyle w:val="Heading1"/>
        <w:numPr>
          <w:ilvl w:val="0"/>
          <w:numId w:val="28"/>
        </w:numPr>
        <w:spacing w:after="120"/>
        <w:jc w:val="both"/>
      </w:pPr>
      <w:r>
        <w:t>Proportionality</w:t>
      </w:r>
    </w:p>
    <w:p w14:paraId="53DBD4B2" w14:textId="77777777" w:rsidR="00464DA8" w:rsidRPr="00C84687" w:rsidRDefault="00464DA8" w:rsidP="00EB78D7">
      <w:pPr>
        <w:pStyle w:val="BodyText"/>
        <w:spacing w:after="120"/>
        <w:ind w:left="720"/>
        <w:jc w:val="both"/>
      </w:pPr>
      <w:r>
        <w:t>The level of resources the Trust allocates to the procurement process should be proportionate to the value, complexity and risk of the services, i.e. more resources will be required where higher benefits, costs savings, quality can be</w:t>
      </w:r>
      <w:r>
        <w:rPr>
          <w:spacing w:val="-19"/>
        </w:rPr>
        <w:t xml:space="preserve"> </w:t>
      </w:r>
      <w:r>
        <w:t>gained.</w:t>
      </w:r>
      <w:r w:rsidR="006D5047">
        <w:t xml:space="preserve"> The Pareto principle will be applied to manage resource constraints and ongoing risk calculation and management will be applied to manage the Trusts interests</w:t>
      </w:r>
      <w:r w:rsidR="008F15EC">
        <w:t xml:space="preserve"> within the capacity of the Trusts Procurement and Contracting </w:t>
      </w:r>
      <w:r w:rsidR="008F15EC" w:rsidRPr="00C84687">
        <w:t>teams</w:t>
      </w:r>
    </w:p>
    <w:p w14:paraId="337BA40E" w14:textId="77777777" w:rsidR="00464DA8" w:rsidRPr="00C84687" w:rsidRDefault="00464DA8" w:rsidP="00EB78D7">
      <w:pPr>
        <w:pStyle w:val="BodyText"/>
        <w:spacing w:after="120"/>
        <w:ind w:left="720"/>
        <w:jc w:val="both"/>
      </w:pPr>
      <w:r w:rsidRPr="00C84687">
        <w:t>Furthermore, when planning, designing, and running procurements, the Trust should have regard for the bidding costs suppliers incur and seek to avoid wasted costs due to significant delays or material scope changes. This can be mitigated by engaging the marketplace in advance of procurements.</w:t>
      </w:r>
    </w:p>
    <w:p w14:paraId="29517C70" w14:textId="77777777" w:rsidR="008D2896" w:rsidRPr="00C84687" w:rsidRDefault="0011220A" w:rsidP="00EB78D7">
      <w:pPr>
        <w:pStyle w:val="Heading1"/>
        <w:numPr>
          <w:ilvl w:val="0"/>
          <w:numId w:val="28"/>
        </w:numPr>
        <w:spacing w:after="120"/>
        <w:jc w:val="both"/>
      </w:pPr>
      <w:r w:rsidRPr="00C84687">
        <w:t>Rules and Principles regarding competition</w:t>
      </w:r>
    </w:p>
    <w:p w14:paraId="361F95E0" w14:textId="77777777" w:rsidR="008D2896" w:rsidRPr="00C84687" w:rsidRDefault="0011220A" w:rsidP="00EB78D7">
      <w:pPr>
        <w:pStyle w:val="BodyText"/>
        <w:spacing w:after="120"/>
        <w:ind w:left="720"/>
        <w:jc w:val="both"/>
      </w:pPr>
      <w:r w:rsidRPr="00C84687">
        <w:t xml:space="preserve">The following rules </w:t>
      </w:r>
      <w:r w:rsidR="006656B5" w:rsidRPr="00C84687">
        <w:t xml:space="preserve">must be applied </w:t>
      </w:r>
      <w:r w:rsidRPr="00C84687">
        <w:t xml:space="preserve">to all procurement processes before </w:t>
      </w:r>
      <w:r w:rsidR="00E963E5" w:rsidRPr="00C84687">
        <w:t>commencement</w:t>
      </w:r>
      <w:r w:rsidR="006656B5" w:rsidRPr="00C84687">
        <w:t xml:space="preserve">. </w:t>
      </w:r>
      <w:r w:rsidRPr="00C84687">
        <w:t>They set out the principles of fair negotiation</w:t>
      </w:r>
      <w:r w:rsidR="006656B5" w:rsidRPr="00C84687">
        <w:t xml:space="preserve"> </w:t>
      </w:r>
      <w:r w:rsidRPr="00C84687">
        <w:t>and competition.</w:t>
      </w:r>
    </w:p>
    <w:p w14:paraId="74C58D43" w14:textId="77777777" w:rsidR="008D2896" w:rsidRPr="00C84687" w:rsidRDefault="0011220A" w:rsidP="00EB78D7">
      <w:pPr>
        <w:pStyle w:val="BodyText"/>
        <w:spacing w:after="120"/>
        <w:ind w:left="720"/>
        <w:jc w:val="both"/>
      </w:pPr>
      <w:r w:rsidRPr="00C84687">
        <w:t xml:space="preserve">The </w:t>
      </w:r>
      <w:r w:rsidR="006656B5" w:rsidRPr="00C84687">
        <w:t xml:space="preserve">rules </w:t>
      </w:r>
      <w:r w:rsidRPr="00C84687">
        <w:t>are as follows:</w:t>
      </w:r>
    </w:p>
    <w:p w14:paraId="59C929D7" w14:textId="521ED28F" w:rsidR="008D2896" w:rsidRPr="00976DC4" w:rsidRDefault="009A5A94" w:rsidP="00EB78D7">
      <w:pPr>
        <w:pStyle w:val="ListParagraph"/>
        <w:numPr>
          <w:ilvl w:val="0"/>
          <w:numId w:val="38"/>
        </w:numPr>
        <w:jc w:val="both"/>
      </w:pPr>
      <w:r w:rsidRPr="00C84687">
        <w:t>P</w:t>
      </w:r>
      <w:r w:rsidR="0011220A" w:rsidRPr="00C84687">
        <w:t xml:space="preserve">rocurement </w:t>
      </w:r>
      <w:r w:rsidR="00394906" w:rsidRPr="00C84687">
        <w:t xml:space="preserve">undertaken </w:t>
      </w:r>
      <w:r w:rsidR="0011220A" w:rsidRPr="00C84687">
        <w:t>by the Trust must be transparent and non-discriminatory and</w:t>
      </w:r>
      <w:r w:rsidRPr="00C84687">
        <w:t xml:space="preserve"> </w:t>
      </w:r>
      <w:r w:rsidR="00394906" w:rsidRPr="00C84687">
        <w:t xml:space="preserve">compliant to </w:t>
      </w:r>
      <w:r w:rsidRPr="00C84687">
        <w:t>Public Contracts Regulations 2015</w:t>
      </w:r>
      <w:r w:rsidR="00932109" w:rsidRPr="00C84687">
        <w:t xml:space="preserve"> </w:t>
      </w:r>
      <w:r w:rsidR="00932109" w:rsidRPr="00976DC4">
        <w:t xml:space="preserve">(as </w:t>
      </w:r>
      <w:r w:rsidR="002E1B71" w:rsidRPr="00976DC4">
        <w:t xml:space="preserve">revised </w:t>
      </w:r>
      <w:r w:rsidR="00932109" w:rsidRPr="00976DC4">
        <w:t>2020)</w:t>
      </w:r>
      <w:r w:rsidRPr="00C84687">
        <w:t xml:space="preserve">. </w:t>
      </w:r>
    </w:p>
    <w:p w14:paraId="15570988" w14:textId="77777777" w:rsidR="00EB78D7" w:rsidRPr="00976DC4" w:rsidRDefault="00EB78D7" w:rsidP="00EB78D7">
      <w:pPr>
        <w:jc w:val="both"/>
      </w:pPr>
    </w:p>
    <w:p w14:paraId="47155383" w14:textId="01AB989E" w:rsidR="00F97F7B" w:rsidRPr="00976DC4" w:rsidRDefault="00564D20" w:rsidP="00EB78D7">
      <w:pPr>
        <w:pStyle w:val="ListParagraph"/>
        <w:numPr>
          <w:ilvl w:val="0"/>
          <w:numId w:val="38"/>
        </w:numPr>
        <w:spacing w:after="120"/>
        <w:jc w:val="both"/>
      </w:pPr>
      <w:r w:rsidRPr="00976DC4">
        <w:t>The 2021 White Paper</w:t>
      </w:r>
      <w:r w:rsidR="00DB566F" w:rsidRPr="00976DC4">
        <w:t>,</w:t>
      </w:r>
      <w:r w:rsidRPr="00976DC4">
        <w:t xml:space="preserve"> the Integration and Innovation: working together to improve health and social care for all</w:t>
      </w:r>
      <w:r w:rsidR="00D651F1" w:rsidRPr="00976DC4">
        <w:t>,</w:t>
      </w:r>
      <w:r w:rsidRPr="00976DC4">
        <w:t xml:space="preserve"> further supports the approach with a number of changes to procurement. These include removing the commissioning of NHS and public health services from the scope of the Public Contracts Regulations 2015</w:t>
      </w:r>
      <w:r w:rsidR="00DF0E48" w:rsidRPr="00976DC4">
        <w:t xml:space="preserve"> (as revised 2020)</w:t>
      </w:r>
      <w:r w:rsidRPr="00976DC4">
        <w:t>, to be replaced by a bespoke NHS provider selection regime and a new duty on buyers in NHS organisations to act in the best interests of patients, taxpayers and their local populations. The procurement of non-clinical services (e</w:t>
      </w:r>
      <w:r w:rsidR="009D54A9" w:rsidRPr="00976DC4">
        <w:t>.</w:t>
      </w:r>
      <w:r w:rsidRPr="00976DC4">
        <w:t>g</w:t>
      </w:r>
      <w:r w:rsidR="009D54A9" w:rsidRPr="00976DC4">
        <w:t>.</w:t>
      </w:r>
      <w:r w:rsidRPr="00976DC4">
        <w:t xml:space="preserve"> professional services such as consultancy) will remain subject to public procurement rules</w:t>
      </w:r>
      <w:r w:rsidR="003E272A" w:rsidRPr="00976DC4">
        <w:t xml:space="preserve">. </w:t>
      </w:r>
      <w:r w:rsidR="009900C9" w:rsidRPr="00976DC4">
        <w:t xml:space="preserve">KPI’s and </w:t>
      </w:r>
      <w:r w:rsidR="009A5A94" w:rsidRPr="00976DC4">
        <w:t>service credits</w:t>
      </w:r>
      <w:r w:rsidR="00394906" w:rsidRPr="00976DC4">
        <w:t xml:space="preserve"> must be fair and equitable to both parties</w:t>
      </w:r>
      <w:r w:rsidR="0011220A" w:rsidRPr="00976DC4">
        <w:t>.</w:t>
      </w:r>
    </w:p>
    <w:p w14:paraId="1831AFC5" w14:textId="77777777" w:rsidR="00F97F7B" w:rsidRPr="00C84687" w:rsidRDefault="00F97F7B" w:rsidP="00F97F7B">
      <w:pPr>
        <w:pStyle w:val="ListParagraph"/>
      </w:pPr>
    </w:p>
    <w:p w14:paraId="4530D09D" w14:textId="77777777" w:rsidR="007545BB" w:rsidRPr="00976DC4" w:rsidRDefault="007545BB" w:rsidP="00EB78D7">
      <w:pPr>
        <w:pStyle w:val="ListParagraph"/>
        <w:numPr>
          <w:ilvl w:val="0"/>
          <w:numId w:val="38"/>
        </w:numPr>
        <w:spacing w:after="120"/>
        <w:jc w:val="both"/>
      </w:pPr>
      <w:r w:rsidRPr="00976DC4">
        <w:t>Procurement Policy Note ("PPN") 06/20 requires key environmental, social and governance ("ESG") related themes to be evaluated expressly in all UK central government procurement from 1 January 2021, through the use of a 'social value model'. A minimum weighting of 10% must be given to ESG objectives in each procurement.</w:t>
      </w:r>
    </w:p>
    <w:p w14:paraId="7CBFEBC7" w14:textId="2F25E276" w:rsidR="008D2896" w:rsidRPr="00976DC4" w:rsidRDefault="00EB78D7" w:rsidP="00EB78D7">
      <w:pPr>
        <w:pStyle w:val="BodyText"/>
        <w:numPr>
          <w:ilvl w:val="0"/>
          <w:numId w:val="38"/>
        </w:numPr>
        <w:spacing w:after="120"/>
        <w:jc w:val="both"/>
      </w:pPr>
      <w:r w:rsidRPr="00976DC4">
        <w:t>T</w:t>
      </w:r>
      <w:r w:rsidR="007545BB" w:rsidRPr="00976DC4">
        <w:t>his applies to all contracts awarded by UK central government departments, their executive agencies and non-departmental public bodies that are regulated by the Public Contracts Regulations 2015 (</w:t>
      </w:r>
      <w:r w:rsidR="00252C99" w:rsidRPr="00976DC4">
        <w:t>as revised 202</w:t>
      </w:r>
      <w:r w:rsidR="00EF0F93" w:rsidRPr="00976DC4">
        <w:t>0</w:t>
      </w:r>
      <w:r w:rsidR="007545BB" w:rsidRPr="00976DC4">
        <w:t xml:space="preserve">). ELFT falls into this category and must for all awarded contracts ensure that as part of section and monitoring processes 10% will be allocated into scoring bids from suppliers focusing on ESG requirements </w:t>
      </w:r>
      <w:r w:rsidR="0011220A" w:rsidRPr="00976DC4">
        <w:t>Principles on cooperation and agreements</w:t>
      </w:r>
      <w:r w:rsidR="00664DB1" w:rsidRPr="00976DC4">
        <w:t>.</w:t>
      </w:r>
    </w:p>
    <w:p w14:paraId="69C51BD7" w14:textId="28589661" w:rsidR="00664DB1" w:rsidRPr="00976DC4" w:rsidRDefault="009471A8" w:rsidP="00EB78D7">
      <w:pPr>
        <w:pStyle w:val="BodyText"/>
        <w:numPr>
          <w:ilvl w:val="0"/>
          <w:numId w:val="38"/>
        </w:numPr>
        <w:spacing w:after="120"/>
        <w:jc w:val="both"/>
      </w:pPr>
      <w:r w:rsidRPr="00976DC4">
        <w:t xml:space="preserve">As part of the initiative to work collaboratively within the Trust’s footprint, the procurement team is working with </w:t>
      </w:r>
      <w:r w:rsidR="007E535F" w:rsidRPr="00976DC4">
        <w:t>other Trusts</w:t>
      </w:r>
      <w:r w:rsidR="001E7660" w:rsidRPr="00976DC4">
        <w:t xml:space="preserve"> and Local Authorities</w:t>
      </w:r>
      <w:r w:rsidR="007E535F" w:rsidRPr="00976DC4">
        <w:t xml:space="preserve"> in North East London ICS</w:t>
      </w:r>
      <w:r w:rsidR="00A214D3" w:rsidRPr="00976DC4">
        <w:t xml:space="preserve">, building </w:t>
      </w:r>
      <w:r w:rsidR="001E7660" w:rsidRPr="00976DC4">
        <w:t>partnerships</w:t>
      </w:r>
      <w:r w:rsidR="007E535F" w:rsidRPr="00976DC4">
        <w:t xml:space="preserve"> to </w:t>
      </w:r>
      <w:r w:rsidR="005B02D0" w:rsidRPr="00976DC4">
        <w:t>drive efficiencies, savings</w:t>
      </w:r>
      <w:r w:rsidR="007B5B72" w:rsidRPr="00976DC4">
        <w:t>,</w:t>
      </w:r>
      <w:r w:rsidR="005B02D0" w:rsidRPr="00976DC4">
        <w:t xml:space="preserve"> </w:t>
      </w:r>
      <w:r w:rsidR="002647CB" w:rsidRPr="00976DC4">
        <w:t>reduce waste</w:t>
      </w:r>
      <w:r w:rsidR="007B5B72" w:rsidRPr="00976DC4">
        <w:t>, and becom</w:t>
      </w:r>
      <w:r w:rsidR="00EE25F0" w:rsidRPr="00976DC4">
        <w:t>ing an Anchor Institution</w:t>
      </w:r>
      <w:r w:rsidR="002647CB" w:rsidRPr="00976DC4">
        <w:t xml:space="preserve"> across the system. </w:t>
      </w:r>
    </w:p>
    <w:p w14:paraId="49C9EC55" w14:textId="77777777" w:rsidR="00EB78D7" w:rsidRPr="00976DC4" w:rsidRDefault="009A5A94" w:rsidP="00EB78D7">
      <w:pPr>
        <w:pStyle w:val="ListParagraph"/>
        <w:numPr>
          <w:ilvl w:val="0"/>
          <w:numId w:val="38"/>
        </w:numPr>
        <w:jc w:val="both"/>
      </w:pPr>
      <w:r w:rsidRPr="00976DC4">
        <w:t>T</w:t>
      </w:r>
      <w:r w:rsidR="00721BDA" w:rsidRPr="00976DC4">
        <w:t xml:space="preserve">he Trust and suppliers must </w:t>
      </w:r>
      <w:r w:rsidRPr="00976DC4">
        <w:t>collaborate</w:t>
      </w:r>
      <w:r w:rsidR="0011220A" w:rsidRPr="00976DC4">
        <w:t xml:space="preserve"> to improve services and deliver seamless and sustainable care to</w:t>
      </w:r>
      <w:r w:rsidR="0011220A" w:rsidRPr="00976DC4">
        <w:rPr>
          <w:spacing w:val="-7"/>
        </w:rPr>
        <w:t xml:space="preserve"> </w:t>
      </w:r>
      <w:r w:rsidR="0011220A" w:rsidRPr="00976DC4">
        <w:t>patients</w:t>
      </w:r>
      <w:r w:rsidRPr="00976DC4">
        <w:t>.</w:t>
      </w:r>
    </w:p>
    <w:p w14:paraId="627C61ED" w14:textId="77777777" w:rsidR="00EB78D7" w:rsidRPr="00C84687" w:rsidRDefault="00EB78D7" w:rsidP="00EB78D7">
      <w:pPr>
        <w:jc w:val="both"/>
      </w:pPr>
    </w:p>
    <w:p w14:paraId="58C5B443" w14:textId="34A28F52" w:rsidR="003703B7" w:rsidRPr="00976DC4" w:rsidRDefault="009A5A94" w:rsidP="00EB78D7">
      <w:pPr>
        <w:pStyle w:val="ListParagraph"/>
        <w:numPr>
          <w:ilvl w:val="0"/>
          <w:numId w:val="38"/>
        </w:numPr>
        <w:spacing w:after="120"/>
        <w:jc w:val="both"/>
      </w:pPr>
      <w:r w:rsidRPr="00976DC4">
        <w:t>T</w:t>
      </w:r>
      <w:r w:rsidR="0011220A" w:rsidRPr="00976DC4">
        <w:t>he Trust acting as Commissioner</w:t>
      </w:r>
      <w:r w:rsidRPr="00976DC4">
        <w:t xml:space="preserve"> </w:t>
      </w:r>
      <w:r w:rsidR="0011220A" w:rsidRPr="00976DC4">
        <w:t xml:space="preserve">should </w:t>
      </w:r>
      <w:r w:rsidR="00C640C3" w:rsidRPr="00976DC4">
        <w:t xml:space="preserve">advocate </w:t>
      </w:r>
      <w:r w:rsidR="0011220A" w:rsidRPr="00976DC4">
        <w:t xml:space="preserve">patient choice where </w:t>
      </w:r>
      <w:r w:rsidR="003703B7" w:rsidRPr="00976DC4">
        <w:t>appropriate.</w:t>
      </w:r>
    </w:p>
    <w:p w14:paraId="5B611248" w14:textId="77777777" w:rsidR="006046F9" w:rsidRDefault="006046F9" w:rsidP="00FF0ADF">
      <w:pPr>
        <w:spacing w:after="120"/>
        <w:jc w:val="both"/>
      </w:pPr>
    </w:p>
    <w:p w14:paraId="33A14F26" w14:textId="77777777" w:rsidR="008D2896" w:rsidRDefault="0011220A" w:rsidP="00EB78D7">
      <w:pPr>
        <w:pStyle w:val="Heading1"/>
        <w:numPr>
          <w:ilvl w:val="0"/>
          <w:numId w:val="28"/>
        </w:numPr>
        <w:spacing w:after="120"/>
        <w:jc w:val="both"/>
      </w:pPr>
      <w:r>
        <w:t>Non-discrimination and equality of</w:t>
      </w:r>
      <w:r>
        <w:rPr>
          <w:spacing w:val="-4"/>
        </w:rPr>
        <w:t xml:space="preserve"> </w:t>
      </w:r>
      <w:r>
        <w:t>treatment</w:t>
      </w:r>
    </w:p>
    <w:p w14:paraId="4E66325B" w14:textId="77777777" w:rsidR="008D2896" w:rsidRDefault="0011220A" w:rsidP="00EB78D7">
      <w:pPr>
        <w:pStyle w:val="BodyText"/>
        <w:spacing w:after="120"/>
        <w:ind w:left="720"/>
        <w:jc w:val="both"/>
      </w:pPr>
      <w:r>
        <w:t xml:space="preserve">The procurement process should not give an advantage to any </w:t>
      </w:r>
      <w:r w:rsidR="009900C9">
        <w:t>bidder</w:t>
      </w:r>
      <w:r w:rsidR="003703B7">
        <w:t xml:space="preserve">. </w:t>
      </w:r>
      <w:r>
        <w:t>This includes ensuring that decisions are taken, not with regard to the type of organisation specifically, but rather to how well that organisation meets the evaluation criteria.</w:t>
      </w:r>
    </w:p>
    <w:p w14:paraId="41A6A6D3" w14:textId="77777777" w:rsidR="008D2896" w:rsidRDefault="003703B7" w:rsidP="00EB78D7">
      <w:pPr>
        <w:pStyle w:val="BodyText"/>
        <w:spacing w:after="120"/>
        <w:ind w:left="720"/>
        <w:jc w:val="both"/>
      </w:pPr>
      <w:r>
        <w:t>F</w:t>
      </w:r>
      <w:r w:rsidR="0011220A">
        <w:t xml:space="preserve">inancial and quality assurance checks should apply equally to all types of suppliers, but be proportionate to the </w:t>
      </w:r>
      <w:r w:rsidR="000E0F53">
        <w:t>procurement process</w:t>
      </w:r>
      <w:r w:rsidR="0011220A">
        <w:t xml:space="preserve"> (see ‘proportionality’, above).</w:t>
      </w:r>
    </w:p>
    <w:p w14:paraId="315AB75B" w14:textId="1277366F" w:rsidR="008D2896" w:rsidRDefault="0011220A" w:rsidP="00EB78D7">
      <w:pPr>
        <w:pStyle w:val="BodyText"/>
        <w:spacing w:after="120"/>
        <w:ind w:left="720"/>
        <w:jc w:val="both"/>
      </w:pPr>
      <w:r>
        <w:t>All suppliers must operate under these same principles when being asked to respond to any</w:t>
      </w:r>
      <w:r w:rsidR="003703B7">
        <w:t xml:space="preserve"> terms and conditions,</w:t>
      </w:r>
      <w:r>
        <w:t xml:space="preserve"> tender specification,</w:t>
      </w:r>
      <w:r w:rsidR="003703B7">
        <w:t xml:space="preserve"> and</w:t>
      </w:r>
      <w:r>
        <w:t xml:space="preserve"> pricing payment regimes</w:t>
      </w:r>
      <w:r w:rsidR="003703B7">
        <w:t>, all of which</w:t>
      </w:r>
      <w:r>
        <w:t xml:space="preserve"> must be transparent and fair.</w:t>
      </w:r>
    </w:p>
    <w:p w14:paraId="0270056A" w14:textId="77777777" w:rsidR="006046F9" w:rsidRDefault="006046F9" w:rsidP="00EB78D7">
      <w:pPr>
        <w:pStyle w:val="BodyText"/>
        <w:spacing w:after="120"/>
        <w:ind w:left="720"/>
        <w:jc w:val="both"/>
      </w:pPr>
    </w:p>
    <w:p w14:paraId="0038FB93" w14:textId="77777777" w:rsidR="008D2896" w:rsidRDefault="0011220A" w:rsidP="00EB78D7">
      <w:pPr>
        <w:pStyle w:val="Heading1"/>
        <w:numPr>
          <w:ilvl w:val="0"/>
          <w:numId w:val="28"/>
        </w:numPr>
        <w:spacing w:after="120"/>
        <w:jc w:val="both"/>
      </w:pPr>
      <w:r>
        <w:t>Standing Financial</w:t>
      </w:r>
      <w:r>
        <w:rPr>
          <w:spacing w:val="-1"/>
        </w:rPr>
        <w:t xml:space="preserve"> </w:t>
      </w:r>
      <w:r>
        <w:t>Instructions</w:t>
      </w:r>
      <w:r w:rsidR="003C31A6">
        <w:t xml:space="preserve"> </w:t>
      </w:r>
      <w:r w:rsidR="003703B7">
        <w:t>(SFIs)</w:t>
      </w:r>
    </w:p>
    <w:p w14:paraId="2517DDE4" w14:textId="77777777" w:rsidR="008D2896" w:rsidRDefault="003703B7" w:rsidP="00EB78D7">
      <w:pPr>
        <w:pStyle w:val="BodyText"/>
        <w:spacing w:after="120"/>
        <w:ind w:left="720"/>
        <w:jc w:val="both"/>
      </w:pPr>
      <w:r>
        <w:t>SFIs</w:t>
      </w:r>
      <w:r w:rsidR="00464DA8">
        <w:t xml:space="preserve"> </w:t>
      </w:r>
      <w:r w:rsidR="0011220A">
        <w:t xml:space="preserve">detail the financial responsibilities, policies and procedures adopted by the Trust. They are designed to ensure that the Trust's financial transactions are carried out in accordance with the </w:t>
      </w:r>
      <w:r>
        <w:t>L</w:t>
      </w:r>
      <w:r w:rsidR="0011220A">
        <w:t>aw and</w:t>
      </w:r>
      <w:r>
        <w:t xml:space="preserve"> </w:t>
      </w:r>
      <w:r w:rsidR="0011220A">
        <w:t xml:space="preserve">Government </w:t>
      </w:r>
      <w:r>
        <w:t>P</w:t>
      </w:r>
      <w:r w:rsidR="0011220A">
        <w:t>olicy in order to achieve probity, accuracy, economy, efficiency and effectiveness. They should be used in conjunction with the standing orders and the Scheme of Delegation adopted by the</w:t>
      </w:r>
      <w:r w:rsidR="0011220A">
        <w:rPr>
          <w:spacing w:val="-8"/>
        </w:rPr>
        <w:t xml:space="preserve"> </w:t>
      </w:r>
      <w:r w:rsidR="0011220A">
        <w:t>Trust.</w:t>
      </w:r>
    </w:p>
    <w:p w14:paraId="1FA8431B" w14:textId="77777777" w:rsidR="008D2896" w:rsidRDefault="003703B7" w:rsidP="00EB78D7">
      <w:pPr>
        <w:pStyle w:val="BodyText"/>
        <w:spacing w:after="120"/>
        <w:ind w:left="720"/>
        <w:jc w:val="both"/>
      </w:pPr>
      <w:r>
        <w:t xml:space="preserve">SFIs </w:t>
      </w:r>
      <w:r w:rsidR="0011220A">
        <w:t>identify the financial responsibilities which apply to everyone working for the Trust and its organisations</w:t>
      </w:r>
      <w:r w:rsidR="001F4CE8">
        <w:t>.</w:t>
      </w:r>
      <w:r w:rsidR="0011220A">
        <w:t xml:space="preserve"> They do not provide</w:t>
      </w:r>
      <w:r w:rsidR="001F4CE8">
        <w:t xml:space="preserve"> </w:t>
      </w:r>
      <w:r w:rsidR="0011220A">
        <w:t>detailed procedural advice and should be read in conjunction with the departmental and financial procedure notes. All financial procedures must be approved by the Director of Finance.</w:t>
      </w:r>
    </w:p>
    <w:p w14:paraId="15232B6B" w14:textId="1E8C52C1" w:rsidR="008D2896" w:rsidRDefault="0011220A" w:rsidP="00EB78D7">
      <w:pPr>
        <w:pStyle w:val="BodyText"/>
        <w:spacing w:after="120"/>
        <w:ind w:left="720"/>
        <w:jc w:val="both"/>
      </w:pPr>
      <w:r>
        <w:t xml:space="preserve">Should any difficulties arise regarding the interpretation or application of any of the </w:t>
      </w:r>
      <w:r w:rsidR="001F4CE8">
        <w:t xml:space="preserve">SFIs </w:t>
      </w:r>
      <w:r>
        <w:t xml:space="preserve">then the advice of the Director of Finance must be sought.  </w:t>
      </w:r>
    </w:p>
    <w:p w14:paraId="084F8625" w14:textId="77777777" w:rsidR="006046F9" w:rsidRDefault="006046F9" w:rsidP="00EB78D7">
      <w:pPr>
        <w:pStyle w:val="BodyText"/>
        <w:spacing w:after="120"/>
        <w:ind w:left="720"/>
        <w:jc w:val="both"/>
      </w:pPr>
    </w:p>
    <w:p w14:paraId="01455BBA" w14:textId="77777777" w:rsidR="00F62D7D" w:rsidRPr="00F62D7D" w:rsidRDefault="00F62D7D" w:rsidP="00EB78D7">
      <w:pPr>
        <w:pStyle w:val="Heading3"/>
        <w:numPr>
          <w:ilvl w:val="0"/>
          <w:numId w:val="28"/>
        </w:numPr>
        <w:shd w:val="clear" w:color="auto" w:fill="FFFFFF"/>
        <w:spacing w:before="0" w:after="120" w:line="288" w:lineRule="atLeast"/>
        <w:rPr>
          <w:rFonts w:ascii="Arial" w:eastAsia="Times New Roman" w:hAnsi="Arial" w:cs="Arial"/>
          <w:b/>
          <w:bCs/>
          <w:color w:val="3A3A3A"/>
          <w:sz w:val="22"/>
          <w:szCs w:val="22"/>
          <w:lang w:bidi="ar-SA"/>
        </w:rPr>
      </w:pPr>
      <w:bookmarkStart w:id="9" w:name="_Hlk71191246"/>
      <w:r w:rsidRPr="00F62D7D">
        <w:rPr>
          <w:rFonts w:ascii="Arial" w:eastAsia="Arial" w:hAnsi="Arial" w:cs="Arial"/>
          <w:b/>
          <w:bCs/>
          <w:color w:val="auto"/>
          <w:sz w:val="22"/>
          <w:szCs w:val="22"/>
        </w:rPr>
        <w:t>World Trade Organisation’s Government Procurement</w:t>
      </w:r>
      <w:r w:rsidRPr="00F62D7D">
        <w:rPr>
          <w:rStyle w:val="Strong"/>
          <w:rFonts w:ascii="Arial" w:hAnsi="Arial" w:cs="Arial"/>
          <w:b w:val="0"/>
          <w:bCs w:val="0"/>
          <w:color w:val="3A3A3A"/>
          <w:sz w:val="22"/>
          <w:szCs w:val="22"/>
          <w:bdr w:val="none" w:sz="0" w:space="0" w:color="auto" w:frame="1"/>
        </w:rPr>
        <w:t xml:space="preserve"> </w:t>
      </w:r>
      <w:r w:rsidRPr="00F62D7D">
        <w:rPr>
          <w:rStyle w:val="Strong"/>
          <w:rFonts w:ascii="Arial" w:hAnsi="Arial" w:cs="Arial"/>
          <w:color w:val="3A3A3A"/>
          <w:sz w:val="22"/>
          <w:szCs w:val="22"/>
          <w:bdr w:val="none" w:sz="0" w:space="0" w:color="auto" w:frame="1"/>
        </w:rPr>
        <w:t>Agreement</w:t>
      </w:r>
      <w:r w:rsidRPr="00F62D7D">
        <w:rPr>
          <w:rStyle w:val="Strong"/>
          <w:rFonts w:ascii="Arial" w:hAnsi="Arial" w:cs="Arial"/>
          <w:b w:val="0"/>
          <w:bCs w:val="0"/>
          <w:color w:val="3A3A3A"/>
          <w:sz w:val="22"/>
          <w:szCs w:val="22"/>
          <w:bdr w:val="none" w:sz="0" w:space="0" w:color="auto" w:frame="1"/>
        </w:rPr>
        <w:t xml:space="preserve"> </w:t>
      </w:r>
    </w:p>
    <w:p w14:paraId="5CDC965B" w14:textId="77777777" w:rsidR="00716720" w:rsidRDefault="00F62D7D" w:rsidP="00EB78D7">
      <w:pPr>
        <w:pStyle w:val="BodyText"/>
        <w:spacing w:after="120"/>
        <w:ind w:left="720"/>
        <w:jc w:val="both"/>
        <w:rPr>
          <w:bCs/>
        </w:rPr>
      </w:pPr>
      <w:r w:rsidRPr="00F62D7D">
        <w:rPr>
          <w:bCs/>
        </w:rPr>
        <w:t>The WTO’s GPA is a voluntary trade agreement that governs public procurement. Procurement in the UK post-Brexit followed rules set by OJEU; these rules will now shift to be in line with the GPA.</w:t>
      </w:r>
    </w:p>
    <w:p w14:paraId="5A0A0012" w14:textId="5A5D7ACF" w:rsidR="006046F9" w:rsidRPr="002E1E58" w:rsidRDefault="00F62D7D">
      <w:pPr>
        <w:pStyle w:val="BodyText"/>
        <w:spacing w:after="120"/>
        <w:ind w:left="720"/>
        <w:jc w:val="both"/>
        <w:rPr>
          <w:bCs/>
        </w:rPr>
      </w:pPr>
      <w:r w:rsidRPr="00F62D7D">
        <w:rPr>
          <w:bCs/>
        </w:rPr>
        <w:t>The GPA includes both EU member states and non-EU states. It also outlines procurement principles, thresholds and rules that all those in agreement must adhere to. This agreement will allow the UK to have access to international public procuremen</w:t>
      </w:r>
      <w:r>
        <w:rPr>
          <w:bCs/>
        </w:rPr>
        <w:t>t.</w:t>
      </w:r>
    </w:p>
    <w:bookmarkEnd w:id="9"/>
    <w:p w14:paraId="12BE28D2" w14:textId="77777777" w:rsidR="00BA561F" w:rsidRDefault="001F4CE8" w:rsidP="00EB78D7">
      <w:pPr>
        <w:pStyle w:val="ListParagraph"/>
        <w:numPr>
          <w:ilvl w:val="0"/>
          <w:numId w:val="28"/>
        </w:numPr>
        <w:adjustRightInd w:val="0"/>
        <w:spacing w:after="120"/>
        <w:jc w:val="both"/>
        <w:rPr>
          <w:b/>
        </w:rPr>
      </w:pPr>
      <w:r w:rsidRPr="00DC0DF1">
        <w:rPr>
          <w:b/>
        </w:rPr>
        <w:t xml:space="preserve">Procurement thresholds </w:t>
      </w:r>
      <w:r w:rsidR="00716720">
        <w:rPr>
          <w:b/>
        </w:rPr>
        <w:t>(included in</w:t>
      </w:r>
      <w:r w:rsidRPr="00DC0DF1">
        <w:rPr>
          <w:b/>
        </w:rPr>
        <w:t xml:space="preserve"> Trust SFIs</w:t>
      </w:r>
      <w:r w:rsidR="00716720">
        <w:rPr>
          <w:b/>
        </w:rPr>
        <w:t>)</w:t>
      </w:r>
    </w:p>
    <w:tbl>
      <w:tblPr>
        <w:tblW w:w="935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7"/>
        <w:gridCol w:w="5618"/>
      </w:tblGrid>
      <w:tr w:rsidR="001F4CE8" w14:paraId="6711F3BB" w14:textId="77777777" w:rsidTr="00716720">
        <w:trPr>
          <w:trHeight w:val="262"/>
        </w:trPr>
        <w:tc>
          <w:tcPr>
            <w:tcW w:w="3737" w:type="dxa"/>
            <w:shd w:val="clear" w:color="auto" w:fill="D9D9D9" w:themeFill="background1" w:themeFillShade="D9"/>
            <w:vAlign w:val="bottom"/>
          </w:tcPr>
          <w:p w14:paraId="2430B26B" w14:textId="77777777" w:rsidR="001F4CE8" w:rsidRPr="00FF6586" w:rsidRDefault="001F4CE8" w:rsidP="00EB78D7">
            <w:pPr>
              <w:pStyle w:val="ListParagraph"/>
              <w:adjustRightInd w:val="0"/>
              <w:spacing w:after="120"/>
              <w:ind w:left="720" w:firstLine="0"/>
              <w:jc w:val="both"/>
              <w:rPr>
                <w:rFonts w:ascii="Times New Roman" w:hAnsi="Times New Roman"/>
                <w:sz w:val="24"/>
                <w:szCs w:val="24"/>
              </w:rPr>
            </w:pPr>
            <w:r w:rsidRPr="00EB78D7">
              <w:rPr>
                <w:b/>
                <w:bCs/>
              </w:rPr>
              <w:t>Expenditure range</w:t>
            </w:r>
          </w:p>
        </w:tc>
        <w:tc>
          <w:tcPr>
            <w:tcW w:w="5618" w:type="dxa"/>
            <w:shd w:val="clear" w:color="auto" w:fill="D9D9D9" w:themeFill="background1" w:themeFillShade="D9"/>
            <w:vAlign w:val="bottom"/>
          </w:tcPr>
          <w:p w14:paraId="7B397A33" w14:textId="77777777" w:rsidR="001F4CE8" w:rsidRPr="00FF6586" w:rsidRDefault="00E84063" w:rsidP="00EB78D7">
            <w:pPr>
              <w:pStyle w:val="ListParagraph"/>
              <w:adjustRightInd w:val="0"/>
              <w:spacing w:after="120"/>
              <w:ind w:left="720" w:right="79" w:firstLine="0"/>
              <w:jc w:val="both"/>
              <w:rPr>
                <w:rFonts w:ascii="Times New Roman" w:hAnsi="Times New Roman"/>
                <w:sz w:val="24"/>
                <w:szCs w:val="24"/>
              </w:rPr>
            </w:pPr>
            <w:r w:rsidRPr="00EB78D7">
              <w:rPr>
                <w:b/>
                <w:bCs/>
              </w:rPr>
              <w:t>Procurement solution</w:t>
            </w:r>
          </w:p>
        </w:tc>
      </w:tr>
      <w:tr w:rsidR="00C84687" w:rsidRPr="00C84687" w14:paraId="6CC40708" w14:textId="77777777" w:rsidTr="00716720">
        <w:trPr>
          <w:trHeight w:val="678"/>
        </w:trPr>
        <w:tc>
          <w:tcPr>
            <w:tcW w:w="3737" w:type="dxa"/>
            <w:vAlign w:val="center"/>
          </w:tcPr>
          <w:p w14:paraId="36C03ADB" w14:textId="77777777" w:rsidR="001F4CE8" w:rsidRPr="00C84687" w:rsidRDefault="001F4CE8" w:rsidP="00EB78D7">
            <w:pPr>
              <w:pStyle w:val="ListParagraph"/>
              <w:adjustRightInd w:val="0"/>
              <w:spacing w:after="120"/>
              <w:ind w:left="720" w:firstLine="0"/>
              <w:rPr>
                <w:rFonts w:ascii="Times New Roman" w:hAnsi="Times New Roman"/>
                <w:sz w:val="24"/>
                <w:szCs w:val="24"/>
              </w:rPr>
            </w:pPr>
            <w:r w:rsidRPr="00C84687">
              <w:t>Up to £10,000 (Inc. VAT)</w:t>
            </w:r>
            <w:r w:rsidR="009900C9" w:rsidRPr="00C84687">
              <w:t>.</w:t>
            </w:r>
          </w:p>
        </w:tc>
        <w:tc>
          <w:tcPr>
            <w:tcW w:w="5618" w:type="dxa"/>
            <w:vAlign w:val="center"/>
          </w:tcPr>
          <w:p w14:paraId="079EA8F2" w14:textId="77777777" w:rsidR="001F4CE8" w:rsidRPr="00C84687" w:rsidRDefault="001F4CE8" w:rsidP="00EB78D7">
            <w:pPr>
              <w:pStyle w:val="ListParagraph"/>
              <w:adjustRightInd w:val="0"/>
              <w:spacing w:before="120" w:after="120"/>
              <w:ind w:left="720" w:right="79" w:firstLine="0"/>
              <w:rPr>
                <w:rFonts w:ascii="Times New Roman" w:hAnsi="Times New Roman"/>
                <w:sz w:val="24"/>
                <w:szCs w:val="24"/>
              </w:rPr>
            </w:pPr>
            <w:r w:rsidRPr="00C84687">
              <w:t>Quotation to be attached to the</w:t>
            </w:r>
            <w:r w:rsidR="0031190A" w:rsidRPr="00C84687">
              <w:t xml:space="preserve"> requisition obtained by requisitioner or Procurement.</w:t>
            </w:r>
          </w:p>
        </w:tc>
      </w:tr>
      <w:tr w:rsidR="00C84687" w:rsidRPr="00C84687" w14:paraId="155B4D3D" w14:textId="77777777" w:rsidTr="00716720">
        <w:trPr>
          <w:trHeight w:val="223"/>
        </w:trPr>
        <w:tc>
          <w:tcPr>
            <w:tcW w:w="3737" w:type="dxa"/>
            <w:vAlign w:val="center"/>
          </w:tcPr>
          <w:p w14:paraId="374EA3CF" w14:textId="77777777" w:rsidR="001F4CE8" w:rsidRPr="00C84687" w:rsidRDefault="001F4CE8" w:rsidP="00EB78D7">
            <w:pPr>
              <w:pStyle w:val="ListParagraph"/>
              <w:adjustRightInd w:val="0"/>
              <w:spacing w:after="120"/>
              <w:ind w:left="720" w:firstLine="0"/>
              <w:rPr>
                <w:rFonts w:ascii="Times New Roman" w:hAnsi="Times New Roman"/>
                <w:sz w:val="24"/>
                <w:szCs w:val="24"/>
              </w:rPr>
            </w:pPr>
            <w:r w:rsidRPr="00C84687">
              <w:t>£10,001 to £50,000 (inc. VAT)</w:t>
            </w:r>
            <w:r w:rsidR="009900C9" w:rsidRPr="00C84687">
              <w:t>.</w:t>
            </w:r>
          </w:p>
        </w:tc>
        <w:tc>
          <w:tcPr>
            <w:tcW w:w="5618" w:type="dxa"/>
            <w:vAlign w:val="center"/>
          </w:tcPr>
          <w:p w14:paraId="5EEF173C" w14:textId="77777777" w:rsidR="001F4CE8" w:rsidRPr="00C84687" w:rsidRDefault="0031190A" w:rsidP="00EB78D7">
            <w:pPr>
              <w:pStyle w:val="ListParagraph"/>
              <w:adjustRightInd w:val="0"/>
              <w:spacing w:after="120"/>
              <w:ind w:left="720" w:right="79" w:firstLine="0"/>
              <w:rPr>
                <w:rFonts w:ascii="Times New Roman" w:hAnsi="Times New Roman"/>
                <w:sz w:val="24"/>
                <w:szCs w:val="24"/>
              </w:rPr>
            </w:pPr>
            <w:r w:rsidRPr="00C84687">
              <w:t>M</w:t>
            </w:r>
            <w:r w:rsidR="001F4CE8" w:rsidRPr="00C84687">
              <w:t>inimum of 3 competitive quotations,</w:t>
            </w:r>
            <w:r w:rsidRPr="00C84687">
              <w:t xml:space="preserve"> (Advertised on Contracts Finder, if value is over £25,000 excl. VAT).</w:t>
            </w:r>
          </w:p>
        </w:tc>
      </w:tr>
      <w:tr w:rsidR="00C84687" w:rsidRPr="00C84687" w14:paraId="73B0C8C3" w14:textId="77777777" w:rsidTr="00716720">
        <w:trPr>
          <w:trHeight w:val="226"/>
        </w:trPr>
        <w:tc>
          <w:tcPr>
            <w:tcW w:w="3737" w:type="dxa"/>
            <w:vAlign w:val="center"/>
          </w:tcPr>
          <w:p w14:paraId="6AAEDAF9" w14:textId="77777777" w:rsidR="001F4CE8" w:rsidRPr="00C84687" w:rsidRDefault="001F4CE8" w:rsidP="00EB78D7">
            <w:pPr>
              <w:pStyle w:val="ListParagraph"/>
              <w:adjustRightInd w:val="0"/>
              <w:spacing w:after="120"/>
              <w:ind w:left="720" w:firstLine="0"/>
              <w:rPr>
                <w:rFonts w:ascii="Times New Roman" w:hAnsi="Times New Roman"/>
                <w:sz w:val="24"/>
                <w:szCs w:val="24"/>
              </w:rPr>
            </w:pPr>
            <w:r w:rsidRPr="00C84687">
              <w:t xml:space="preserve">£50,001 (inc. VAT) to </w:t>
            </w:r>
            <w:r w:rsidR="00F62D7D" w:rsidRPr="00C84687">
              <w:t>WTO</w:t>
            </w:r>
            <w:r w:rsidR="0031190A" w:rsidRPr="00C84687">
              <w:t xml:space="preserve"> </w:t>
            </w:r>
            <w:r w:rsidR="00F62D7D" w:rsidRPr="00C84687">
              <w:t xml:space="preserve">GPA </w:t>
            </w:r>
            <w:r w:rsidR="0031190A" w:rsidRPr="00C84687">
              <w:t>tendering threshold*</w:t>
            </w:r>
            <w:r w:rsidR="009900C9" w:rsidRPr="00C84687">
              <w:t>.</w:t>
            </w:r>
            <w:r w:rsidR="007A0C05" w:rsidRPr="00C84687">
              <w:tab/>
            </w:r>
          </w:p>
        </w:tc>
        <w:tc>
          <w:tcPr>
            <w:tcW w:w="5618" w:type="dxa"/>
            <w:vAlign w:val="center"/>
          </w:tcPr>
          <w:p w14:paraId="51137D0A" w14:textId="77777777" w:rsidR="001F4CE8" w:rsidRPr="00C84687" w:rsidRDefault="001F4CE8" w:rsidP="00EB78D7">
            <w:pPr>
              <w:pStyle w:val="ListParagraph"/>
              <w:adjustRightInd w:val="0"/>
              <w:spacing w:after="120"/>
              <w:ind w:left="720" w:right="79" w:firstLine="0"/>
              <w:rPr>
                <w:rFonts w:ascii="Times New Roman" w:hAnsi="Times New Roman"/>
                <w:sz w:val="24"/>
                <w:szCs w:val="24"/>
              </w:rPr>
            </w:pPr>
            <w:r w:rsidRPr="00C84687">
              <w:t>Form</w:t>
            </w:r>
            <w:r w:rsidR="0031190A" w:rsidRPr="00C84687">
              <w:t>al tender procedure, advertised on Contracts Finder.</w:t>
            </w:r>
          </w:p>
        </w:tc>
      </w:tr>
      <w:tr w:rsidR="00C84687" w:rsidRPr="00C84687" w14:paraId="3B5AA0BD" w14:textId="77777777" w:rsidTr="00716720">
        <w:trPr>
          <w:trHeight w:val="226"/>
        </w:trPr>
        <w:tc>
          <w:tcPr>
            <w:tcW w:w="3737" w:type="dxa"/>
            <w:vAlign w:val="center"/>
          </w:tcPr>
          <w:p w14:paraId="6012E2C4" w14:textId="77777777" w:rsidR="001F4CE8" w:rsidRPr="00C84687" w:rsidRDefault="001F4CE8" w:rsidP="00EB78D7">
            <w:pPr>
              <w:pStyle w:val="ListParagraph"/>
              <w:adjustRightInd w:val="0"/>
              <w:spacing w:after="120"/>
              <w:ind w:left="720" w:firstLine="0"/>
              <w:rPr>
                <w:rFonts w:ascii="Times New Roman" w:hAnsi="Times New Roman"/>
                <w:sz w:val="24"/>
                <w:szCs w:val="24"/>
              </w:rPr>
            </w:pPr>
            <w:r w:rsidRPr="00C84687">
              <w:t xml:space="preserve">Above </w:t>
            </w:r>
            <w:r w:rsidR="00F62D7D" w:rsidRPr="00C84687">
              <w:t>WTO</w:t>
            </w:r>
            <w:r w:rsidRPr="00C84687">
              <w:t xml:space="preserve"> </w:t>
            </w:r>
            <w:r w:rsidR="00F62D7D" w:rsidRPr="00C84687">
              <w:t xml:space="preserve">GPA </w:t>
            </w:r>
            <w:r w:rsidRPr="00C84687">
              <w:t>threshold</w:t>
            </w:r>
            <w:r w:rsidR="009900C9" w:rsidRPr="00C84687">
              <w:t>.</w:t>
            </w:r>
          </w:p>
        </w:tc>
        <w:tc>
          <w:tcPr>
            <w:tcW w:w="5618" w:type="dxa"/>
            <w:vAlign w:val="center"/>
          </w:tcPr>
          <w:p w14:paraId="4F9251D8" w14:textId="77777777" w:rsidR="001F4CE8" w:rsidRPr="00C84687" w:rsidRDefault="001F4CE8" w:rsidP="00EB78D7">
            <w:pPr>
              <w:pStyle w:val="ListParagraph"/>
              <w:adjustRightInd w:val="0"/>
              <w:spacing w:after="120"/>
              <w:ind w:left="720" w:right="79" w:firstLine="0"/>
              <w:rPr>
                <w:rFonts w:ascii="Times New Roman" w:hAnsi="Times New Roman"/>
                <w:sz w:val="24"/>
                <w:szCs w:val="24"/>
              </w:rPr>
            </w:pPr>
            <w:r w:rsidRPr="00C84687">
              <w:t xml:space="preserve">Formal tender procedure </w:t>
            </w:r>
            <w:r w:rsidR="00F62D7D" w:rsidRPr="00C84687">
              <w:t>governed by WTO GPA</w:t>
            </w:r>
            <w:r w:rsidR="0031190A" w:rsidRPr="00C84687">
              <w:t>.</w:t>
            </w:r>
          </w:p>
        </w:tc>
      </w:tr>
    </w:tbl>
    <w:p w14:paraId="1ED54143" w14:textId="77777777" w:rsidR="00AD7192" w:rsidRPr="00976DC4" w:rsidRDefault="001F4CE8" w:rsidP="00EB78D7">
      <w:pPr>
        <w:pStyle w:val="ListParagraph"/>
        <w:overflowPunct w:val="0"/>
        <w:adjustRightInd w:val="0"/>
        <w:spacing w:after="120"/>
        <w:ind w:left="720" w:firstLine="0"/>
        <w:jc w:val="both"/>
      </w:pPr>
      <w:r w:rsidRPr="00C84687">
        <w:t>*</w:t>
      </w:r>
      <w:r w:rsidR="00F62D7D" w:rsidRPr="00C84687">
        <w:t>WTO</w:t>
      </w:r>
      <w:r w:rsidRPr="00C84687">
        <w:t xml:space="preserve"> </w:t>
      </w:r>
      <w:r w:rsidR="00F62D7D" w:rsidRPr="00C84687">
        <w:t xml:space="preserve">GPA </w:t>
      </w:r>
      <w:r w:rsidR="00652AA0" w:rsidRPr="00C84687">
        <w:t>Threshold £</w:t>
      </w:r>
      <w:r w:rsidR="007A0C05" w:rsidRPr="00C84687">
        <w:t>189</w:t>
      </w:r>
      <w:r w:rsidR="000A7EF4" w:rsidRPr="00976DC4">
        <w:t>,</w:t>
      </w:r>
      <w:r w:rsidR="007A0C05" w:rsidRPr="00976DC4">
        <w:t>330</w:t>
      </w:r>
      <w:r w:rsidRPr="00976DC4">
        <w:t xml:space="preserve"> (Excl. VAT) </w:t>
      </w:r>
      <w:r w:rsidRPr="00C84687">
        <w:t xml:space="preserve">for service contracts, </w:t>
      </w:r>
      <w:r w:rsidR="003D6A98" w:rsidRPr="00976DC4">
        <w:t>£663,540</w:t>
      </w:r>
      <w:r w:rsidR="004F7E61" w:rsidRPr="00976DC4">
        <w:t xml:space="preserve"> (Excl. VAT)</w:t>
      </w:r>
      <w:r w:rsidR="003D6A98" w:rsidRPr="00976DC4">
        <w:t xml:space="preserve"> </w:t>
      </w:r>
      <w:r w:rsidR="003C2523" w:rsidRPr="00976DC4">
        <w:t>for Social and Other Specific Services</w:t>
      </w:r>
      <w:r w:rsidR="003C2523" w:rsidRPr="00C84687">
        <w:t xml:space="preserve">, </w:t>
      </w:r>
      <w:r w:rsidRPr="00C84687">
        <w:t xml:space="preserve">and </w:t>
      </w:r>
      <w:r w:rsidR="007A0C05" w:rsidRPr="00976DC4">
        <w:t xml:space="preserve">£4,733,252 </w:t>
      </w:r>
      <w:r w:rsidRPr="00976DC4">
        <w:t>(Excl. VAT) for works contracts, as at 1 January</w:t>
      </w:r>
      <w:r w:rsidR="00E367CF" w:rsidRPr="00976DC4">
        <w:t xml:space="preserve"> </w:t>
      </w:r>
      <w:r w:rsidR="007A0C05" w:rsidRPr="00976DC4">
        <w:t>2020</w:t>
      </w:r>
      <w:r w:rsidRPr="00976DC4">
        <w:t>).</w:t>
      </w:r>
    </w:p>
    <w:p w14:paraId="76356F91" w14:textId="77777777" w:rsidR="00AD7192" w:rsidRPr="00976DC4" w:rsidRDefault="00AB2A09" w:rsidP="00EB78D7">
      <w:pPr>
        <w:pStyle w:val="ListParagraph"/>
        <w:numPr>
          <w:ilvl w:val="0"/>
          <w:numId w:val="28"/>
        </w:numPr>
        <w:overflowPunct w:val="0"/>
        <w:adjustRightInd w:val="0"/>
        <w:spacing w:after="120"/>
        <w:jc w:val="both"/>
        <w:rPr>
          <w:b/>
          <w:bCs/>
        </w:rPr>
      </w:pPr>
      <w:r w:rsidRPr="00976DC4">
        <w:rPr>
          <w:b/>
          <w:bCs/>
        </w:rPr>
        <w:t>ELFT Contract</w:t>
      </w:r>
      <w:r w:rsidRPr="00976DC4">
        <w:rPr>
          <w:b/>
          <w:bCs/>
          <w:spacing w:val="-2"/>
        </w:rPr>
        <w:t xml:space="preserve"> </w:t>
      </w:r>
      <w:r w:rsidRPr="00976DC4">
        <w:rPr>
          <w:b/>
          <w:bCs/>
        </w:rPr>
        <w:t>Lead</w:t>
      </w:r>
    </w:p>
    <w:p w14:paraId="7B0611C5" w14:textId="77777777" w:rsidR="00AB2A09" w:rsidRPr="00976DC4" w:rsidRDefault="00AB2A09" w:rsidP="00EB78D7">
      <w:pPr>
        <w:pStyle w:val="BodyText"/>
        <w:spacing w:after="120"/>
        <w:ind w:left="720"/>
        <w:jc w:val="both"/>
      </w:pPr>
      <w:r w:rsidRPr="00976DC4">
        <w:t>Each contract shall be initiated and led by a Service Manager (the ELFT Contract Lead), who will:</w:t>
      </w:r>
    </w:p>
    <w:p w14:paraId="32E4BBC3" w14:textId="77777777" w:rsidR="00AB2A09" w:rsidRPr="00976DC4" w:rsidRDefault="00AB2A09" w:rsidP="00EB78D7">
      <w:pPr>
        <w:pStyle w:val="ListParagraph"/>
        <w:numPr>
          <w:ilvl w:val="1"/>
          <w:numId w:val="28"/>
        </w:numPr>
        <w:jc w:val="both"/>
      </w:pPr>
      <w:r w:rsidRPr="00976DC4">
        <w:t>Have identified and justified the need for a subcontract in consultation with and under the authorisation of the appropriate Director or Service</w:t>
      </w:r>
      <w:r w:rsidRPr="00976DC4">
        <w:rPr>
          <w:spacing w:val="-12"/>
        </w:rPr>
        <w:t xml:space="preserve"> </w:t>
      </w:r>
      <w:r w:rsidRPr="00976DC4">
        <w:t>Manager.</w:t>
      </w:r>
    </w:p>
    <w:p w14:paraId="0C03F1CC" w14:textId="77777777" w:rsidR="00AB2A09" w:rsidRDefault="00AB2A09" w:rsidP="00EB78D7">
      <w:pPr>
        <w:pStyle w:val="ListParagraph"/>
        <w:numPr>
          <w:ilvl w:val="1"/>
          <w:numId w:val="28"/>
        </w:numPr>
        <w:jc w:val="both"/>
      </w:pPr>
      <w:r w:rsidRPr="00976DC4">
        <w:t>Have been allocated a budget in conjunction with Finance</w:t>
      </w:r>
      <w:r w:rsidR="002A2B6F" w:rsidRPr="00976DC4">
        <w:t xml:space="preserve"> and /or a</w:t>
      </w:r>
      <w:r w:rsidR="002A2B6F">
        <w:t xml:space="preserve"> Head </w:t>
      </w:r>
      <w:r w:rsidR="00AD7192">
        <w:t>contract to</w:t>
      </w:r>
      <w:r>
        <w:t xml:space="preserve"> cover the cost of the service or good</w:t>
      </w:r>
      <w:r w:rsidR="00AD7192">
        <w:t>;</w:t>
      </w:r>
    </w:p>
    <w:p w14:paraId="0E5FDD4E" w14:textId="77777777" w:rsidR="00AB2A09" w:rsidRDefault="00485F4F" w:rsidP="00EB78D7">
      <w:pPr>
        <w:pStyle w:val="ListParagraph"/>
        <w:numPr>
          <w:ilvl w:val="1"/>
          <w:numId w:val="28"/>
        </w:numPr>
        <w:jc w:val="both"/>
      </w:pPr>
      <w:r>
        <w:t>Help d</w:t>
      </w:r>
      <w:r w:rsidR="00AB2A09">
        <w:t>esign the specification</w:t>
      </w:r>
      <w:r>
        <w:t xml:space="preserve"> with</w:t>
      </w:r>
      <w:r w:rsidR="00AB2A09">
        <w:t xml:space="preserve"> the service/good;</w:t>
      </w:r>
    </w:p>
    <w:p w14:paraId="0EB9A3AC" w14:textId="77777777" w:rsidR="00AB2A09" w:rsidRDefault="00AB2A09" w:rsidP="00EB78D7">
      <w:pPr>
        <w:pStyle w:val="ListParagraph"/>
        <w:numPr>
          <w:ilvl w:val="1"/>
          <w:numId w:val="28"/>
        </w:numPr>
        <w:jc w:val="both"/>
      </w:pPr>
      <w:r>
        <w:t>Have an in-depth knowledge of the</w:t>
      </w:r>
      <w:r>
        <w:rPr>
          <w:spacing w:val="-7"/>
        </w:rPr>
        <w:t xml:space="preserve"> </w:t>
      </w:r>
      <w:r>
        <w:t>service/good;</w:t>
      </w:r>
    </w:p>
    <w:p w14:paraId="02C8C904" w14:textId="77777777" w:rsidR="00AB2A09" w:rsidRDefault="00AB2A09" w:rsidP="00EB78D7">
      <w:pPr>
        <w:pStyle w:val="ListParagraph"/>
        <w:numPr>
          <w:ilvl w:val="1"/>
          <w:numId w:val="28"/>
        </w:numPr>
        <w:jc w:val="both"/>
      </w:pPr>
      <w:r>
        <w:t>Be involved in the contract management of the provisioned service to include:</w:t>
      </w:r>
    </w:p>
    <w:p w14:paraId="6BD45586" w14:textId="77777777" w:rsidR="00AB2A09" w:rsidRDefault="00AB2A09" w:rsidP="00EB78D7">
      <w:pPr>
        <w:pStyle w:val="ListParagraph"/>
        <w:ind w:left="720" w:firstLine="0"/>
        <w:jc w:val="both"/>
      </w:pPr>
      <w:r>
        <w:t>Receive reports from the Supplier when necessary according to the contract and to monitor performance against any goals set out in the service</w:t>
      </w:r>
      <w:r w:rsidRPr="00DA2FAB">
        <w:rPr>
          <w:spacing w:val="-8"/>
        </w:rPr>
        <w:t xml:space="preserve"> </w:t>
      </w:r>
      <w:r>
        <w:t>specification;</w:t>
      </w:r>
    </w:p>
    <w:p w14:paraId="4BE1E2ED" w14:textId="77777777" w:rsidR="00AB2A09" w:rsidRDefault="00AB2A09" w:rsidP="00EB78D7">
      <w:pPr>
        <w:pStyle w:val="ListParagraph"/>
        <w:ind w:left="720" w:firstLine="0"/>
        <w:jc w:val="both"/>
      </w:pPr>
      <w:r>
        <w:t>Identify any issues, problems or successes the service/good has</w:t>
      </w:r>
      <w:r w:rsidRPr="00DA2FAB">
        <w:rPr>
          <w:spacing w:val="-9"/>
        </w:rPr>
        <w:t xml:space="preserve"> </w:t>
      </w:r>
      <w:r>
        <w:t>encountered;</w:t>
      </w:r>
    </w:p>
    <w:p w14:paraId="33CB8892" w14:textId="77777777" w:rsidR="00AB2A09" w:rsidRDefault="00AB2A09" w:rsidP="00EB78D7">
      <w:pPr>
        <w:pStyle w:val="ListParagraph"/>
        <w:ind w:left="720" w:firstLine="0"/>
        <w:jc w:val="both"/>
      </w:pPr>
      <w:r>
        <w:t>Organise at regular intervals formal contract performance meetings as specified in the</w:t>
      </w:r>
      <w:r w:rsidRPr="00DA2FAB">
        <w:rPr>
          <w:spacing w:val="-2"/>
        </w:rPr>
        <w:t xml:space="preserve"> </w:t>
      </w:r>
      <w:r>
        <w:t>contract;</w:t>
      </w:r>
    </w:p>
    <w:p w14:paraId="22432727" w14:textId="77777777" w:rsidR="00AB2A09" w:rsidRDefault="00AB2A09" w:rsidP="00EB78D7">
      <w:pPr>
        <w:pStyle w:val="ListParagraph"/>
        <w:ind w:left="720" w:firstLine="0"/>
        <w:jc w:val="both"/>
      </w:pPr>
      <w:r>
        <w:t xml:space="preserve">Work closely with the  </w:t>
      </w:r>
      <w:r w:rsidR="00A77DA1">
        <w:t>Commercial Development Department representative</w:t>
      </w:r>
      <w:r>
        <w:t xml:space="preserve"> in the process of subcontract development/drafting, negotiation, review, extension, renewal and/or variation (all variation contracts to be undertaken in communication with the </w:t>
      </w:r>
      <w:r w:rsidR="00A77DA1">
        <w:t>Contracts team</w:t>
      </w:r>
      <w:r>
        <w:t>;</w:t>
      </w:r>
    </w:p>
    <w:p w14:paraId="0541BC0B" w14:textId="77777777" w:rsidR="00AB2A09" w:rsidRDefault="00AB2A09" w:rsidP="00EB78D7">
      <w:pPr>
        <w:pStyle w:val="ListParagraph"/>
        <w:ind w:left="720" w:firstLine="0"/>
        <w:jc w:val="both"/>
      </w:pPr>
      <w:r>
        <w:t>Routinely report on performance to the appropriate management group/committee for high value and high</w:t>
      </w:r>
      <w:r w:rsidR="00E367CF">
        <w:t xml:space="preserve"> </w:t>
      </w:r>
      <w:r>
        <w:t xml:space="preserve">risk sub-contracts, and report by exception to their Director and the </w:t>
      </w:r>
      <w:r w:rsidR="00A77DA1">
        <w:t>CDD representative</w:t>
      </w:r>
      <w:r>
        <w:t xml:space="preserve"> for other sub-contracts;</w:t>
      </w:r>
    </w:p>
    <w:p w14:paraId="45D7A04D" w14:textId="77777777" w:rsidR="00AB2A09" w:rsidRDefault="00AB2A09" w:rsidP="00EB78D7">
      <w:pPr>
        <w:pStyle w:val="ListParagraph"/>
        <w:spacing w:after="120"/>
        <w:ind w:left="720" w:firstLine="0"/>
        <w:jc w:val="both"/>
      </w:pPr>
      <w:r>
        <w:t>Hold a copy of the</w:t>
      </w:r>
      <w:r>
        <w:rPr>
          <w:spacing w:val="-2"/>
        </w:rPr>
        <w:t xml:space="preserve"> </w:t>
      </w:r>
      <w:r>
        <w:t>contract.</w:t>
      </w:r>
    </w:p>
    <w:p w14:paraId="7C2D8D8D" w14:textId="77777777" w:rsidR="00AB2A09" w:rsidRPr="003C31A6" w:rsidRDefault="00AB2A09" w:rsidP="00EB78D7">
      <w:pPr>
        <w:pStyle w:val="BodyText"/>
        <w:spacing w:after="120"/>
        <w:ind w:left="720"/>
        <w:jc w:val="both"/>
      </w:pPr>
      <w:r>
        <w:t xml:space="preserve">The Contract Lead or Deputy are responsible for informing </w:t>
      </w:r>
      <w:r w:rsidR="00A77DA1">
        <w:t>CDD</w:t>
      </w:r>
      <w:r>
        <w:t xml:space="preserve"> of new subcontracts, extensions of  and any variations to the current subcontracts (i.e. changes or additions to services or products provided).</w:t>
      </w:r>
    </w:p>
    <w:p w14:paraId="7A9C436B" w14:textId="77777777" w:rsidR="00AB2A09" w:rsidRDefault="00AB2A09" w:rsidP="00EB78D7">
      <w:pPr>
        <w:pStyle w:val="BodyText"/>
        <w:spacing w:after="120"/>
        <w:ind w:left="720"/>
        <w:jc w:val="both"/>
      </w:pPr>
      <w:r>
        <w:t>Every ELFT Contract Lead will have a deputy, who can carry out the Contract Lead’s duties in their absence.</w:t>
      </w:r>
    </w:p>
    <w:p w14:paraId="57D360F9" w14:textId="77777777" w:rsidR="006A107D" w:rsidRDefault="006A107D" w:rsidP="00AB2A09">
      <w:pPr>
        <w:pStyle w:val="BodyText"/>
        <w:spacing w:after="120"/>
        <w:ind w:left="426"/>
        <w:jc w:val="both"/>
      </w:pPr>
    </w:p>
    <w:p w14:paraId="633C0918" w14:textId="77777777" w:rsidR="00EB78D7" w:rsidRPr="00EB78D7" w:rsidRDefault="00EB78D7" w:rsidP="00EB78D7">
      <w:pPr>
        <w:pStyle w:val="BodyText"/>
        <w:numPr>
          <w:ilvl w:val="0"/>
          <w:numId w:val="28"/>
        </w:numPr>
        <w:spacing w:after="120"/>
        <w:jc w:val="both"/>
        <w:rPr>
          <w:b/>
          <w:bCs/>
        </w:rPr>
      </w:pPr>
      <w:r w:rsidRPr="00EB78D7">
        <w:rPr>
          <w:b/>
          <w:bCs/>
        </w:rPr>
        <w:t>Provider Regime process for procurement of Healthcare services</w:t>
      </w:r>
    </w:p>
    <w:p w14:paraId="1135D95B" w14:textId="77777777" w:rsidR="006A107D" w:rsidRDefault="00EB78D7" w:rsidP="00EB78D7">
      <w:pPr>
        <w:pStyle w:val="BodyText"/>
        <w:spacing w:after="120"/>
        <w:ind w:left="720"/>
        <w:jc w:val="both"/>
      </w:pPr>
      <w:r>
        <w:t>I</w:t>
      </w:r>
      <w:r w:rsidR="006A107D">
        <w:t xml:space="preserve">n accordance with the 2021 White Paper, consideration will take place regarding the type of Goods and Services that are being sought. The changes detailed in the white paper </w:t>
      </w:r>
      <w:r w:rsidR="006A107D" w:rsidRPr="006A107D">
        <w:t>remov</w:t>
      </w:r>
      <w:r w:rsidR="006A107D">
        <w:t>e</w:t>
      </w:r>
      <w:r w:rsidR="006A107D" w:rsidRPr="006A107D">
        <w:t xml:space="preserve"> the commissioning of NHS and public health services from the scope of the Public Contracts Regulations 2015, to be replaced by a bespoke NHS provider selection regime and a new duty on commissioners to act in the best interests of patients, taxpayers and their local populations.</w:t>
      </w:r>
    </w:p>
    <w:p w14:paraId="59E0204B" w14:textId="77777777" w:rsidR="00040DFA" w:rsidRDefault="00040DFA" w:rsidP="00EB78D7">
      <w:pPr>
        <w:pStyle w:val="BodyText"/>
        <w:spacing w:after="120"/>
        <w:ind w:left="720"/>
        <w:jc w:val="both"/>
      </w:pPr>
      <w:r>
        <w:t xml:space="preserve">The </w:t>
      </w:r>
      <w:r w:rsidR="006728CA">
        <w:t>Provider R</w:t>
      </w:r>
      <w:r>
        <w:t>egime is described below:</w:t>
      </w:r>
    </w:p>
    <w:p w14:paraId="0643CBD8" w14:textId="77777777" w:rsidR="00040DFA" w:rsidRDefault="00876979" w:rsidP="00EB78D7">
      <w:pPr>
        <w:pStyle w:val="BodyText"/>
        <w:spacing w:after="120"/>
        <w:ind w:left="720"/>
        <w:jc w:val="both"/>
      </w:pPr>
      <w:hyperlink r:id="rId13" w:history="1">
        <w:r w:rsidR="00FF6586" w:rsidRPr="00FF6586">
          <w:rPr>
            <w:rStyle w:val="Hyperlink"/>
          </w:rPr>
          <w:t>https://www.england.nhs.uk/wp-content/uploads/2021/02/B0135-provider-selection-regime-consultation.pdf</w:t>
        </w:r>
      </w:hyperlink>
      <w:r w:rsidR="00040DFA">
        <w:t xml:space="preserve"> </w:t>
      </w:r>
      <w:r w:rsidR="00621125">
        <w:t xml:space="preserve"> </w:t>
      </w:r>
    </w:p>
    <w:p w14:paraId="71EFD4D7" w14:textId="77777777" w:rsidR="00040DFA" w:rsidRDefault="006728CA" w:rsidP="00EB78D7">
      <w:pPr>
        <w:pStyle w:val="BodyText"/>
        <w:spacing w:after="120"/>
        <w:ind w:left="720"/>
        <w:jc w:val="both"/>
      </w:pPr>
      <w:r>
        <w:t>The Trust will have</w:t>
      </w:r>
      <w:r w:rsidR="00040DFA">
        <w:t xml:space="preserve"> three choices when considering a provider for the delivery of healthcare services</w:t>
      </w:r>
      <w:r>
        <w:t xml:space="preserve"> ensuring their decisions are based </w:t>
      </w:r>
      <w:r w:rsidR="00621125">
        <w:t xml:space="preserve">and documented </w:t>
      </w:r>
      <w:r>
        <w:t xml:space="preserve">on the key criteria </w:t>
      </w:r>
      <w:r w:rsidR="00621125">
        <w:t>of</w:t>
      </w:r>
    </w:p>
    <w:p w14:paraId="18C51EDD" w14:textId="77777777" w:rsidR="006728CA" w:rsidRDefault="006728CA" w:rsidP="00EB78D7">
      <w:pPr>
        <w:pStyle w:val="BodyText"/>
        <w:numPr>
          <w:ilvl w:val="0"/>
          <w:numId w:val="37"/>
        </w:numPr>
        <w:spacing w:after="120"/>
        <w:jc w:val="both"/>
      </w:pPr>
      <w:r w:rsidRPr="006728CA">
        <w:t>Quality (safety, effectiveness and experience) and innovation</w:t>
      </w:r>
    </w:p>
    <w:p w14:paraId="5D3DC758" w14:textId="77777777" w:rsidR="00621125" w:rsidRDefault="00621125" w:rsidP="00EB78D7">
      <w:pPr>
        <w:pStyle w:val="BodyText"/>
        <w:numPr>
          <w:ilvl w:val="0"/>
          <w:numId w:val="37"/>
        </w:numPr>
        <w:spacing w:after="120"/>
        <w:jc w:val="both"/>
      </w:pPr>
      <w:r>
        <w:t>Value</w:t>
      </w:r>
    </w:p>
    <w:p w14:paraId="26156A9D" w14:textId="77777777" w:rsidR="00621125" w:rsidRDefault="00621125" w:rsidP="00EB78D7">
      <w:pPr>
        <w:pStyle w:val="BodyText"/>
        <w:numPr>
          <w:ilvl w:val="0"/>
          <w:numId w:val="37"/>
        </w:numPr>
        <w:spacing w:after="120"/>
        <w:jc w:val="both"/>
      </w:pPr>
      <w:r>
        <w:t>Integration and Collaboration</w:t>
      </w:r>
    </w:p>
    <w:p w14:paraId="1EA7D53D" w14:textId="77777777" w:rsidR="00621125" w:rsidRDefault="00621125" w:rsidP="00EB78D7">
      <w:pPr>
        <w:pStyle w:val="BodyText"/>
        <w:numPr>
          <w:ilvl w:val="0"/>
          <w:numId w:val="37"/>
        </w:numPr>
        <w:spacing w:after="120"/>
        <w:jc w:val="both"/>
      </w:pPr>
      <w:r w:rsidRPr="00621125">
        <w:t>Access, inequalities and choice</w:t>
      </w:r>
    </w:p>
    <w:p w14:paraId="27AC5496" w14:textId="77777777" w:rsidR="00621125" w:rsidRDefault="00621125" w:rsidP="00EB78D7">
      <w:pPr>
        <w:pStyle w:val="BodyText"/>
        <w:numPr>
          <w:ilvl w:val="0"/>
          <w:numId w:val="37"/>
        </w:numPr>
        <w:spacing w:after="120"/>
        <w:jc w:val="both"/>
      </w:pPr>
      <w:r w:rsidRPr="00621125">
        <w:t>Service sustainability and social value</w:t>
      </w:r>
    </w:p>
    <w:p w14:paraId="1935C6A7" w14:textId="77777777" w:rsidR="00621125" w:rsidRDefault="00621125" w:rsidP="00EB78D7">
      <w:pPr>
        <w:pStyle w:val="BodyText"/>
        <w:spacing w:after="120"/>
        <w:ind w:left="720"/>
        <w:jc w:val="both"/>
      </w:pPr>
    </w:p>
    <w:p w14:paraId="3F12A512" w14:textId="77777777" w:rsidR="00040DFA" w:rsidRPr="00EB78D7" w:rsidRDefault="00040DFA" w:rsidP="00EB78D7">
      <w:pPr>
        <w:pStyle w:val="BodyText"/>
        <w:numPr>
          <w:ilvl w:val="0"/>
          <w:numId w:val="39"/>
        </w:numPr>
        <w:spacing w:after="120"/>
        <w:jc w:val="both"/>
        <w:rPr>
          <w:b/>
          <w:bCs/>
        </w:rPr>
      </w:pPr>
      <w:r w:rsidRPr="00EB78D7">
        <w:rPr>
          <w:b/>
          <w:bCs/>
        </w:rPr>
        <w:t>Continuation of existing arrangements</w:t>
      </w:r>
    </w:p>
    <w:p w14:paraId="49538A6A" w14:textId="77777777" w:rsidR="006728CA" w:rsidRDefault="00040DFA" w:rsidP="00EB78D7">
      <w:pPr>
        <w:pStyle w:val="BodyText"/>
        <w:spacing w:after="120"/>
        <w:jc w:val="both"/>
      </w:pPr>
      <w:r>
        <w:t xml:space="preserve">When choosing to take this option as no other providers are available or the </w:t>
      </w:r>
      <w:r w:rsidR="006728CA">
        <w:t>existing</w:t>
      </w:r>
      <w:r>
        <w:t xml:space="preserve"> supplier is </w:t>
      </w:r>
      <w:r w:rsidRPr="00653F37">
        <w:rPr>
          <w:strike/>
          <w:color w:val="FF0000"/>
        </w:rPr>
        <w:t>g</w:t>
      </w:r>
      <w:r w:rsidR="00653F37">
        <w:t>d</w:t>
      </w:r>
      <w:r>
        <w:t xml:space="preserve">oing a good enough job as judged by the Trust we must ensure to </w:t>
      </w:r>
    </w:p>
    <w:p w14:paraId="24F1ED69" w14:textId="77777777" w:rsidR="00040DFA" w:rsidRDefault="00040DFA" w:rsidP="00EB78D7">
      <w:pPr>
        <w:pStyle w:val="BodyText"/>
        <w:numPr>
          <w:ilvl w:val="0"/>
          <w:numId w:val="36"/>
        </w:numPr>
        <w:spacing w:after="120"/>
        <w:ind w:left="426"/>
        <w:jc w:val="both"/>
      </w:pPr>
      <w:r>
        <w:t>take appropriate steps when awarding and managing contracts to ensure that the service will</w:t>
      </w:r>
      <w:r w:rsidR="00EB78D7">
        <w:t xml:space="preserve"> </w:t>
      </w:r>
      <w:r>
        <w:t>continue to deliver well</w:t>
      </w:r>
    </w:p>
    <w:p w14:paraId="702D9402" w14:textId="77777777" w:rsidR="00040DFA" w:rsidRDefault="00040DFA" w:rsidP="00EB78D7">
      <w:pPr>
        <w:pStyle w:val="BodyText"/>
        <w:numPr>
          <w:ilvl w:val="0"/>
          <w:numId w:val="36"/>
        </w:numPr>
        <w:spacing w:after="120"/>
        <w:ind w:left="426"/>
        <w:jc w:val="both"/>
      </w:pPr>
      <w:r>
        <w:t>be transparent about their intention to continue with the current arrangements by publishing their intent in advance, including their justification</w:t>
      </w:r>
    </w:p>
    <w:p w14:paraId="1F93F9C7" w14:textId="77777777" w:rsidR="00040DFA" w:rsidRDefault="00040DFA" w:rsidP="00EB78D7">
      <w:pPr>
        <w:pStyle w:val="BodyText"/>
        <w:numPr>
          <w:ilvl w:val="0"/>
          <w:numId w:val="36"/>
        </w:numPr>
        <w:spacing w:after="120"/>
        <w:ind w:left="426"/>
        <w:jc w:val="both"/>
      </w:pPr>
      <w:r>
        <w:t>publish their intention to award the contract, with a suitable notice period (e</w:t>
      </w:r>
      <w:r w:rsidR="00861924">
        <w:t>.</w:t>
      </w:r>
      <w:r>
        <w:t>g</w:t>
      </w:r>
      <w:r w:rsidR="00861924">
        <w:t>.</w:t>
      </w:r>
      <w:r>
        <w:t xml:space="preserve"> 4–6 weeks unless a shorter period is required due to the urgency of the case); and if during the notice period credible representations are received from other providers, the decision-making body must deal with them</w:t>
      </w:r>
      <w:r w:rsidR="006728CA">
        <w:t xml:space="preserve"> according to section 7 of the attached Provider Regime </w:t>
      </w:r>
    </w:p>
    <w:p w14:paraId="0AE2143F" w14:textId="77777777" w:rsidR="00621125" w:rsidRDefault="00621125" w:rsidP="00EB78D7">
      <w:pPr>
        <w:pStyle w:val="BodyText"/>
        <w:spacing w:after="120"/>
        <w:ind w:left="1080"/>
        <w:jc w:val="both"/>
      </w:pPr>
    </w:p>
    <w:p w14:paraId="1E2F7D45" w14:textId="77777777" w:rsidR="00040DFA" w:rsidRPr="00EB78D7" w:rsidRDefault="00040DFA" w:rsidP="00EB78D7">
      <w:pPr>
        <w:pStyle w:val="BodyText"/>
        <w:numPr>
          <w:ilvl w:val="0"/>
          <w:numId w:val="39"/>
        </w:numPr>
        <w:spacing w:after="120"/>
        <w:jc w:val="both"/>
        <w:rPr>
          <w:b/>
          <w:bCs/>
        </w:rPr>
      </w:pPr>
      <w:r w:rsidRPr="00EB78D7">
        <w:rPr>
          <w:b/>
          <w:bCs/>
        </w:rPr>
        <w:t>Identifying the most suitable provider for new/substantially changed arrangements</w:t>
      </w:r>
    </w:p>
    <w:p w14:paraId="1EE58561" w14:textId="77777777" w:rsidR="006728CA" w:rsidRPr="00EB78D7" w:rsidRDefault="006728CA" w:rsidP="00EB78D7">
      <w:pPr>
        <w:pStyle w:val="BodyText"/>
        <w:spacing w:after="120"/>
        <w:jc w:val="both"/>
      </w:pPr>
      <w:r>
        <w:t xml:space="preserve">When the service we are seeking from a supplier </w:t>
      </w:r>
      <w:r w:rsidRPr="006728CA">
        <w:t>is changing a service/existing contract considerably; a brand new service is being arranged; the incumbent</w:t>
      </w:r>
      <w:r>
        <w:t xml:space="preserve"> supplier</w:t>
      </w:r>
      <w:r w:rsidRPr="006728CA">
        <w:t xml:space="preserve"> no longer wants to or is no longer able to provide the services; or the </w:t>
      </w:r>
      <w:r>
        <w:t xml:space="preserve">Trust </w:t>
      </w:r>
      <w:r w:rsidRPr="006728CA">
        <w:t>wants to use a different provider</w:t>
      </w:r>
      <w:r>
        <w:t xml:space="preserve"> we will need to</w:t>
      </w:r>
      <w:r w:rsidR="00621125">
        <w:t>:</w:t>
      </w:r>
    </w:p>
    <w:p w14:paraId="663A8E63" w14:textId="77777777" w:rsidR="006728CA" w:rsidRPr="00EB78D7" w:rsidRDefault="006728CA" w:rsidP="00EB78D7">
      <w:pPr>
        <w:pStyle w:val="ListParagraph"/>
        <w:widowControl/>
        <w:numPr>
          <w:ilvl w:val="0"/>
          <w:numId w:val="32"/>
        </w:numPr>
        <w:adjustRightInd w:val="0"/>
        <w:spacing w:after="224"/>
        <w:rPr>
          <w:rFonts w:eastAsiaTheme="minorHAnsi"/>
          <w:color w:val="000000"/>
          <w:sz w:val="23"/>
          <w:szCs w:val="23"/>
          <w:lang w:eastAsia="en-US" w:bidi="ar-SA"/>
        </w:rPr>
      </w:pPr>
      <w:r w:rsidRPr="00EB78D7">
        <w:rPr>
          <w:rFonts w:eastAsiaTheme="minorHAnsi"/>
          <w:color w:val="000000"/>
          <w:sz w:val="23"/>
          <w:szCs w:val="23"/>
          <w:lang w:eastAsia="en-US" w:bidi="ar-SA"/>
        </w:rPr>
        <w:t xml:space="preserve">set out clearly that they are using this approach to select a provider </w:t>
      </w:r>
    </w:p>
    <w:p w14:paraId="6F7555FC" w14:textId="77777777" w:rsidR="006728CA" w:rsidRPr="00EB78D7" w:rsidRDefault="006728CA" w:rsidP="00EB78D7">
      <w:pPr>
        <w:pStyle w:val="ListParagraph"/>
        <w:widowControl/>
        <w:numPr>
          <w:ilvl w:val="0"/>
          <w:numId w:val="32"/>
        </w:numPr>
        <w:adjustRightInd w:val="0"/>
        <w:spacing w:after="224"/>
        <w:rPr>
          <w:rFonts w:eastAsiaTheme="minorHAnsi"/>
          <w:color w:val="000000"/>
          <w:sz w:val="23"/>
          <w:szCs w:val="23"/>
          <w:lang w:eastAsia="en-US" w:bidi="ar-SA"/>
        </w:rPr>
      </w:pPr>
      <w:r w:rsidRPr="00EB78D7">
        <w:rPr>
          <w:rFonts w:eastAsiaTheme="minorHAnsi"/>
          <w:color w:val="000000"/>
          <w:sz w:val="23"/>
          <w:szCs w:val="23"/>
          <w:lang w:eastAsia="en-US" w:bidi="ar-SA"/>
        </w:rPr>
        <w:t xml:space="preserve">be satisfied that they can justify that the provider they are proposing to select is the most suitable provider (referring to the criteria set out in the regime) and any other relevant factors, and according to any hierarchy of importance the decision-making body decides is necessary </w:t>
      </w:r>
    </w:p>
    <w:p w14:paraId="0370A594" w14:textId="77777777" w:rsidR="006728CA" w:rsidRPr="00EB78D7" w:rsidRDefault="006728CA" w:rsidP="00EB78D7">
      <w:pPr>
        <w:pStyle w:val="ListParagraph"/>
        <w:widowControl/>
        <w:numPr>
          <w:ilvl w:val="0"/>
          <w:numId w:val="32"/>
        </w:numPr>
        <w:adjustRightInd w:val="0"/>
        <w:spacing w:after="224"/>
        <w:rPr>
          <w:rFonts w:eastAsiaTheme="minorHAnsi"/>
          <w:color w:val="000000"/>
          <w:sz w:val="23"/>
          <w:szCs w:val="23"/>
          <w:lang w:eastAsia="en-US" w:bidi="ar-SA"/>
        </w:rPr>
      </w:pPr>
      <w:r w:rsidRPr="00EB78D7">
        <w:rPr>
          <w:rFonts w:eastAsiaTheme="minorHAnsi"/>
          <w:color w:val="000000"/>
          <w:sz w:val="23"/>
          <w:szCs w:val="23"/>
          <w:lang w:eastAsia="en-US" w:bidi="ar-SA"/>
        </w:rPr>
        <w:t>have carefully considered other potential options/providers within the relevant geographical footprint (i</w:t>
      </w:r>
      <w:r w:rsidR="00972343">
        <w:rPr>
          <w:rFonts w:eastAsiaTheme="minorHAnsi"/>
          <w:color w:val="000000"/>
          <w:sz w:val="23"/>
          <w:szCs w:val="23"/>
          <w:lang w:eastAsia="en-US" w:bidi="ar-SA"/>
        </w:rPr>
        <w:t>.</w:t>
      </w:r>
      <w:r w:rsidRPr="00EB78D7">
        <w:rPr>
          <w:rFonts w:eastAsiaTheme="minorHAnsi"/>
          <w:color w:val="000000"/>
          <w:sz w:val="23"/>
          <w:szCs w:val="23"/>
          <w:lang w:eastAsia="en-US" w:bidi="ar-SA"/>
        </w:rPr>
        <w:t>e</w:t>
      </w:r>
      <w:r w:rsidR="00972343">
        <w:rPr>
          <w:rFonts w:eastAsiaTheme="minorHAnsi"/>
          <w:color w:val="000000"/>
          <w:sz w:val="23"/>
          <w:szCs w:val="23"/>
          <w:lang w:eastAsia="en-US" w:bidi="ar-SA"/>
        </w:rPr>
        <w:t>.</w:t>
      </w:r>
      <w:r w:rsidRPr="00EB78D7">
        <w:rPr>
          <w:rFonts w:eastAsiaTheme="minorHAnsi"/>
          <w:color w:val="000000"/>
          <w:sz w:val="23"/>
          <w:szCs w:val="23"/>
          <w:lang w:eastAsia="en-US" w:bidi="ar-SA"/>
        </w:rPr>
        <w:t xml:space="preserve"> a local service is a local footprint, a regional specialised service is a regional footprint, etc) in reaching this decision and be able to evidence this </w:t>
      </w:r>
    </w:p>
    <w:p w14:paraId="138CCA27" w14:textId="77777777" w:rsidR="006728CA" w:rsidRPr="00EB78D7" w:rsidRDefault="006728CA" w:rsidP="00EB78D7">
      <w:pPr>
        <w:pStyle w:val="ListParagraph"/>
        <w:widowControl/>
        <w:numPr>
          <w:ilvl w:val="0"/>
          <w:numId w:val="32"/>
        </w:numPr>
        <w:adjustRightInd w:val="0"/>
        <w:spacing w:after="224"/>
        <w:rPr>
          <w:rFonts w:eastAsiaTheme="minorHAnsi"/>
          <w:color w:val="000000"/>
          <w:sz w:val="23"/>
          <w:szCs w:val="23"/>
          <w:lang w:eastAsia="en-US" w:bidi="ar-SA"/>
        </w:rPr>
      </w:pPr>
      <w:r w:rsidRPr="00EB78D7">
        <w:rPr>
          <w:rFonts w:eastAsiaTheme="minorHAnsi"/>
          <w:color w:val="000000"/>
          <w:sz w:val="23"/>
          <w:szCs w:val="23"/>
          <w:lang w:eastAsia="en-US" w:bidi="ar-SA"/>
        </w:rPr>
        <w:t>publish their intention to award the contract, with a suitable notice period (e</w:t>
      </w:r>
      <w:r w:rsidR="00A567E5">
        <w:rPr>
          <w:rFonts w:eastAsiaTheme="minorHAnsi"/>
          <w:color w:val="000000"/>
          <w:sz w:val="23"/>
          <w:szCs w:val="23"/>
          <w:lang w:eastAsia="en-US" w:bidi="ar-SA"/>
        </w:rPr>
        <w:t>.</w:t>
      </w:r>
      <w:r w:rsidRPr="00EB78D7">
        <w:rPr>
          <w:rFonts w:eastAsiaTheme="minorHAnsi"/>
          <w:color w:val="000000"/>
          <w:sz w:val="23"/>
          <w:szCs w:val="23"/>
          <w:lang w:eastAsia="en-US" w:bidi="ar-SA"/>
        </w:rPr>
        <w:t>g</w:t>
      </w:r>
      <w:r w:rsidR="00A567E5">
        <w:rPr>
          <w:rFonts w:eastAsiaTheme="minorHAnsi"/>
          <w:color w:val="000000"/>
          <w:sz w:val="23"/>
          <w:szCs w:val="23"/>
          <w:lang w:eastAsia="en-US" w:bidi="ar-SA"/>
        </w:rPr>
        <w:t>.</w:t>
      </w:r>
      <w:r w:rsidRPr="00EB78D7">
        <w:rPr>
          <w:rFonts w:eastAsiaTheme="minorHAnsi"/>
          <w:color w:val="000000"/>
          <w:sz w:val="23"/>
          <w:szCs w:val="23"/>
          <w:lang w:eastAsia="en-US" w:bidi="ar-SA"/>
        </w:rPr>
        <w:t xml:space="preserve"> 4–6 weeks unless a shorter period is required due to the urgency of the case) </w:t>
      </w:r>
    </w:p>
    <w:p w14:paraId="1B33F42A" w14:textId="77777777" w:rsidR="006728CA" w:rsidRPr="00EB78D7" w:rsidRDefault="006728CA" w:rsidP="00EB78D7">
      <w:pPr>
        <w:pStyle w:val="ListParagraph"/>
        <w:widowControl/>
        <w:numPr>
          <w:ilvl w:val="0"/>
          <w:numId w:val="32"/>
        </w:numPr>
        <w:adjustRightInd w:val="0"/>
        <w:rPr>
          <w:rFonts w:eastAsiaTheme="minorHAnsi"/>
          <w:color w:val="000000"/>
          <w:sz w:val="23"/>
          <w:szCs w:val="23"/>
          <w:lang w:eastAsia="en-US" w:bidi="ar-SA"/>
        </w:rPr>
      </w:pPr>
      <w:r w:rsidRPr="00EB78D7">
        <w:rPr>
          <w:rFonts w:eastAsiaTheme="minorHAnsi"/>
          <w:color w:val="000000"/>
          <w:sz w:val="23"/>
          <w:szCs w:val="23"/>
          <w:lang w:eastAsia="en-US" w:bidi="ar-SA"/>
        </w:rPr>
        <w:t xml:space="preserve">if during the notice period credible representations are received from other providers, the decision-making body must deal with them as set out in </w:t>
      </w:r>
      <w:r w:rsidR="00621125" w:rsidRPr="00EB78D7">
        <w:rPr>
          <w:rFonts w:eastAsiaTheme="minorHAnsi"/>
          <w:color w:val="000000"/>
          <w:sz w:val="23"/>
          <w:szCs w:val="23"/>
          <w:lang w:eastAsia="en-US" w:bidi="ar-SA"/>
        </w:rPr>
        <w:t>the Further considerations section of the Provider Regime</w:t>
      </w:r>
      <w:r w:rsidRPr="00EB78D7">
        <w:rPr>
          <w:rFonts w:eastAsiaTheme="minorHAnsi"/>
          <w:color w:val="000000"/>
          <w:sz w:val="23"/>
          <w:szCs w:val="23"/>
          <w:lang w:eastAsia="en-US" w:bidi="ar-SA"/>
        </w:rPr>
        <w:t xml:space="preserve"> </w:t>
      </w:r>
    </w:p>
    <w:p w14:paraId="332AB95D" w14:textId="77777777" w:rsidR="006728CA" w:rsidRDefault="006728CA" w:rsidP="00EB78D7">
      <w:pPr>
        <w:pStyle w:val="BodyText"/>
        <w:spacing w:after="120"/>
        <w:ind w:left="1500"/>
        <w:jc w:val="both"/>
      </w:pPr>
    </w:p>
    <w:p w14:paraId="0915F0EA" w14:textId="77777777" w:rsidR="00040DFA" w:rsidRPr="00EB78D7" w:rsidRDefault="00040DFA" w:rsidP="00EB78D7">
      <w:pPr>
        <w:pStyle w:val="BodyText"/>
        <w:numPr>
          <w:ilvl w:val="0"/>
          <w:numId w:val="39"/>
        </w:numPr>
        <w:spacing w:after="120"/>
        <w:jc w:val="both"/>
        <w:rPr>
          <w:b/>
          <w:bCs/>
        </w:rPr>
      </w:pPr>
      <w:r w:rsidRPr="00EB78D7">
        <w:rPr>
          <w:b/>
          <w:bCs/>
        </w:rPr>
        <w:t>Competitive procurement</w:t>
      </w:r>
    </w:p>
    <w:p w14:paraId="29C80977" w14:textId="77777777" w:rsidR="00621125" w:rsidRDefault="00621125" w:rsidP="00EB78D7">
      <w:pPr>
        <w:pStyle w:val="BodyText"/>
        <w:spacing w:after="120"/>
        <w:ind w:left="720"/>
        <w:jc w:val="both"/>
      </w:pPr>
      <w:r>
        <w:t>The Trust can chose to take this option where:</w:t>
      </w:r>
    </w:p>
    <w:p w14:paraId="7A1FE681" w14:textId="77777777" w:rsidR="00621125" w:rsidRDefault="00621125" w:rsidP="00EB78D7">
      <w:pPr>
        <w:pStyle w:val="BodyText"/>
        <w:numPr>
          <w:ilvl w:val="0"/>
          <w:numId w:val="35"/>
        </w:numPr>
        <w:spacing w:after="120"/>
        <w:jc w:val="both"/>
      </w:pPr>
      <w:r>
        <w:t>the decision-making body is changing a contract/service substantially</w:t>
      </w:r>
    </w:p>
    <w:p w14:paraId="34DADF9F" w14:textId="77777777" w:rsidR="00621125" w:rsidRPr="00C84687" w:rsidRDefault="00621125" w:rsidP="00EB78D7">
      <w:pPr>
        <w:pStyle w:val="BodyText"/>
        <w:numPr>
          <w:ilvl w:val="0"/>
          <w:numId w:val="35"/>
        </w:numPr>
        <w:spacing w:after="120"/>
        <w:jc w:val="both"/>
      </w:pPr>
      <w:r w:rsidRPr="00C84687">
        <w:t>a new service is being arranged</w:t>
      </w:r>
    </w:p>
    <w:p w14:paraId="4BC19ADF" w14:textId="77777777" w:rsidR="00621125" w:rsidRPr="00C84687" w:rsidRDefault="00621125" w:rsidP="00EB78D7">
      <w:pPr>
        <w:pStyle w:val="BodyText"/>
        <w:numPr>
          <w:ilvl w:val="0"/>
          <w:numId w:val="35"/>
        </w:numPr>
        <w:spacing w:after="120"/>
        <w:jc w:val="both"/>
      </w:pPr>
      <w:r w:rsidRPr="00C84687">
        <w:t>the incumbent no longer wants to or can no longer provide the services, or</w:t>
      </w:r>
    </w:p>
    <w:p w14:paraId="5D5F3B1F" w14:textId="77777777" w:rsidR="00621125" w:rsidRPr="00C84687" w:rsidRDefault="00621125" w:rsidP="00EB78D7">
      <w:pPr>
        <w:pStyle w:val="BodyText"/>
        <w:numPr>
          <w:ilvl w:val="0"/>
          <w:numId w:val="35"/>
        </w:numPr>
        <w:spacing w:after="120"/>
        <w:jc w:val="both"/>
      </w:pPr>
      <w:r w:rsidRPr="00C84687">
        <w:t>the decision-making body wants to use a different provider</w:t>
      </w:r>
    </w:p>
    <w:p w14:paraId="296BF37F" w14:textId="77777777" w:rsidR="00EB78D7" w:rsidRPr="00C84687" w:rsidRDefault="00621125" w:rsidP="00EB78D7">
      <w:pPr>
        <w:pStyle w:val="BodyText"/>
        <w:numPr>
          <w:ilvl w:val="0"/>
          <w:numId w:val="35"/>
        </w:numPr>
        <w:spacing w:after="120"/>
        <w:jc w:val="both"/>
      </w:pPr>
      <w:r w:rsidRPr="00C84687">
        <w:t>and after considering the key criteria, the decision-making body does not identify a single candidate that is the most suitable provider, and/or concludes that the most suitable provider can only be identified by carrying out a competitive procurement, then it would run such a process.</w:t>
      </w:r>
    </w:p>
    <w:p w14:paraId="2D6923CF" w14:textId="77777777" w:rsidR="00621125" w:rsidRPr="00C84687" w:rsidRDefault="00621125" w:rsidP="00EB78D7">
      <w:pPr>
        <w:pStyle w:val="BodyText"/>
        <w:spacing w:after="120"/>
        <w:jc w:val="both"/>
      </w:pPr>
      <w:r w:rsidRPr="00C84687">
        <w:t xml:space="preserve">The Trust when competitively procuring the service must </w:t>
      </w:r>
    </w:p>
    <w:p w14:paraId="358F796B" w14:textId="77777777" w:rsidR="00621125" w:rsidRPr="00C84687" w:rsidRDefault="00621125" w:rsidP="00EB78D7">
      <w:pPr>
        <w:pStyle w:val="BodyText"/>
        <w:numPr>
          <w:ilvl w:val="0"/>
          <w:numId w:val="40"/>
        </w:numPr>
        <w:spacing w:after="120"/>
        <w:jc w:val="both"/>
      </w:pPr>
      <w:r w:rsidRPr="00C84687">
        <w:t>have regard to relevant best practice and guidance; for example, HM Treasury’s managing public money guidance</w:t>
      </w:r>
    </w:p>
    <w:p w14:paraId="5C31C0B5" w14:textId="77777777" w:rsidR="00621125" w:rsidRPr="00C84687" w:rsidRDefault="00621125" w:rsidP="00EB78D7">
      <w:pPr>
        <w:pStyle w:val="BodyText"/>
        <w:numPr>
          <w:ilvl w:val="0"/>
          <w:numId w:val="40"/>
        </w:numPr>
        <w:spacing w:after="120"/>
        <w:jc w:val="both"/>
      </w:pPr>
      <w:r w:rsidRPr="00C84687">
        <w:t>ensure the process is transparent, open and fair</w:t>
      </w:r>
    </w:p>
    <w:p w14:paraId="7BBABA7D" w14:textId="77777777" w:rsidR="00621125" w:rsidRPr="00C84687" w:rsidRDefault="00621125" w:rsidP="00EB78D7">
      <w:pPr>
        <w:pStyle w:val="BodyText"/>
        <w:numPr>
          <w:ilvl w:val="0"/>
          <w:numId w:val="40"/>
        </w:numPr>
        <w:spacing w:after="120"/>
        <w:jc w:val="both"/>
      </w:pPr>
      <w:r w:rsidRPr="00C84687">
        <w:t>ensure that any provider that has an interest in providing the service is not part of any decision-making process (i</w:t>
      </w:r>
      <w:r w:rsidR="00A567E5" w:rsidRPr="00C84687">
        <w:t>.</w:t>
      </w:r>
      <w:r w:rsidRPr="00C84687">
        <w:t>e</w:t>
      </w:r>
      <w:r w:rsidR="00A567E5" w:rsidRPr="00C84687">
        <w:t>.</w:t>
      </w:r>
      <w:r w:rsidRPr="00C84687">
        <w:t xml:space="preserve"> when ICS Boards are using this process)</w:t>
      </w:r>
    </w:p>
    <w:p w14:paraId="45914C57" w14:textId="77777777" w:rsidR="00621125" w:rsidRPr="00C84687" w:rsidRDefault="00621125" w:rsidP="00EB78D7">
      <w:pPr>
        <w:pStyle w:val="BodyText"/>
        <w:numPr>
          <w:ilvl w:val="0"/>
          <w:numId w:val="40"/>
        </w:numPr>
        <w:spacing w:after="120"/>
        <w:jc w:val="both"/>
      </w:pPr>
      <w:r w:rsidRPr="00C84687">
        <w:t>formally advertise an opportunity for interested providers to express interest in providing the service</w:t>
      </w:r>
    </w:p>
    <w:p w14:paraId="722A740D" w14:textId="77777777" w:rsidR="00621125" w:rsidRPr="00C84687" w:rsidRDefault="00621125" w:rsidP="00EB78D7">
      <w:pPr>
        <w:pStyle w:val="BodyText"/>
        <w:numPr>
          <w:ilvl w:val="0"/>
          <w:numId w:val="40"/>
        </w:numPr>
        <w:spacing w:after="120"/>
        <w:jc w:val="both"/>
      </w:pPr>
      <w:r w:rsidRPr="00C84687">
        <w:t>compare providers against the criteria set out in the regime and any other relevant factors, and according to any hierarchy of importance they decide is necessary – which must be published in advance</w:t>
      </w:r>
    </w:p>
    <w:p w14:paraId="61B31DBE" w14:textId="77777777" w:rsidR="00621125" w:rsidRPr="00C84687" w:rsidRDefault="00621125" w:rsidP="00EB78D7">
      <w:pPr>
        <w:pStyle w:val="BodyText"/>
        <w:numPr>
          <w:ilvl w:val="0"/>
          <w:numId w:val="40"/>
        </w:numPr>
        <w:spacing w:after="120"/>
        <w:jc w:val="both"/>
      </w:pPr>
      <w:r w:rsidRPr="00C84687">
        <w:t>publish their intention to award the contract with a suitable notice period (e</w:t>
      </w:r>
      <w:r w:rsidR="00334306" w:rsidRPr="00C84687">
        <w:t>.</w:t>
      </w:r>
      <w:r w:rsidRPr="00C84687">
        <w:t>g</w:t>
      </w:r>
      <w:r w:rsidR="00334306" w:rsidRPr="00C84687">
        <w:t>.</w:t>
      </w:r>
      <w:r w:rsidRPr="00C84687">
        <w:t xml:space="preserve"> 4–6 weeks unless a shorter period is required due to the urgency of the case)</w:t>
      </w:r>
    </w:p>
    <w:p w14:paraId="2F88E827" w14:textId="77777777" w:rsidR="00FF6586" w:rsidRPr="00C84687" w:rsidRDefault="00621125" w:rsidP="00EB78D7">
      <w:pPr>
        <w:pStyle w:val="BodyText"/>
        <w:numPr>
          <w:ilvl w:val="0"/>
          <w:numId w:val="40"/>
        </w:numPr>
        <w:spacing w:after="120"/>
        <w:jc w:val="both"/>
      </w:pPr>
      <w:r w:rsidRPr="00C84687">
        <w:t>if credible representations are received from other providers about the process, deal with them as set out in section</w:t>
      </w:r>
      <w:r w:rsidR="00EB78D7" w:rsidRPr="00C84687">
        <w:t xml:space="preserve"> 7</w:t>
      </w:r>
      <w:r w:rsidRPr="00C84687">
        <w:t xml:space="preserve"> of the Provider Regime </w:t>
      </w:r>
    </w:p>
    <w:p w14:paraId="323EE9C0" w14:textId="77777777" w:rsidR="00FF4354" w:rsidRPr="00C84687" w:rsidRDefault="00FF4354" w:rsidP="00EB78D7">
      <w:pPr>
        <w:pStyle w:val="BodyText"/>
        <w:numPr>
          <w:ilvl w:val="0"/>
          <w:numId w:val="28"/>
        </w:numPr>
        <w:spacing w:after="120"/>
        <w:jc w:val="both"/>
        <w:rPr>
          <w:b/>
        </w:rPr>
      </w:pPr>
      <w:r w:rsidRPr="00C84687">
        <w:rPr>
          <w:b/>
        </w:rPr>
        <w:t>Procurement Role</w:t>
      </w:r>
      <w:r w:rsidR="00AD7192" w:rsidRPr="00C84687">
        <w:rPr>
          <w:b/>
        </w:rPr>
        <w:t xml:space="preserve"> (see appendices two to four)</w:t>
      </w:r>
    </w:p>
    <w:p w14:paraId="329A2C77" w14:textId="77777777" w:rsidR="00FF4354" w:rsidRPr="00C84687" w:rsidRDefault="00FF4354" w:rsidP="00EB78D7">
      <w:pPr>
        <w:pStyle w:val="ListParagraph"/>
        <w:widowControl/>
        <w:adjustRightInd w:val="0"/>
        <w:spacing w:after="120"/>
        <w:ind w:left="720" w:firstLine="0"/>
        <w:jc w:val="both"/>
      </w:pPr>
      <w:r w:rsidRPr="00C84687">
        <w:t xml:space="preserve">Procurement </w:t>
      </w:r>
      <w:r w:rsidR="00C433FE" w:rsidRPr="00C84687">
        <w:t xml:space="preserve">manages </w:t>
      </w:r>
      <w:r w:rsidRPr="00C84687">
        <w:t>the strategic sourcing of all goods and services and the processes associated with this</w:t>
      </w:r>
      <w:r w:rsidR="008948D0" w:rsidRPr="00C84687">
        <w:t>.</w:t>
      </w:r>
    </w:p>
    <w:p w14:paraId="5FA8902B" w14:textId="77777777" w:rsidR="00716720" w:rsidRPr="00C84687" w:rsidRDefault="00716720" w:rsidP="00EB78D7">
      <w:pPr>
        <w:pStyle w:val="ListParagraph"/>
        <w:widowControl/>
        <w:adjustRightInd w:val="0"/>
        <w:spacing w:after="120"/>
        <w:ind w:left="720" w:firstLine="0"/>
        <w:jc w:val="both"/>
      </w:pPr>
      <w:r w:rsidRPr="00C84687">
        <w:t>Both Procurement and Contracts are Managed by an Associate Director.</w:t>
      </w:r>
    </w:p>
    <w:p w14:paraId="60AFB1A3" w14:textId="77777777" w:rsidR="00716720" w:rsidRPr="00976DC4" w:rsidRDefault="00716720" w:rsidP="00EB78D7">
      <w:pPr>
        <w:pStyle w:val="ListParagraph"/>
        <w:widowControl/>
        <w:adjustRightInd w:val="0"/>
        <w:spacing w:after="120"/>
        <w:ind w:left="720" w:firstLine="0"/>
        <w:jc w:val="both"/>
      </w:pPr>
      <w:r w:rsidRPr="00C84687">
        <w:t xml:space="preserve">Procurement consists of a Senior Procurement Officer, </w:t>
      </w:r>
      <w:r w:rsidR="004B28ED" w:rsidRPr="00976DC4">
        <w:t>2</w:t>
      </w:r>
      <w:r w:rsidRPr="00976DC4">
        <w:t>x Procurement Officers</w:t>
      </w:r>
      <w:r w:rsidR="00BD1577" w:rsidRPr="00976DC4">
        <w:t>,</w:t>
      </w:r>
      <w:r w:rsidR="004B28ED" w:rsidRPr="00976DC4">
        <w:t xml:space="preserve"> and 1x Procurement Support Officer</w:t>
      </w:r>
    </w:p>
    <w:p w14:paraId="4F3EA942" w14:textId="77777777" w:rsidR="00E367CF" w:rsidRPr="00976DC4" w:rsidRDefault="00FF4354" w:rsidP="00EB78D7">
      <w:pPr>
        <w:pStyle w:val="Heading1"/>
        <w:spacing w:after="120"/>
        <w:ind w:left="720" w:firstLine="0"/>
        <w:jc w:val="both"/>
        <w:rPr>
          <w:b w:val="0"/>
          <w:bCs w:val="0"/>
        </w:rPr>
      </w:pPr>
      <w:r w:rsidRPr="00C84687">
        <w:rPr>
          <w:b w:val="0"/>
          <w:bCs w:val="0"/>
        </w:rPr>
        <w:t xml:space="preserve">Procurement is a strategic process that involves the activities and processes to acquire goods, services and works. Importantly, and distinct </w:t>
      </w:r>
      <w:r w:rsidRPr="00976DC4">
        <w:rPr>
          <w:b w:val="0"/>
          <w:bCs w:val="0"/>
        </w:rPr>
        <w:t>from “purchasing” which is the ordering and receipting of products, services or works, procurement includes the activities involved in establishing the fundamental requirements and sourcing activities such as market research</w:t>
      </w:r>
      <w:r w:rsidR="00160EF4" w:rsidRPr="00976DC4">
        <w:rPr>
          <w:b w:val="0"/>
          <w:bCs w:val="0"/>
        </w:rPr>
        <w:t>,</w:t>
      </w:r>
      <w:r w:rsidRPr="00976DC4">
        <w:rPr>
          <w:b w:val="0"/>
          <w:bCs w:val="0"/>
        </w:rPr>
        <w:t xml:space="preserve"> supplier evaluation, and the negotiation of contracts.</w:t>
      </w:r>
    </w:p>
    <w:p w14:paraId="31F02A29" w14:textId="617E2925" w:rsidR="00754F32" w:rsidRPr="00976DC4" w:rsidRDefault="00853104" w:rsidP="00EB78D7">
      <w:pPr>
        <w:pStyle w:val="Heading1"/>
        <w:spacing w:after="120"/>
        <w:ind w:left="720" w:firstLine="0"/>
        <w:jc w:val="both"/>
        <w:rPr>
          <w:b w:val="0"/>
          <w:bCs w:val="0"/>
        </w:rPr>
      </w:pPr>
      <w:r w:rsidRPr="00976DC4">
        <w:rPr>
          <w:b w:val="0"/>
          <w:bCs w:val="0"/>
        </w:rPr>
        <w:t xml:space="preserve">The </w:t>
      </w:r>
      <w:r w:rsidR="00754F32" w:rsidRPr="00976DC4">
        <w:rPr>
          <w:b w:val="0"/>
          <w:bCs w:val="0"/>
        </w:rPr>
        <w:t xml:space="preserve">Procurement </w:t>
      </w:r>
      <w:r w:rsidRPr="00976DC4">
        <w:rPr>
          <w:b w:val="0"/>
          <w:bCs w:val="0"/>
        </w:rPr>
        <w:t xml:space="preserve">team is responsible to monitor </w:t>
      </w:r>
      <w:r w:rsidR="00D924CB" w:rsidRPr="00976DC4">
        <w:rPr>
          <w:b w:val="0"/>
          <w:bCs w:val="0"/>
        </w:rPr>
        <w:t xml:space="preserve">the Trust’s spend and ensure </w:t>
      </w:r>
      <w:r w:rsidR="00D16B88" w:rsidRPr="00976DC4">
        <w:rPr>
          <w:b w:val="0"/>
          <w:bCs w:val="0"/>
        </w:rPr>
        <w:t>its</w:t>
      </w:r>
      <w:r w:rsidR="00D924CB" w:rsidRPr="00976DC4">
        <w:rPr>
          <w:b w:val="0"/>
          <w:bCs w:val="0"/>
        </w:rPr>
        <w:t xml:space="preserve"> compliance to the SFIs. Where there is a </w:t>
      </w:r>
      <w:r w:rsidR="00410971" w:rsidRPr="00976DC4">
        <w:rPr>
          <w:b w:val="0"/>
          <w:bCs w:val="0"/>
        </w:rPr>
        <w:t xml:space="preserve">matter of non-compliance, the team will </w:t>
      </w:r>
      <w:r w:rsidR="00871504" w:rsidRPr="00976DC4">
        <w:rPr>
          <w:b w:val="0"/>
          <w:bCs w:val="0"/>
        </w:rPr>
        <w:t>address the spend and reduce</w:t>
      </w:r>
      <w:r w:rsidR="00CC101B" w:rsidRPr="00976DC4">
        <w:rPr>
          <w:b w:val="0"/>
          <w:bCs w:val="0"/>
        </w:rPr>
        <w:t xml:space="preserve"> their recurrence. </w:t>
      </w:r>
    </w:p>
    <w:p w14:paraId="658E30EC" w14:textId="77777777" w:rsidR="00621125" w:rsidRPr="00C84687" w:rsidRDefault="00621125" w:rsidP="00EB78D7">
      <w:pPr>
        <w:pStyle w:val="ListParagraph"/>
        <w:numPr>
          <w:ilvl w:val="0"/>
          <w:numId w:val="28"/>
        </w:numPr>
        <w:spacing w:after="120"/>
        <w:jc w:val="both"/>
        <w:outlineLvl w:val="0"/>
        <w:rPr>
          <w:b/>
          <w:bCs/>
          <w:vanish/>
          <w:spacing w:val="-1"/>
        </w:rPr>
      </w:pPr>
    </w:p>
    <w:p w14:paraId="1AF7B942" w14:textId="77777777" w:rsidR="007E6AC9" w:rsidRPr="00976DC4" w:rsidRDefault="007E6AC9" w:rsidP="00EB78D7">
      <w:pPr>
        <w:pStyle w:val="Heading1"/>
        <w:numPr>
          <w:ilvl w:val="0"/>
          <w:numId w:val="49"/>
        </w:numPr>
        <w:spacing w:after="120"/>
        <w:jc w:val="both"/>
      </w:pPr>
      <w:r w:rsidRPr="00976DC4">
        <w:rPr>
          <w:spacing w:val="-1"/>
        </w:rPr>
        <w:t>Contract</w:t>
      </w:r>
      <w:r w:rsidR="004221EE" w:rsidRPr="00976DC4">
        <w:rPr>
          <w:spacing w:val="-1"/>
        </w:rPr>
        <w:t>s</w:t>
      </w:r>
      <w:r w:rsidRPr="00976DC4">
        <w:rPr>
          <w:spacing w:val="-1"/>
        </w:rPr>
        <w:t xml:space="preserve"> Team </w:t>
      </w:r>
      <w:r w:rsidRPr="00976DC4">
        <w:t>Role</w:t>
      </w:r>
      <w:r w:rsidR="00AD7192" w:rsidRPr="00976DC4">
        <w:t xml:space="preserve"> (see appendices six to seven)</w:t>
      </w:r>
    </w:p>
    <w:p w14:paraId="2C8AE58E" w14:textId="77777777" w:rsidR="007E6AC9" w:rsidRPr="00C84687" w:rsidRDefault="007E6AC9" w:rsidP="00EB78D7">
      <w:pPr>
        <w:pStyle w:val="BodyText"/>
        <w:spacing w:after="120"/>
        <w:ind w:left="720"/>
        <w:jc w:val="both"/>
      </w:pPr>
      <w:r w:rsidRPr="00976DC4">
        <w:t xml:space="preserve">Contracts Team consists of </w:t>
      </w:r>
      <w:r w:rsidR="00716720" w:rsidRPr="00976DC4">
        <w:t>a</w:t>
      </w:r>
      <w:r w:rsidRPr="00976DC4">
        <w:t xml:space="preserve"> </w:t>
      </w:r>
      <w:r w:rsidR="00716720" w:rsidRPr="00976DC4">
        <w:t xml:space="preserve">Senior Contract Officer, and </w:t>
      </w:r>
      <w:r w:rsidR="00BD1577" w:rsidRPr="00976DC4">
        <w:t>2</w:t>
      </w:r>
      <w:r w:rsidR="00716720" w:rsidRPr="00976DC4">
        <w:t>x Contract Officers</w:t>
      </w:r>
      <w:r w:rsidR="00BD1577" w:rsidRPr="00976DC4">
        <w:t xml:space="preserve">, and 1x Contract Support Officer. </w:t>
      </w:r>
    </w:p>
    <w:p w14:paraId="6795447C" w14:textId="77777777" w:rsidR="007E6AC9" w:rsidRPr="00976DC4" w:rsidRDefault="007E6AC9" w:rsidP="00EB78D7">
      <w:pPr>
        <w:pStyle w:val="BodyText"/>
        <w:spacing w:after="120"/>
        <w:ind w:left="720"/>
        <w:jc w:val="both"/>
      </w:pPr>
      <w:r w:rsidRPr="00976DC4">
        <w:t>The Contract Team is responsible for</w:t>
      </w:r>
      <w:r w:rsidR="00AD7192" w:rsidRPr="00976DC4">
        <w:t>:</w:t>
      </w:r>
    </w:p>
    <w:p w14:paraId="64714952" w14:textId="77777777" w:rsidR="007E6AC9" w:rsidRPr="00976DC4" w:rsidRDefault="007E6AC9" w:rsidP="00EB78D7">
      <w:pPr>
        <w:pStyle w:val="BodyText"/>
        <w:numPr>
          <w:ilvl w:val="0"/>
          <w:numId w:val="41"/>
        </w:numPr>
        <w:jc w:val="both"/>
      </w:pPr>
      <w:r w:rsidRPr="00976DC4">
        <w:t>drafting the Subcontract Document to be signed by Supplier and the Trust</w:t>
      </w:r>
      <w:r w:rsidR="00AD7192" w:rsidRPr="00976DC4">
        <w:t>;</w:t>
      </w:r>
    </w:p>
    <w:p w14:paraId="6916CDCA" w14:textId="77777777" w:rsidR="007E6AC9" w:rsidRPr="00976DC4" w:rsidRDefault="007E6AC9" w:rsidP="00EB78D7">
      <w:pPr>
        <w:pStyle w:val="BodyText"/>
        <w:numPr>
          <w:ilvl w:val="0"/>
          <w:numId w:val="41"/>
        </w:numPr>
        <w:jc w:val="both"/>
      </w:pPr>
      <w:r w:rsidRPr="00976DC4">
        <w:t>negotiation of Terms and Conditions that are compliant with the Law, the Trusts Policy, Trust Strategy and, based on special requirements of the service provisioned</w:t>
      </w:r>
      <w:r w:rsidR="00AD7192" w:rsidRPr="00976DC4">
        <w:t>;</w:t>
      </w:r>
    </w:p>
    <w:p w14:paraId="2AE1BA04" w14:textId="77777777" w:rsidR="007E6AC9" w:rsidRDefault="007E6AC9" w:rsidP="00EB78D7">
      <w:pPr>
        <w:pStyle w:val="BodyText"/>
        <w:numPr>
          <w:ilvl w:val="0"/>
          <w:numId w:val="41"/>
        </w:numPr>
        <w:jc w:val="both"/>
      </w:pPr>
      <w:r w:rsidRPr="00976DC4">
        <w:t>ensuring that contract compliance is achieved by the Supplier in collaboration with ELFT Contract Lead by encouraging accurate and effecti</w:t>
      </w:r>
      <w:r>
        <w:t>ve monitoring of contracts</w:t>
      </w:r>
      <w:r w:rsidR="00AD7192">
        <w:t>;</w:t>
      </w:r>
    </w:p>
    <w:p w14:paraId="30A9FA0E" w14:textId="77777777" w:rsidR="007E6AC9" w:rsidRDefault="007E6AC9" w:rsidP="00EB78D7">
      <w:pPr>
        <w:pStyle w:val="BodyText"/>
        <w:numPr>
          <w:ilvl w:val="0"/>
          <w:numId w:val="41"/>
        </w:numPr>
        <w:jc w:val="both"/>
      </w:pPr>
      <w:r>
        <w:t>maintenance of accurate and up to date records of contracts, relevant documentation in relation to the contract such as Meeting Minutes, important correspondence between Suppliers and ELFT, contract variation and contract extension documents</w:t>
      </w:r>
      <w:r w:rsidR="00AD7192">
        <w:t>;</w:t>
      </w:r>
    </w:p>
    <w:p w14:paraId="03EAB352" w14:textId="77777777" w:rsidR="007E6AC9" w:rsidRDefault="007E6AC9" w:rsidP="00EB78D7">
      <w:pPr>
        <w:pStyle w:val="BodyText"/>
        <w:numPr>
          <w:ilvl w:val="0"/>
          <w:numId w:val="41"/>
        </w:numPr>
        <w:jc w:val="both"/>
      </w:pPr>
      <w:r>
        <w:t>following contract protocols before contract signoff which includes approval from Finance and Department Director</w:t>
      </w:r>
      <w:r w:rsidR="00AD7192">
        <w:t>;</w:t>
      </w:r>
    </w:p>
    <w:p w14:paraId="5DEE0829" w14:textId="09B07B66" w:rsidR="007E6AC9" w:rsidRDefault="007E6AC9" w:rsidP="00EB78D7">
      <w:pPr>
        <w:pStyle w:val="BodyText"/>
        <w:numPr>
          <w:ilvl w:val="0"/>
          <w:numId w:val="41"/>
        </w:numPr>
        <w:jc w:val="both"/>
      </w:pPr>
      <w:r>
        <w:t xml:space="preserve">issuing contract variations, </w:t>
      </w:r>
      <w:r w:rsidR="00E540CC">
        <w:t>extensions,</w:t>
      </w:r>
      <w:r>
        <w:t xml:space="preserve"> and letter of termination</w:t>
      </w:r>
      <w:r w:rsidR="00AD7192">
        <w:t>; and</w:t>
      </w:r>
    </w:p>
    <w:p w14:paraId="0FBBEFA7" w14:textId="77777777" w:rsidR="003A4DC0" w:rsidRPr="004221EE" w:rsidRDefault="007E6AC9" w:rsidP="00EB78D7">
      <w:pPr>
        <w:pStyle w:val="BodyText"/>
        <w:numPr>
          <w:ilvl w:val="0"/>
          <w:numId w:val="41"/>
        </w:numPr>
        <w:spacing w:after="120"/>
        <w:jc w:val="both"/>
      </w:pPr>
      <w:r>
        <w:t>provide strategic advice and support to Contract Leads in subcontract negotiations</w:t>
      </w:r>
      <w:r w:rsidR="00AD7192">
        <w:t>.</w:t>
      </w:r>
    </w:p>
    <w:p w14:paraId="37E59C94" w14:textId="77777777" w:rsidR="003A4DC0" w:rsidRPr="003A4DC0" w:rsidRDefault="003A4DC0" w:rsidP="00EB78D7">
      <w:pPr>
        <w:pStyle w:val="ListParagraph"/>
        <w:numPr>
          <w:ilvl w:val="0"/>
          <w:numId w:val="49"/>
        </w:numPr>
        <w:spacing w:after="120"/>
        <w:jc w:val="both"/>
        <w:outlineLvl w:val="0"/>
        <w:rPr>
          <w:b/>
          <w:bCs/>
          <w:vanish/>
        </w:rPr>
      </w:pPr>
    </w:p>
    <w:p w14:paraId="7EB4BB78" w14:textId="77777777" w:rsidR="003A4DC0" w:rsidRPr="003A4DC0" w:rsidRDefault="003A4DC0" w:rsidP="00EB78D7">
      <w:pPr>
        <w:pStyle w:val="ListParagraph"/>
        <w:numPr>
          <w:ilvl w:val="0"/>
          <w:numId w:val="49"/>
        </w:numPr>
        <w:spacing w:after="120"/>
        <w:jc w:val="both"/>
        <w:outlineLvl w:val="0"/>
        <w:rPr>
          <w:b/>
          <w:bCs/>
          <w:vanish/>
        </w:rPr>
      </w:pPr>
    </w:p>
    <w:p w14:paraId="7688E566" w14:textId="77777777" w:rsidR="003A4DC0" w:rsidRPr="003A4DC0" w:rsidRDefault="003A4DC0" w:rsidP="00EB78D7">
      <w:pPr>
        <w:pStyle w:val="ListParagraph"/>
        <w:numPr>
          <w:ilvl w:val="0"/>
          <w:numId w:val="49"/>
        </w:numPr>
        <w:spacing w:after="120"/>
        <w:jc w:val="both"/>
        <w:outlineLvl w:val="0"/>
        <w:rPr>
          <w:b/>
          <w:bCs/>
          <w:vanish/>
        </w:rPr>
      </w:pPr>
    </w:p>
    <w:p w14:paraId="7CD56F2A" w14:textId="77777777" w:rsidR="003A4DC0" w:rsidRPr="003A4DC0" w:rsidRDefault="003A4DC0" w:rsidP="00EB78D7">
      <w:pPr>
        <w:pStyle w:val="ListParagraph"/>
        <w:numPr>
          <w:ilvl w:val="0"/>
          <w:numId w:val="49"/>
        </w:numPr>
        <w:spacing w:after="120"/>
        <w:jc w:val="both"/>
        <w:outlineLvl w:val="0"/>
        <w:rPr>
          <w:b/>
          <w:bCs/>
          <w:vanish/>
        </w:rPr>
      </w:pPr>
    </w:p>
    <w:p w14:paraId="23169ADE" w14:textId="77777777" w:rsidR="003A4DC0" w:rsidRPr="003A4DC0" w:rsidRDefault="003A4DC0" w:rsidP="00EB78D7">
      <w:pPr>
        <w:pStyle w:val="ListParagraph"/>
        <w:numPr>
          <w:ilvl w:val="0"/>
          <w:numId w:val="49"/>
        </w:numPr>
        <w:spacing w:after="120"/>
        <w:jc w:val="both"/>
        <w:outlineLvl w:val="0"/>
        <w:rPr>
          <w:b/>
          <w:bCs/>
          <w:vanish/>
        </w:rPr>
      </w:pPr>
    </w:p>
    <w:p w14:paraId="353FECD3" w14:textId="77777777" w:rsidR="003A4DC0" w:rsidRPr="003A4DC0" w:rsidRDefault="003A4DC0" w:rsidP="00EB78D7">
      <w:pPr>
        <w:pStyle w:val="ListParagraph"/>
        <w:numPr>
          <w:ilvl w:val="0"/>
          <w:numId w:val="49"/>
        </w:numPr>
        <w:spacing w:after="120"/>
        <w:jc w:val="both"/>
        <w:outlineLvl w:val="0"/>
        <w:rPr>
          <w:b/>
          <w:bCs/>
          <w:vanish/>
        </w:rPr>
      </w:pPr>
    </w:p>
    <w:p w14:paraId="706D1AA3" w14:textId="77777777" w:rsidR="003A4DC0" w:rsidRPr="003A4DC0" w:rsidRDefault="003A4DC0" w:rsidP="00EB78D7">
      <w:pPr>
        <w:pStyle w:val="ListParagraph"/>
        <w:numPr>
          <w:ilvl w:val="0"/>
          <w:numId w:val="49"/>
        </w:numPr>
        <w:spacing w:after="120"/>
        <w:jc w:val="both"/>
        <w:outlineLvl w:val="0"/>
        <w:rPr>
          <w:b/>
          <w:bCs/>
          <w:vanish/>
        </w:rPr>
      </w:pPr>
    </w:p>
    <w:p w14:paraId="24A3E411" w14:textId="77777777" w:rsidR="003A4DC0" w:rsidRPr="003A4DC0" w:rsidRDefault="003A4DC0" w:rsidP="00EB78D7">
      <w:pPr>
        <w:pStyle w:val="ListParagraph"/>
        <w:numPr>
          <w:ilvl w:val="0"/>
          <w:numId w:val="49"/>
        </w:numPr>
        <w:spacing w:after="120"/>
        <w:jc w:val="both"/>
        <w:outlineLvl w:val="0"/>
        <w:rPr>
          <w:b/>
          <w:bCs/>
          <w:vanish/>
        </w:rPr>
      </w:pPr>
    </w:p>
    <w:p w14:paraId="3E71159A" w14:textId="77777777" w:rsidR="003A4DC0" w:rsidRPr="003A4DC0" w:rsidRDefault="003A4DC0" w:rsidP="00EB78D7">
      <w:pPr>
        <w:pStyle w:val="ListParagraph"/>
        <w:numPr>
          <w:ilvl w:val="0"/>
          <w:numId w:val="49"/>
        </w:numPr>
        <w:spacing w:after="120"/>
        <w:jc w:val="both"/>
        <w:outlineLvl w:val="0"/>
        <w:rPr>
          <w:b/>
          <w:bCs/>
          <w:vanish/>
        </w:rPr>
      </w:pPr>
    </w:p>
    <w:p w14:paraId="13567BFB" w14:textId="77777777" w:rsidR="00FF4354" w:rsidRPr="00EB78D7" w:rsidRDefault="003A4DC0" w:rsidP="00EB78D7">
      <w:pPr>
        <w:pStyle w:val="ListParagraph"/>
        <w:numPr>
          <w:ilvl w:val="0"/>
          <w:numId w:val="28"/>
        </w:numPr>
        <w:spacing w:after="120"/>
        <w:jc w:val="both"/>
        <w:outlineLvl w:val="0"/>
        <w:rPr>
          <w:b/>
        </w:rPr>
      </w:pPr>
      <w:r w:rsidRPr="00EB78D7">
        <w:rPr>
          <w:b/>
        </w:rPr>
        <w:t>Procurement Process</w:t>
      </w:r>
    </w:p>
    <w:p w14:paraId="77DF0726" w14:textId="77777777" w:rsidR="00FF4354" w:rsidRPr="00B94855" w:rsidRDefault="00FF4354" w:rsidP="00EB78D7">
      <w:pPr>
        <w:pStyle w:val="BodyText"/>
        <w:spacing w:after="120"/>
        <w:ind w:left="720"/>
        <w:jc w:val="both"/>
      </w:pPr>
      <w:r w:rsidRPr="00B94855">
        <w:t xml:space="preserve">The procurement process should commence at least nine months </w:t>
      </w:r>
      <w:r w:rsidR="00C11514">
        <w:t xml:space="preserve">(and a minimum of six) </w:t>
      </w:r>
      <w:r w:rsidRPr="00B94855">
        <w:t xml:space="preserve">before the end of the existing agreement or before the new goods or services are required. </w:t>
      </w:r>
      <w:r w:rsidR="00716720">
        <w:t xml:space="preserve"> See Appendix Three and Four.</w:t>
      </w:r>
    </w:p>
    <w:p w14:paraId="42223B22" w14:textId="77777777" w:rsidR="00FF4354" w:rsidRPr="00C84687" w:rsidRDefault="00FF4354" w:rsidP="00EB78D7">
      <w:pPr>
        <w:pStyle w:val="BodyText"/>
        <w:spacing w:after="120"/>
        <w:ind w:left="720"/>
        <w:jc w:val="both"/>
      </w:pPr>
      <w:r w:rsidRPr="00B94855">
        <w:t>Where the Trust is evaluating options upon termination or expiry of an existing agreement, the decision-making process and key factors to be considered will be broadly similar to scenarios where the Trust is see</w:t>
      </w:r>
      <w:r w:rsidRPr="00C84687">
        <w:t>king to secure new service models or significant additional capacity. The main difference is that the Trust is considering options and making decisions in relation to existing goods and/or</w:t>
      </w:r>
      <w:r w:rsidRPr="00C84687">
        <w:rPr>
          <w:spacing w:val="1"/>
        </w:rPr>
        <w:t xml:space="preserve"> </w:t>
      </w:r>
      <w:r w:rsidRPr="00C84687">
        <w:t>services.</w:t>
      </w:r>
    </w:p>
    <w:p w14:paraId="36436AC8" w14:textId="77777777" w:rsidR="00FF4354" w:rsidRPr="00976DC4" w:rsidRDefault="00FF4354" w:rsidP="00EB78D7">
      <w:pPr>
        <w:pStyle w:val="BodyText"/>
        <w:spacing w:after="120"/>
        <w:ind w:left="720"/>
        <w:jc w:val="both"/>
      </w:pPr>
      <w:r w:rsidRPr="00C84687">
        <w:t xml:space="preserve">If the Trust </w:t>
      </w:r>
      <w:r w:rsidR="00C11514" w:rsidRPr="00C84687">
        <w:t>has</w:t>
      </w:r>
      <w:r w:rsidRPr="00C84687">
        <w:t xml:space="preserve"> decided that the service is no longer require</w:t>
      </w:r>
      <w:r w:rsidR="00765121" w:rsidRPr="00C84687">
        <w:t xml:space="preserve">d, </w:t>
      </w:r>
      <w:r w:rsidR="00765121" w:rsidRPr="00976DC4">
        <w:t>the</w:t>
      </w:r>
      <w:r w:rsidR="00C2103E" w:rsidRPr="00976DC4">
        <w:t xml:space="preserve"> Trust</w:t>
      </w:r>
      <w:r w:rsidRPr="00C84687">
        <w:t xml:space="preserve"> can begin the termination process.</w:t>
      </w:r>
    </w:p>
    <w:p w14:paraId="536455EB" w14:textId="22E7F35E" w:rsidR="00FF4354" w:rsidRPr="00C84687" w:rsidRDefault="00FF4354" w:rsidP="00EB78D7">
      <w:pPr>
        <w:pStyle w:val="BodyText"/>
        <w:spacing w:after="120"/>
        <w:ind w:left="720"/>
        <w:jc w:val="both"/>
      </w:pPr>
      <w:r w:rsidRPr="00976DC4">
        <w:t>If</w:t>
      </w:r>
      <w:r w:rsidR="00160EF4" w:rsidRPr="00976DC4">
        <w:t>,</w:t>
      </w:r>
      <w:r w:rsidRPr="00976DC4">
        <w:t xml:space="preserve"> however</w:t>
      </w:r>
      <w:r w:rsidR="00160EF4" w:rsidRPr="00976DC4">
        <w:t>,</w:t>
      </w:r>
      <w:r w:rsidRPr="00976DC4">
        <w:t xml:space="preserve"> the service is still required</w:t>
      </w:r>
      <w:r w:rsidR="00C2103E" w:rsidRPr="00976DC4">
        <w:t>, Procurement will work with the Contract Managers</w:t>
      </w:r>
      <w:r w:rsidR="00C2103E" w:rsidRPr="00C84687">
        <w:t xml:space="preserve"> to </w:t>
      </w:r>
      <w:r w:rsidRPr="00976DC4">
        <w:t>begin a competitive procurement process</w:t>
      </w:r>
      <w:r w:rsidR="009B6511" w:rsidRPr="00976DC4">
        <w:t>,</w:t>
      </w:r>
      <w:r w:rsidRPr="00976DC4">
        <w:t xml:space="preserve"> or if there</w:t>
      </w:r>
      <w:r w:rsidR="001F351D" w:rsidRPr="00976DC4">
        <w:t xml:space="preserve"> is a clear and rational </w:t>
      </w:r>
      <w:r w:rsidR="00B310DD" w:rsidRPr="00976DC4">
        <w:t>justification</w:t>
      </w:r>
      <w:r w:rsidR="00DE60CE" w:rsidRPr="00976DC4">
        <w:t xml:space="preserve"> satisfying SFI </w:t>
      </w:r>
      <w:r w:rsidR="006857D8" w:rsidRPr="00976DC4">
        <w:t xml:space="preserve">clause </w:t>
      </w:r>
      <w:r w:rsidR="00DE60CE" w:rsidRPr="00976DC4">
        <w:t>8.4.</w:t>
      </w:r>
      <w:r w:rsidR="00ED239B" w:rsidRPr="00976DC4">
        <w:t>3</w:t>
      </w:r>
      <w:r w:rsidR="001F351D" w:rsidRPr="00976DC4">
        <w:t xml:space="preserve">, a waiver may be raised for approval by the Executive Director of Commercials and </w:t>
      </w:r>
      <w:r w:rsidR="00B310DD" w:rsidRPr="00976DC4">
        <w:t>Chief Finance Officer and/or Deputy.</w:t>
      </w:r>
      <w:r w:rsidRPr="00976DC4">
        <w:t xml:space="preserve"> </w:t>
      </w:r>
    </w:p>
    <w:p w14:paraId="4B40FB5A" w14:textId="4798FEE0" w:rsidR="00FF4354" w:rsidRPr="00976DC4" w:rsidRDefault="00FF4354" w:rsidP="00EB78D7">
      <w:pPr>
        <w:pStyle w:val="BodyText"/>
        <w:spacing w:after="120"/>
        <w:ind w:left="720"/>
        <w:jc w:val="both"/>
      </w:pPr>
      <w:r w:rsidRPr="00976DC4">
        <w:t>In addition</w:t>
      </w:r>
      <w:r w:rsidR="00160EF4" w:rsidRPr="00976DC4">
        <w:t>,</w:t>
      </w:r>
      <w:r w:rsidRPr="00976DC4">
        <w:t xml:space="preserve"> it is important to consider external arrangements namely SBS,</w:t>
      </w:r>
      <w:r w:rsidR="00EF5725" w:rsidRPr="00976DC4">
        <w:t xml:space="preserve"> CCS and</w:t>
      </w:r>
      <w:r w:rsidRPr="00976DC4">
        <w:t xml:space="preserve"> </w:t>
      </w:r>
      <w:r w:rsidR="006857D8" w:rsidRPr="00976DC4">
        <w:t>LPP</w:t>
      </w:r>
      <w:r w:rsidRPr="00976DC4">
        <w:t xml:space="preserve"> arrangements.</w:t>
      </w:r>
    </w:p>
    <w:p w14:paraId="16F78384" w14:textId="77777777" w:rsidR="00FF4354" w:rsidRPr="00976DC4" w:rsidRDefault="00FF4354" w:rsidP="00EB78D7">
      <w:pPr>
        <w:pStyle w:val="BodyText"/>
        <w:spacing w:after="120"/>
        <w:ind w:left="720"/>
        <w:jc w:val="both"/>
      </w:pPr>
      <w:r w:rsidRPr="00976DC4">
        <w:t>The need to cease agreements can arise through:</w:t>
      </w:r>
    </w:p>
    <w:p w14:paraId="307D0DEF" w14:textId="77777777" w:rsidR="00FF4354" w:rsidRPr="00B94855" w:rsidRDefault="00FF4354" w:rsidP="00EB78D7">
      <w:pPr>
        <w:pStyle w:val="ListParagraph"/>
        <w:numPr>
          <w:ilvl w:val="1"/>
          <w:numId w:val="49"/>
        </w:numPr>
        <w:tabs>
          <w:tab w:val="left" w:pos="1540"/>
          <w:tab w:val="left" w:pos="1541"/>
        </w:tabs>
        <w:jc w:val="both"/>
      </w:pPr>
      <w:r w:rsidRPr="00976DC4">
        <w:t xml:space="preserve">contract termination due to performance against the agreement not delivering the expected outcomes. This can be mitigated by appropriate agreement </w:t>
      </w:r>
      <w:r w:rsidRPr="00B94855">
        <w:t>monitoring and management and by involving the suppliers in this. The agreement terms will allow for remedial action to be taken to resolve any problems. Should this not resolve the issues, then the agreement will contain appropriate termination</w:t>
      </w:r>
      <w:r w:rsidRPr="00B94855">
        <w:rPr>
          <w:spacing w:val="-3"/>
        </w:rPr>
        <w:t xml:space="preserve"> </w:t>
      </w:r>
      <w:r w:rsidRPr="00B94855">
        <w:t>provisions;</w:t>
      </w:r>
    </w:p>
    <w:p w14:paraId="488C5F64" w14:textId="77777777" w:rsidR="00FF4354" w:rsidRPr="00B94855" w:rsidRDefault="00FF4354" w:rsidP="00EB78D7">
      <w:pPr>
        <w:pStyle w:val="ListParagraph"/>
        <w:numPr>
          <w:ilvl w:val="1"/>
          <w:numId w:val="49"/>
        </w:numPr>
        <w:tabs>
          <w:tab w:val="left" w:pos="1540"/>
          <w:tab w:val="left" w:pos="1541"/>
        </w:tabs>
        <w:jc w:val="both"/>
      </w:pPr>
      <w:r w:rsidRPr="00B94855">
        <w:t>the agreement expires; and</w:t>
      </w:r>
    </w:p>
    <w:p w14:paraId="4C3469CD" w14:textId="77777777" w:rsidR="00FF4354" w:rsidRDefault="00FF4354" w:rsidP="00EB78D7">
      <w:pPr>
        <w:pStyle w:val="ListParagraph"/>
        <w:numPr>
          <w:ilvl w:val="1"/>
          <w:numId w:val="49"/>
        </w:numPr>
        <w:tabs>
          <w:tab w:val="left" w:pos="1540"/>
          <w:tab w:val="left" w:pos="1541"/>
        </w:tabs>
        <w:jc w:val="both"/>
      </w:pPr>
      <w:r w:rsidRPr="00B94855">
        <w:t>services are no longer</w:t>
      </w:r>
      <w:r w:rsidRPr="00B94855">
        <w:rPr>
          <w:spacing w:val="-4"/>
        </w:rPr>
        <w:t xml:space="preserve"> </w:t>
      </w:r>
      <w:r w:rsidRPr="00B94855">
        <w:t>required.</w:t>
      </w:r>
    </w:p>
    <w:p w14:paraId="11CBBB96" w14:textId="77777777" w:rsidR="00EB78D7" w:rsidRPr="00B94855" w:rsidRDefault="00EB78D7" w:rsidP="00EB78D7">
      <w:pPr>
        <w:pStyle w:val="ListParagraph"/>
        <w:tabs>
          <w:tab w:val="left" w:pos="1540"/>
          <w:tab w:val="left" w:pos="1541"/>
        </w:tabs>
        <w:ind w:left="1440" w:firstLine="0"/>
        <w:jc w:val="both"/>
      </w:pPr>
    </w:p>
    <w:p w14:paraId="4FE8225D" w14:textId="77777777" w:rsidR="00D97D5E" w:rsidRDefault="00FF4354" w:rsidP="00EB78D7">
      <w:pPr>
        <w:pStyle w:val="BodyText"/>
        <w:ind w:left="360"/>
        <w:jc w:val="both"/>
      </w:pPr>
      <w:r w:rsidRPr="00B94855">
        <w:t>The Trust will ensure where necessary that contingency plans are developed to maintain patient care. Where termination involves Human Resource issues, suppliers will be expected to co-operate and be involved in discussions to deal with such issues as agreed in the standard</w:t>
      </w:r>
      <w:r w:rsidRPr="00B94855">
        <w:rPr>
          <w:spacing w:val="-6"/>
        </w:rPr>
        <w:t xml:space="preserve"> </w:t>
      </w:r>
      <w:r w:rsidRPr="00B94855">
        <w:t>agreement.</w:t>
      </w:r>
    </w:p>
    <w:p w14:paraId="177B1E75" w14:textId="77777777" w:rsidR="00D97D5E" w:rsidRPr="00EB78D7" w:rsidRDefault="00D97D5E" w:rsidP="00EB78D7">
      <w:pPr>
        <w:widowControl/>
        <w:adjustRightInd w:val="0"/>
        <w:spacing w:before="120" w:after="120"/>
        <w:jc w:val="both"/>
        <w:rPr>
          <w:b/>
          <w:i/>
        </w:rPr>
      </w:pPr>
      <w:r w:rsidRPr="00EB78D7">
        <w:rPr>
          <w:b/>
          <w:i/>
        </w:rPr>
        <w:t>Outline of Procurement Process:</w:t>
      </w:r>
    </w:p>
    <w:p w14:paraId="694C2BB8" w14:textId="77777777" w:rsidR="00D97D5E" w:rsidRPr="0050757E" w:rsidRDefault="00D97D5E" w:rsidP="00AD7684">
      <w:pPr>
        <w:adjustRightInd w:val="0"/>
        <w:spacing w:after="120"/>
        <w:ind w:left="426" w:hanging="426"/>
        <w:jc w:val="both"/>
      </w:pPr>
      <w:r w:rsidRPr="0050757E">
        <w:rPr>
          <w:noProof/>
          <w:lang w:bidi="ar-SA"/>
        </w:rPr>
        <mc:AlternateContent>
          <mc:Choice Requires="wps">
            <w:drawing>
              <wp:anchor distT="0" distB="0" distL="114300" distR="114300" simplePos="0" relativeHeight="251658243" behindDoc="0" locked="0" layoutInCell="1" allowOverlap="1" wp14:anchorId="7267CB71" wp14:editId="12F4936F">
                <wp:simplePos x="0" y="0"/>
                <wp:positionH relativeFrom="column">
                  <wp:posOffset>295275</wp:posOffset>
                </wp:positionH>
                <wp:positionV relativeFrom="paragraph">
                  <wp:posOffset>241300</wp:posOffset>
                </wp:positionV>
                <wp:extent cx="1390650" cy="600075"/>
                <wp:effectExtent l="0" t="19050" r="38100" b="47625"/>
                <wp:wrapNone/>
                <wp:docPr id="82" name="Right Arrow 82"/>
                <wp:cNvGraphicFramePr/>
                <a:graphic xmlns:a="http://schemas.openxmlformats.org/drawingml/2006/main">
                  <a:graphicData uri="http://schemas.microsoft.com/office/word/2010/wordprocessingShape">
                    <wps:wsp>
                      <wps:cNvSpPr/>
                      <wps:spPr>
                        <a:xfrm>
                          <a:off x="0" y="0"/>
                          <a:ext cx="1390650" cy="600075"/>
                        </a:xfrm>
                        <a:prstGeom prst="rightArrow">
                          <a:avLst/>
                        </a:prstGeom>
                      </wps:spPr>
                      <wps:style>
                        <a:lnRef idx="2">
                          <a:schemeClr val="accent2"/>
                        </a:lnRef>
                        <a:fillRef idx="1">
                          <a:schemeClr val="lt1"/>
                        </a:fillRef>
                        <a:effectRef idx="0">
                          <a:schemeClr val="accent2"/>
                        </a:effectRef>
                        <a:fontRef idx="minor">
                          <a:schemeClr val="dk1"/>
                        </a:fontRef>
                      </wps:style>
                      <wps:txbx>
                        <w:txbxContent>
                          <w:p w14:paraId="2315B89A" w14:textId="77777777" w:rsidR="00FE6C00" w:rsidRPr="007D3AD9" w:rsidRDefault="00FE6C00" w:rsidP="00D97D5E">
                            <w:pPr>
                              <w:jc w:val="center"/>
                              <w:rPr>
                                <w:sz w:val="16"/>
                                <w:szCs w:val="16"/>
                              </w:rPr>
                            </w:pPr>
                            <w:r w:rsidRPr="007D3AD9">
                              <w:rPr>
                                <w:sz w:val="16"/>
                                <w:szCs w:val="16"/>
                              </w:rPr>
                              <w:t>New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67CB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2" o:spid="_x0000_s1026" type="#_x0000_t13" style="position:absolute;left:0;text-align:left;margin-left:23.25pt;margin-top:19pt;width:109.5pt;height:47.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" adj="16940" fillcolor="white [3201]" strokecolor="#c0504d [3205]" strokeweight="2pt">
                <v:textbox>
                  <w:txbxContent>
                    <w:p w14:paraId="2315B89A" w14:textId="77777777" w:rsidR="00FE6C00" w:rsidRPr="007D3AD9" w:rsidRDefault="00FE6C00" w:rsidP="00D97D5E">
                      <w:pPr>
                        <w:jc w:val="center"/>
                        <w:rPr>
                          <w:sz w:val="16"/>
                          <w:szCs w:val="16"/>
                        </w:rPr>
                      </w:pPr>
                      <w:r w:rsidRPr="007D3AD9">
                        <w:rPr>
                          <w:sz w:val="16"/>
                          <w:szCs w:val="16"/>
                        </w:rPr>
                        <w:t>New Requirements</w:t>
                      </w:r>
                    </w:p>
                  </w:txbxContent>
                </v:textbox>
              </v:shape>
            </w:pict>
          </mc:Fallback>
        </mc:AlternateContent>
      </w:r>
      <w:r w:rsidRPr="0050757E">
        <w:rPr>
          <w:noProof/>
          <w:lang w:bidi="ar-SA"/>
        </w:rPr>
        <mc:AlternateContent>
          <mc:Choice Requires="wps">
            <w:drawing>
              <wp:anchor distT="0" distB="0" distL="114300" distR="114300" simplePos="0" relativeHeight="251658242" behindDoc="0" locked="0" layoutInCell="1" allowOverlap="1" wp14:anchorId="4BC8CA96" wp14:editId="7110BE59">
                <wp:simplePos x="0" y="0"/>
                <wp:positionH relativeFrom="column">
                  <wp:posOffset>3181350</wp:posOffset>
                </wp:positionH>
                <wp:positionV relativeFrom="paragraph">
                  <wp:posOffset>96520</wp:posOffset>
                </wp:positionV>
                <wp:extent cx="971550" cy="904875"/>
                <wp:effectExtent l="0" t="0" r="19050" b="28575"/>
                <wp:wrapNone/>
                <wp:docPr id="83" name="Oval 83"/>
                <wp:cNvGraphicFramePr/>
                <a:graphic xmlns:a="http://schemas.openxmlformats.org/drawingml/2006/main">
                  <a:graphicData uri="http://schemas.microsoft.com/office/word/2010/wordprocessingShape">
                    <wps:wsp>
                      <wps:cNvSpPr/>
                      <wps:spPr>
                        <a:xfrm>
                          <a:off x="0" y="0"/>
                          <a:ext cx="971550"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CAD58E" w14:textId="77777777" w:rsidR="00FE6C00" w:rsidRPr="007D3AD9" w:rsidRDefault="00FE6C00" w:rsidP="00D97D5E">
                            <w:pPr>
                              <w:jc w:val="center"/>
                              <w:rPr>
                                <w:sz w:val="18"/>
                                <w:szCs w:val="18"/>
                              </w:rPr>
                            </w:pPr>
                            <w:r w:rsidRPr="007D3AD9">
                              <w:rPr>
                                <w:sz w:val="18"/>
                                <w:szCs w:val="18"/>
                              </w:rPr>
                              <w:t>Manage 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C8CA96" id="Oval 83" o:spid="_x0000_s1027" style="position:absolute;left:0;text-align:left;margin-left:250.5pt;margin-top:7.6pt;width:76.5pt;height:7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" fillcolor="#4f81bd [3204]" strokecolor="#243f60 [1604]" strokeweight="2pt">
                <v:textbox>
                  <w:txbxContent>
                    <w:p w14:paraId="24CAD58E" w14:textId="77777777" w:rsidR="00FE6C00" w:rsidRPr="007D3AD9" w:rsidRDefault="00FE6C00" w:rsidP="00D97D5E">
                      <w:pPr>
                        <w:jc w:val="center"/>
                        <w:rPr>
                          <w:sz w:val="18"/>
                          <w:szCs w:val="18"/>
                        </w:rPr>
                      </w:pPr>
                      <w:r w:rsidRPr="007D3AD9">
                        <w:rPr>
                          <w:sz w:val="18"/>
                          <w:szCs w:val="18"/>
                        </w:rPr>
                        <w:t>Manage Suppliers</w:t>
                      </w:r>
                    </w:p>
                  </w:txbxContent>
                </v:textbox>
              </v:oval>
            </w:pict>
          </mc:Fallback>
        </mc:AlternateContent>
      </w:r>
      <w:r w:rsidRPr="0050757E">
        <w:rPr>
          <w:noProof/>
          <w:lang w:bidi="ar-SA"/>
        </w:rPr>
        <mc:AlternateContent>
          <mc:Choice Requires="wps">
            <w:drawing>
              <wp:anchor distT="0" distB="0" distL="114300" distR="114300" simplePos="0" relativeHeight="251658241" behindDoc="0" locked="0" layoutInCell="1" allowOverlap="1" wp14:anchorId="2A633EB7" wp14:editId="3C69B8FD">
                <wp:simplePos x="0" y="0"/>
                <wp:positionH relativeFrom="column">
                  <wp:posOffset>2362200</wp:posOffset>
                </wp:positionH>
                <wp:positionV relativeFrom="paragraph">
                  <wp:posOffset>96520</wp:posOffset>
                </wp:positionV>
                <wp:extent cx="971550" cy="904875"/>
                <wp:effectExtent l="0" t="0" r="19050" b="28575"/>
                <wp:wrapNone/>
                <wp:docPr id="84" name="Oval 84"/>
                <wp:cNvGraphicFramePr/>
                <a:graphic xmlns:a="http://schemas.openxmlformats.org/drawingml/2006/main">
                  <a:graphicData uri="http://schemas.microsoft.com/office/word/2010/wordprocessingShape">
                    <wps:wsp>
                      <wps:cNvSpPr/>
                      <wps:spPr>
                        <a:xfrm>
                          <a:off x="0" y="0"/>
                          <a:ext cx="971550"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8A7F38" w14:textId="77777777" w:rsidR="00FE6C00" w:rsidRPr="007D3AD9" w:rsidRDefault="00FE6C00" w:rsidP="00D97D5E">
                            <w:pPr>
                              <w:jc w:val="center"/>
                              <w:rPr>
                                <w:sz w:val="18"/>
                                <w:szCs w:val="18"/>
                              </w:rPr>
                            </w:pPr>
                            <w:r w:rsidRPr="007D3AD9">
                              <w:rPr>
                                <w:sz w:val="18"/>
                                <w:szCs w:val="18"/>
                              </w:rPr>
                              <w:t>Select 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633EB7" id="Oval 84" o:spid="_x0000_s1028" style="position:absolute;left:0;text-align:left;margin-left:186pt;margin-top:7.6pt;width:76.5pt;height:71.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" fillcolor="#4f81bd [3204]" strokecolor="#243f60 [1604]" strokeweight="2pt">
                <v:textbox>
                  <w:txbxContent>
                    <w:p w14:paraId="0F8A7F38" w14:textId="77777777" w:rsidR="00FE6C00" w:rsidRPr="007D3AD9" w:rsidRDefault="00FE6C00" w:rsidP="00D97D5E">
                      <w:pPr>
                        <w:jc w:val="center"/>
                        <w:rPr>
                          <w:sz w:val="18"/>
                          <w:szCs w:val="18"/>
                        </w:rPr>
                      </w:pPr>
                      <w:r w:rsidRPr="007D3AD9">
                        <w:rPr>
                          <w:sz w:val="18"/>
                          <w:szCs w:val="18"/>
                        </w:rPr>
                        <w:t>Select Suppliers</w:t>
                      </w:r>
                    </w:p>
                  </w:txbxContent>
                </v:textbox>
              </v:oval>
            </w:pict>
          </mc:Fallback>
        </mc:AlternateContent>
      </w:r>
      <w:r w:rsidRPr="0050757E">
        <w:rPr>
          <w:noProof/>
          <w:lang w:bidi="ar-SA"/>
        </w:rPr>
        <mc:AlternateContent>
          <mc:Choice Requires="wps">
            <w:drawing>
              <wp:anchor distT="0" distB="0" distL="114300" distR="114300" simplePos="0" relativeHeight="251658240" behindDoc="0" locked="0" layoutInCell="1" allowOverlap="1" wp14:anchorId="3EEA98D4" wp14:editId="48F5CB77">
                <wp:simplePos x="0" y="0"/>
                <wp:positionH relativeFrom="column">
                  <wp:posOffset>1562100</wp:posOffset>
                </wp:positionH>
                <wp:positionV relativeFrom="paragraph">
                  <wp:posOffset>96520</wp:posOffset>
                </wp:positionV>
                <wp:extent cx="971550" cy="904875"/>
                <wp:effectExtent l="0" t="0" r="19050" b="28575"/>
                <wp:wrapNone/>
                <wp:docPr id="85" name="Oval 85"/>
                <wp:cNvGraphicFramePr/>
                <a:graphic xmlns:a="http://schemas.openxmlformats.org/drawingml/2006/main">
                  <a:graphicData uri="http://schemas.microsoft.com/office/word/2010/wordprocessingShape">
                    <wps:wsp>
                      <wps:cNvSpPr/>
                      <wps:spPr>
                        <a:xfrm>
                          <a:off x="0" y="0"/>
                          <a:ext cx="971550"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CDE9B" w14:textId="77777777" w:rsidR="00FE6C00" w:rsidRPr="00412BEA" w:rsidRDefault="00FE6C00" w:rsidP="00D97D5E">
                            <w:pPr>
                              <w:jc w:val="center"/>
                              <w:rPr>
                                <w:sz w:val="20"/>
                              </w:rPr>
                            </w:pPr>
                            <w:r w:rsidRPr="00412BEA">
                              <w:rPr>
                                <w:sz w:val="20"/>
                              </w:rPr>
                              <w:t>Defining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EA98D4" id="Oval 85" o:spid="_x0000_s1029" style="position:absolute;left:0;text-align:left;margin-left:123pt;margin-top:7.6pt;width:76.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" fillcolor="#4f81bd [3204]" strokecolor="#243f60 [1604]" strokeweight="2pt">
                <v:textbox>
                  <w:txbxContent>
                    <w:p w14:paraId="4A4CDE9B" w14:textId="77777777" w:rsidR="00FE6C00" w:rsidRPr="00412BEA" w:rsidRDefault="00FE6C00" w:rsidP="00D97D5E">
                      <w:pPr>
                        <w:jc w:val="center"/>
                        <w:rPr>
                          <w:sz w:val="20"/>
                        </w:rPr>
                      </w:pPr>
                      <w:r w:rsidRPr="00412BEA">
                        <w:rPr>
                          <w:sz w:val="20"/>
                        </w:rPr>
                        <w:t>Defining Needs</w:t>
                      </w:r>
                    </w:p>
                  </w:txbxContent>
                </v:textbox>
              </v:oval>
            </w:pict>
          </mc:Fallback>
        </mc:AlternateContent>
      </w:r>
    </w:p>
    <w:p w14:paraId="2A361B0B" w14:textId="77777777" w:rsidR="00D97D5E" w:rsidRPr="0050757E" w:rsidRDefault="00D97D5E" w:rsidP="00AD7684">
      <w:pPr>
        <w:adjustRightInd w:val="0"/>
        <w:spacing w:after="120"/>
        <w:ind w:left="426" w:hanging="426"/>
        <w:jc w:val="both"/>
      </w:pPr>
      <w:r w:rsidRPr="0050757E">
        <w:rPr>
          <w:noProof/>
          <w:lang w:bidi="ar-SA"/>
        </w:rPr>
        <mc:AlternateContent>
          <mc:Choice Requires="wps">
            <w:drawing>
              <wp:anchor distT="0" distB="0" distL="114300" distR="114300" simplePos="0" relativeHeight="251658244" behindDoc="0" locked="0" layoutInCell="1" allowOverlap="1" wp14:anchorId="188B74E4" wp14:editId="39100E71">
                <wp:simplePos x="0" y="0"/>
                <wp:positionH relativeFrom="column">
                  <wp:posOffset>4030133</wp:posOffset>
                </wp:positionH>
                <wp:positionV relativeFrom="paragraph">
                  <wp:posOffset>212</wp:posOffset>
                </wp:positionV>
                <wp:extent cx="1871134" cy="600075"/>
                <wp:effectExtent l="0" t="19050" r="34290" b="47625"/>
                <wp:wrapNone/>
                <wp:docPr id="86" name="Right Arrow 86"/>
                <wp:cNvGraphicFramePr/>
                <a:graphic xmlns:a="http://schemas.openxmlformats.org/drawingml/2006/main">
                  <a:graphicData uri="http://schemas.microsoft.com/office/word/2010/wordprocessingShape">
                    <wps:wsp>
                      <wps:cNvSpPr/>
                      <wps:spPr>
                        <a:xfrm>
                          <a:off x="0" y="0"/>
                          <a:ext cx="1871134" cy="600075"/>
                        </a:xfrm>
                        <a:prstGeom prst="rightArrow">
                          <a:avLst/>
                        </a:prstGeom>
                      </wps:spPr>
                      <wps:style>
                        <a:lnRef idx="2">
                          <a:schemeClr val="accent2"/>
                        </a:lnRef>
                        <a:fillRef idx="1">
                          <a:schemeClr val="lt1"/>
                        </a:fillRef>
                        <a:effectRef idx="0">
                          <a:schemeClr val="accent2"/>
                        </a:effectRef>
                        <a:fontRef idx="minor">
                          <a:schemeClr val="dk1"/>
                        </a:fontRef>
                      </wps:style>
                      <wps:txbx>
                        <w:txbxContent>
                          <w:p w14:paraId="081E8FBC" w14:textId="77777777" w:rsidR="00FE6C00" w:rsidRPr="0050757E" w:rsidRDefault="00FE6C00" w:rsidP="00D97D5E">
                            <w:pPr>
                              <w:rPr>
                                <w:sz w:val="16"/>
                                <w:szCs w:val="16"/>
                              </w:rPr>
                            </w:pPr>
                            <w:r w:rsidRPr="0050757E">
                              <w:rPr>
                                <w:sz w:val="16"/>
                                <w:szCs w:val="16"/>
                              </w:rPr>
                              <w:t>Goods/Services/Works Delivered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74E4" id="Right Arrow 86" o:spid="_x0000_s1030" type="#_x0000_t13" style="position:absolute;left:0;text-align:left;margin-left:317.35pt;margin-top:0;width:147.35pt;height:4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" adj="18136" fillcolor="white [3201]" strokecolor="#c0504d [3205]" strokeweight="2pt">
                <v:textbox>
                  <w:txbxContent>
                    <w:p w14:paraId="081E8FBC" w14:textId="77777777" w:rsidR="00FE6C00" w:rsidRPr="0050757E" w:rsidRDefault="00FE6C00" w:rsidP="00D97D5E">
                      <w:pPr>
                        <w:rPr>
                          <w:sz w:val="16"/>
                          <w:szCs w:val="16"/>
                        </w:rPr>
                      </w:pPr>
                      <w:r w:rsidRPr="0050757E">
                        <w:rPr>
                          <w:sz w:val="16"/>
                          <w:szCs w:val="16"/>
                        </w:rPr>
                        <w:t>Goods/Services/Works Delivered</w:t>
                      </w:r>
                    </w:p>
                  </w:txbxContent>
                </v:textbox>
              </v:shape>
            </w:pict>
          </mc:Fallback>
        </mc:AlternateContent>
      </w:r>
    </w:p>
    <w:p w14:paraId="78B84FBB" w14:textId="77777777" w:rsidR="00D97D5E" w:rsidRPr="0050757E" w:rsidRDefault="00D97D5E" w:rsidP="00AD7684">
      <w:pPr>
        <w:adjustRightInd w:val="0"/>
        <w:spacing w:after="120"/>
        <w:ind w:left="426" w:hanging="426"/>
        <w:jc w:val="both"/>
      </w:pPr>
    </w:p>
    <w:p w14:paraId="51D7B7DD" w14:textId="77777777" w:rsidR="00D97D5E" w:rsidRPr="0050757E" w:rsidRDefault="00D97D5E" w:rsidP="00AD7684">
      <w:pPr>
        <w:adjustRightInd w:val="0"/>
        <w:spacing w:after="120"/>
        <w:ind w:left="426" w:hanging="426"/>
        <w:jc w:val="both"/>
      </w:pPr>
    </w:p>
    <w:p w14:paraId="5BB567BC" w14:textId="77777777" w:rsidR="00D97D5E" w:rsidRPr="0050757E" w:rsidRDefault="00D97D5E" w:rsidP="00AD7684">
      <w:pPr>
        <w:adjustRightInd w:val="0"/>
        <w:spacing w:after="120"/>
        <w:ind w:left="426" w:hanging="426"/>
        <w:jc w:val="both"/>
      </w:pPr>
      <w:r w:rsidRPr="0050757E">
        <w:rPr>
          <w:noProof/>
          <w:lang w:bidi="ar-SA"/>
        </w:rPr>
        <mc:AlternateContent>
          <mc:Choice Requires="wps">
            <w:drawing>
              <wp:anchor distT="0" distB="0" distL="114300" distR="114300" simplePos="0" relativeHeight="251658247" behindDoc="0" locked="0" layoutInCell="1" allowOverlap="1" wp14:anchorId="3806E70F" wp14:editId="7BDAF466">
                <wp:simplePos x="0" y="0"/>
                <wp:positionH relativeFrom="column">
                  <wp:posOffset>2819400</wp:posOffset>
                </wp:positionH>
                <wp:positionV relativeFrom="paragraph">
                  <wp:posOffset>100330</wp:posOffset>
                </wp:positionV>
                <wp:extent cx="45085" cy="276225"/>
                <wp:effectExtent l="19050" t="19050" r="31115" b="47625"/>
                <wp:wrapNone/>
                <wp:docPr id="87" name="Up-Down Arrow 87"/>
                <wp:cNvGraphicFramePr/>
                <a:graphic xmlns:a="http://schemas.openxmlformats.org/drawingml/2006/main">
                  <a:graphicData uri="http://schemas.microsoft.com/office/word/2010/wordprocessingShape">
                    <wps:wsp>
                      <wps:cNvSpPr/>
                      <wps:spPr>
                        <a:xfrm>
                          <a:off x="0" y="0"/>
                          <a:ext cx="45085" cy="2762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920B4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87" o:spid="_x0000_s1026" type="#_x0000_t70" style="position:absolute;margin-left:222pt;margin-top:7.9pt;width:3.55pt;height:21.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" adj=",1763" fillcolor="#4f81bd [3204]" strokecolor="#243f60 [1604]" strokeweight="2pt"/>
            </w:pict>
          </mc:Fallback>
        </mc:AlternateContent>
      </w:r>
      <w:r w:rsidRPr="0050757E">
        <w:rPr>
          <w:noProof/>
          <w:lang w:bidi="ar-SA"/>
        </w:rPr>
        <mc:AlternateContent>
          <mc:Choice Requires="wps">
            <w:drawing>
              <wp:anchor distT="0" distB="0" distL="114300" distR="114300" simplePos="0" relativeHeight="251658248" behindDoc="0" locked="0" layoutInCell="1" allowOverlap="1" wp14:anchorId="19DEF7F9" wp14:editId="19DBDC4F">
                <wp:simplePos x="0" y="0"/>
                <wp:positionH relativeFrom="column">
                  <wp:posOffset>3629025</wp:posOffset>
                </wp:positionH>
                <wp:positionV relativeFrom="paragraph">
                  <wp:posOffset>90805</wp:posOffset>
                </wp:positionV>
                <wp:extent cx="45085" cy="276225"/>
                <wp:effectExtent l="19050" t="19050" r="31115" b="47625"/>
                <wp:wrapNone/>
                <wp:docPr id="88" name="Up-Down Arrow 88"/>
                <wp:cNvGraphicFramePr/>
                <a:graphic xmlns:a="http://schemas.openxmlformats.org/drawingml/2006/main">
                  <a:graphicData uri="http://schemas.microsoft.com/office/word/2010/wordprocessingShape">
                    <wps:wsp>
                      <wps:cNvSpPr/>
                      <wps:spPr>
                        <a:xfrm>
                          <a:off x="0" y="0"/>
                          <a:ext cx="45085" cy="2762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686BC" id="Up-Down Arrow 88" o:spid="_x0000_s1026" type="#_x0000_t70" style="position:absolute;margin-left:285.75pt;margin-top:7.15pt;width:3.55pt;height:21.7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" adj=",1763" fillcolor="#4f81bd [3204]" strokecolor="#243f60 [1604]" strokeweight="2pt"/>
            </w:pict>
          </mc:Fallback>
        </mc:AlternateContent>
      </w:r>
      <w:r w:rsidRPr="0050757E">
        <w:rPr>
          <w:noProof/>
          <w:lang w:bidi="ar-SA"/>
        </w:rPr>
        <mc:AlternateContent>
          <mc:Choice Requires="wps">
            <w:drawing>
              <wp:anchor distT="0" distB="0" distL="114300" distR="114300" simplePos="0" relativeHeight="251658246" behindDoc="0" locked="0" layoutInCell="1" allowOverlap="1" wp14:anchorId="229F75CD" wp14:editId="5A770EAA">
                <wp:simplePos x="0" y="0"/>
                <wp:positionH relativeFrom="column">
                  <wp:posOffset>2019300</wp:posOffset>
                </wp:positionH>
                <wp:positionV relativeFrom="paragraph">
                  <wp:posOffset>90805</wp:posOffset>
                </wp:positionV>
                <wp:extent cx="45719" cy="276225"/>
                <wp:effectExtent l="19050" t="19050" r="31115" b="47625"/>
                <wp:wrapNone/>
                <wp:docPr id="89" name="Up-Down Arrow 89"/>
                <wp:cNvGraphicFramePr/>
                <a:graphic xmlns:a="http://schemas.openxmlformats.org/drawingml/2006/main">
                  <a:graphicData uri="http://schemas.microsoft.com/office/word/2010/wordprocessingShape">
                    <wps:wsp>
                      <wps:cNvSpPr/>
                      <wps:spPr>
                        <a:xfrm>
                          <a:off x="0" y="0"/>
                          <a:ext cx="45719" cy="2762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BF8E5" id="Up-Down Arrow 89" o:spid="_x0000_s1026" type="#_x0000_t70" style="position:absolute;margin-left:159pt;margin-top:7.15pt;width:3.6pt;height:21.7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" adj=",1788" fillcolor="#4f81bd [3204]" strokecolor="#243f60 [1604]" strokeweight="2pt"/>
            </w:pict>
          </mc:Fallback>
        </mc:AlternateContent>
      </w:r>
    </w:p>
    <w:p w14:paraId="595977F4" w14:textId="77777777" w:rsidR="00D97D5E" w:rsidRDefault="00D97D5E" w:rsidP="00AD7684">
      <w:pPr>
        <w:adjustRightInd w:val="0"/>
        <w:spacing w:after="120"/>
        <w:ind w:left="426" w:hanging="426"/>
        <w:jc w:val="both"/>
      </w:pPr>
      <w:r w:rsidRPr="0050757E">
        <w:rPr>
          <w:noProof/>
          <w:lang w:bidi="ar-SA"/>
        </w:rPr>
        <mc:AlternateContent>
          <mc:Choice Requires="wps">
            <w:drawing>
              <wp:anchor distT="0" distB="0" distL="114300" distR="114300" simplePos="0" relativeHeight="251658245" behindDoc="0" locked="0" layoutInCell="1" allowOverlap="1" wp14:anchorId="247A7DC1" wp14:editId="0A372178">
                <wp:simplePos x="0" y="0"/>
                <wp:positionH relativeFrom="column">
                  <wp:posOffset>1558456</wp:posOffset>
                </wp:positionH>
                <wp:positionV relativeFrom="paragraph">
                  <wp:posOffset>206651</wp:posOffset>
                </wp:positionV>
                <wp:extent cx="2543175" cy="604299"/>
                <wp:effectExtent l="0" t="0" r="28575" b="24765"/>
                <wp:wrapNone/>
                <wp:docPr id="90" name="Rectangle 90"/>
                <wp:cNvGraphicFramePr/>
                <a:graphic xmlns:a="http://schemas.openxmlformats.org/drawingml/2006/main">
                  <a:graphicData uri="http://schemas.microsoft.com/office/word/2010/wordprocessingShape">
                    <wps:wsp>
                      <wps:cNvSpPr/>
                      <wps:spPr>
                        <a:xfrm>
                          <a:off x="0" y="0"/>
                          <a:ext cx="2543175" cy="604299"/>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810C2D" w14:textId="77777777" w:rsidR="00FE6C00" w:rsidRDefault="00FE6C00" w:rsidP="00D97D5E">
                            <w:pPr>
                              <w:jc w:val="center"/>
                            </w:pPr>
                            <w:r>
                              <w:t>Position Strategies and Governance</w:t>
                            </w:r>
                          </w:p>
                          <w:p w14:paraId="56BCE623" w14:textId="77777777" w:rsidR="00FE6C00" w:rsidRDefault="00FE6C00" w:rsidP="00D97D5E">
                            <w:pPr>
                              <w:jc w:val="center"/>
                            </w:pPr>
                            <w:r>
                              <w:t>Manage external suppliers and markets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A7DC1" id="Rectangle 90" o:spid="_x0000_s1031" style="position:absolute;left:0;text-align:left;margin-left:122.7pt;margin-top:16.25pt;width:200.25pt;height:4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" fillcolor="white [3201]" strokecolor="#4f81bd [3204]" strokeweight="2pt">
                <v:textbox>
                  <w:txbxContent>
                    <w:p w14:paraId="29810C2D" w14:textId="77777777" w:rsidR="00FE6C00" w:rsidRDefault="00FE6C00" w:rsidP="00D97D5E">
                      <w:pPr>
                        <w:jc w:val="center"/>
                      </w:pPr>
                      <w:r>
                        <w:t>Position Strategies and Governance</w:t>
                      </w:r>
                    </w:p>
                    <w:p w14:paraId="56BCE623" w14:textId="77777777" w:rsidR="00FE6C00" w:rsidRDefault="00FE6C00" w:rsidP="00D97D5E">
                      <w:pPr>
                        <w:jc w:val="center"/>
                      </w:pPr>
                      <w:r>
                        <w:t>Manage external suppliers and markets</w:t>
                      </w:r>
                    </w:p>
                  </w:txbxContent>
                </v:textbox>
              </v:rect>
            </w:pict>
          </mc:Fallback>
        </mc:AlternateContent>
      </w:r>
    </w:p>
    <w:p w14:paraId="585BB19E" w14:textId="77777777" w:rsidR="00D97D5E" w:rsidRDefault="00D97D5E" w:rsidP="00AD7684">
      <w:pPr>
        <w:adjustRightInd w:val="0"/>
        <w:spacing w:after="120"/>
        <w:ind w:left="426" w:hanging="426"/>
        <w:jc w:val="both"/>
      </w:pPr>
    </w:p>
    <w:p w14:paraId="50B9DC67" w14:textId="77777777" w:rsidR="00337083" w:rsidRDefault="00337083" w:rsidP="00AD7684">
      <w:pPr>
        <w:adjustRightInd w:val="0"/>
        <w:spacing w:after="120"/>
        <w:ind w:left="426" w:hanging="426"/>
        <w:jc w:val="both"/>
      </w:pPr>
    </w:p>
    <w:p w14:paraId="05494BBD" w14:textId="77777777" w:rsidR="00337083" w:rsidRDefault="00337083" w:rsidP="00AD7684">
      <w:pPr>
        <w:adjustRightInd w:val="0"/>
        <w:spacing w:after="120"/>
        <w:ind w:left="426" w:hanging="426"/>
        <w:jc w:val="both"/>
      </w:pPr>
    </w:p>
    <w:p w14:paraId="67EB4FD9" w14:textId="77777777" w:rsidR="008D2896" w:rsidRDefault="0011220A" w:rsidP="00EB78D7">
      <w:pPr>
        <w:pStyle w:val="Heading1"/>
        <w:numPr>
          <w:ilvl w:val="0"/>
          <w:numId w:val="28"/>
        </w:numPr>
        <w:spacing w:after="120"/>
        <w:jc w:val="both"/>
      </w:pPr>
      <w:r>
        <w:t xml:space="preserve">Service </w:t>
      </w:r>
      <w:r w:rsidR="009761BF">
        <w:t>S</w:t>
      </w:r>
      <w:r>
        <w:t xml:space="preserve">pecifications </w:t>
      </w:r>
    </w:p>
    <w:p w14:paraId="49632EE5" w14:textId="77777777" w:rsidR="008D2896" w:rsidRDefault="0011220A" w:rsidP="00EB78D7">
      <w:pPr>
        <w:pStyle w:val="BodyText"/>
        <w:spacing w:after="120"/>
        <w:ind w:left="720"/>
        <w:jc w:val="both"/>
      </w:pPr>
      <w:r>
        <w:t xml:space="preserve">The purpose of the service specification is to describe the </w:t>
      </w:r>
      <w:r w:rsidR="009761BF">
        <w:t>requirements</w:t>
      </w:r>
      <w:r>
        <w:t xml:space="preserve">, outcomes to be achieved and quality standards. </w:t>
      </w:r>
      <w:r w:rsidR="009761BF">
        <w:t xml:space="preserve"> It </w:t>
      </w:r>
      <w:r>
        <w:t>should give regard to relevant factors such as location, requirements of</w:t>
      </w:r>
      <w:r w:rsidR="009761BF">
        <w:t xml:space="preserve"> </w:t>
      </w:r>
      <w:r>
        <w:t>service users</w:t>
      </w:r>
      <w:r w:rsidR="009761BF">
        <w:t>, and Key Performance Indicators (KPIs)</w:t>
      </w:r>
      <w:r>
        <w:t xml:space="preserve">. It will also provide a useful basis for supplier’s engagement and </w:t>
      </w:r>
      <w:r w:rsidR="009761BF">
        <w:t xml:space="preserve">which may </w:t>
      </w:r>
      <w:r>
        <w:t>also allow the service specification to be</w:t>
      </w:r>
      <w:r>
        <w:rPr>
          <w:spacing w:val="-8"/>
        </w:rPr>
        <w:t xml:space="preserve"> </w:t>
      </w:r>
      <w:r>
        <w:t>refined.</w:t>
      </w:r>
    </w:p>
    <w:p w14:paraId="7D0AD2B7" w14:textId="77777777" w:rsidR="008D2896" w:rsidRDefault="003E0A7D" w:rsidP="00EB78D7">
      <w:pPr>
        <w:pStyle w:val="BodyText"/>
        <w:spacing w:after="120"/>
        <w:ind w:left="720"/>
        <w:jc w:val="both"/>
      </w:pPr>
      <w:r>
        <w:t xml:space="preserve">Operational and Clinical leads are responsible for drafting the service specification. </w:t>
      </w:r>
      <w:r w:rsidR="00355AA2">
        <w:t>T</w:t>
      </w:r>
      <w:r>
        <w:t xml:space="preserve">his activity is supported by the </w:t>
      </w:r>
      <w:r w:rsidR="007224AF">
        <w:t xml:space="preserve">Contracts </w:t>
      </w:r>
      <w:r>
        <w:t xml:space="preserve">and Procurement Team. </w:t>
      </w:r>
    </w:p>
    <w:p w14:paraId="2342BA48" w14:textId="77777777" w:rsidR="008D2896" w:rsidRDefault="0011220A" w:rsidP="00EB78D7">
      <w:pPr>
        <w:pStyle w:val="BodyText"/>
        <w:spacing w:after="120"/>
        <w:ind w:left="720"/>
        <w:jc w:val="both"/>
      </w:pPr>
      <w:r>
        <w:t>Also</w:t>
      </w:r>
      <w:r w:rsidR="007224AF">
        <w:t>,</w:t>
      </w:r>
      <w:r>
        <w:t xml:space="preserve"> it is important to have regard for the </w:t>
      </w:r>
      <w:r w:rsidR="00D56EA9">
        <w:t>3 Year plan</w:t>
      </w:r>
      <w:r>
        <w:t>. This covers important aspects of service development, workforce issues, external influences</w:t>
      </w:r>
      <w:r w:rsidR="00AD7192">
        <w:t xml:space="preserve"> i.e</w:t>
      </w:r>
      <w:r w:rsidR="00617D7C">
        <w:t>.</w:t>
      </w:r>
      <w:r w:rsidR="00AD7192">
        <w:t xml:space="preserve"> population health and social value,</w:t>
      </w:r>
      <w:r>
        <w:t xml:space="preserve"> and capital development. This should be consulted before beginning any process for procurement.</w:t>
      </w:r>
    </w:p>
    <w:p w14:paraId="51F1231D" w14:textId="77777777" w:rsidR="008D2896" w:rsidRDefault="0011220A" w:rsidP="00EB78D7">
      <w:pPr>
        <w:pStyle w:val="Heading1"/>
        <w:numPr>
          <w:ilvl w:val="0"/>
          <w:numId w:val="28"/>
        </w:numPr>
        <w:spacing w:after="120"/>
        <w:jc w:val="both"/>
      </w:pPr>
      <w:r>
        <w:t>Pricing</w:t>
      </w:r>
    </w:p>
    <w:p w14:paraId="2ADCE9E6" w14:textId="77777777" w:rsidR="008D2896" w:rsidRDefault="0011220A" w:rsidP="00EB78D7">
      <w:pPr>
        <w:pStyle w:val="BodyText"/>
        <w:spacing w:after="120"/>
        <w:ind w:left="720"/>
        <w:jc w:val="both"/>
      </w:pPr>
      <w:r>
        <w:t xml:space="preserve">The price for </w:t>
      </w:r>
      <w:r w:rsidR="003E0A7D">
        <w:t xml:space="preserve">goods and services </w:t>
      </w:r>
      <w:r>
        <w:t>s</w:t>
      </w:r>
      <w:r w:rsidR="003E0A7D">
        <w:t xml:space="preserve">hall </w:t>
      </w:r>
      <w:r>
        <w:t xml:space="preserve">be </w:t>
      </w:r>
      <w:r w:rsidR="003E0A7D">
        <w:t xml:space="preserve">accurately </w:t>
      </w:r>
      <w:r w:rsidR="0055248C">
        <w:t xml:space="preserve">evaluated </w:t>
      </w:r>
      <w:r>
        <w:t>by the Trust. There are however some general principles that should be adopted.</w:t>
      </w:r>
    </w:p>
    <w:p w14:paraId="7805F8A3" w14:textId="77777777" w:rsidR="008D2896" w:rsidRDefault="003E0A7D" w:rsidP="00EB78D7">
      <w:pPr>
        <w:pStyle w:val="ListParagraph"/>
        <w:numPr>
          <w:ilvl w:val="2"/>
          <w:numId w:val="45"/>
        </w:numPr>
        <w:jc w:val="both"/>
      </w:pPr>
      <w:r>
        <w:t>T</w:t>
      </w:r>
      <w:r w:rsidR="0011220A">
        <w:t>he price should include the cost of supplying the service to the Provider.</w:t>
      </w:r>
    </w:p>
    <w:p w14:paraId="18208E7C" w14:textId="77777777" w:rsidR="001B36D4" w:rsidRDefault="001B36D4" w:rsidP="00EB78D7">
      <w:pPr>
        <w:pStyle w:val="ListParagraph"/>
        <w:numPr>
          <w:ilvl w:val="2"/>
          <w:numId w:val="45"/>
        </w:numPr>
        <w:jc w:val="both"/>
      </w:pPr>
      <w:r>
        <w:t>A cost breakdown should be obtained, to include</w:t>
      </w:r>
      <w:r w:rsidR="0055248C">
        <w:t>, but not limited to</w:t>
      </w:r>
      <w:r>
        <w:t xml:space="preserve">; - </w:t>
      </w:r>
    </w:p>
    <w:p w14:paraId="3406FBE5" w14:textId="77777777" w:rsidR="001B36D4" w:rsidRDefault="001B36D4" w:rsidP="00EB78D7">
      <w:pPr>
        <w:pStyle w:val="ListParagraph"/>
        <w:numPr>
          <w:ilvl w:val="0"/>
          <w:numId w:val="46"/>
        </w:numPr>
        <w:jc w:val="both"/>
      </w:pPr>
      <w:r>
        <w:t>Risk Premium-Profit / Mark-up</w:t>
      </w:r>
    </w:p>
    <w:p w14:paraId="0AFA59A9" w14:textId="77777777" w:rsidR="001B36D4" w:rsidRDefault="001B36D4" w:rsidP="00EB78D7">
      <w:pPr>
        <w:pStyle w:val="ListParagraph"/>
        <w:numPr>
          <w:ilvl w:val="0"/>
          <w:numId w:val="46"/>
        </w:numPr>
        <w:jc w:val="both"/>
      </w:pPr>
      <w:r>
        <w:t>Overheads</w:t>
      </w:r>
    </w:p>
    <w:p w14:paraId="414E573A" w14:textId="77777777" w:rsidR="001B36D4" w:rsidRDefault="001B36D4" w:rsidP="00EB78D7">
      <w:pPr>
        <w:pStyle w:val="ListParagraph"/>
        <w:numPr>
          <w:ilvl w:val="0"/>
          <w:numId w:val="46"/>
        </w:numPr>
        <w:jc w:val="both"/>
      </w:pPr>
      <w:r>
        <w:t>Staffing</w:t>
      </w:r>
    </w:p>
    <w:p w14:paraId="757513B3" w14:textId="77777777" w:rsidR="001B36D4" w:rsidRDefault="001B36D4" w:rsidP="00EB78D7">
      <w:pPr>
        <w:pStyle w:val="ListParagraph"/>
        <w:numPr>
          <w:ilvl w:val="0"/>
          <w:numId w:val="46"/>
        </w:numPr>
        <w:spacing w:after="120"/>
        <w:jc w:val="both"/>
      </w:pPr>
      <w:r>
        <w:t xml:space="preserve">Delivery </w:t>
      </w:r>
    </w:p>
    <w:p w14:paraId="2781ACBF" w14:textId="77777777" w:rsidR="008D2896" w:rsidRDefault="0011220A" w:rsidP="00EB78D7">
      <w:pPr>
        <w:pStyle w:val="BodyText"/>
        <w:spacing w:after="120"/>
        <w:ind w:left="720"/>
        <w:jc w:val="both"/>
      </w:pPr>
      <w:r>
        <w:t>Cost models can be used to benchmark existing</w:t>
      </w:r>
      <w:r w:rsidR="001B36D4">
        <w:t xml:space="preserve"> goods and</w:t>
      </w:r>
      <w:r>
        <w:t xml:space="preserve"> services </w:t>
      </w:r>
      <w:r w:rsidR="001B36D4">
        <w:t xml:space="preserve">which </w:t>
      </w:r>
      <w:r w:rsidR="00355AA2">
        <w:t>contribute</w:t>
      </w:r>
      <w:r w:rsidR="001B36D4">
        <w:t xml:space="preserve"> to assess value for </w:t>
      </w:r>
      <w:r w:rsidR="00355AA2">
        <w:t>money and</w:t>
      </w:r>
      <w:r w:rsidR="001B36D4">
        <w:t xml:space="preserve"> allocated budget.</w:t>
      </w:r>
      <w:r>
        <w:t xml:space="preserve"> The</w:t>
      </w:r>
      <w:r w:rsidR="001B36D4">
        <w:t xml:space="preserve"> analysis </w:t>
      </w:r>
      <w:r>
        <w:t>of these cost models will require input from the Trust procurement and finance personnel, where appropriate.</w:t>
      </w:r>
    </w:p>
    <w:p w14:paraId="34CCD276" w14:textId="77777777" w:rsidR="003E0A7D" w:rsidRDefault="003E0A7D" w:rsidP="00EB78D7">
      <w:pPr>
        <w:pStyle w:val="BodyText"/>
        <w:spacing w:after="120"/>
        <w:ind w:left="720"/>
        <w:jc w:val="both"/>
      </w:pPr>
      <w:r>
        <w:t xml:space="preserve">A failure to </w:t>
      </w:r>
      <w:r w:rsidR="0055248C">
        <w:t xml:space="preserve">evaluate </w:t>
      </w:r>
      <w:r>
        <w:t>cost</w:t>
      </w:r>
      <w:r w:rsidR="0055248C">
        <w:t>s</w:t>
      </w:r>
      <w:r>
        <w:t xml:space="preserve"> could result in the Trust making a substantial loss and/or not achieving value for money.</w:t>
      </w:r>
    </w:p>
    <w:p w14:paraId="30B2BFC0" w14:textId="77777777" w:rsidR="001B36D4" w:rsidRDefault="001B36D4" w:rsidP="00EB78D7">
      <w:pPr>
        <w:pStyle w:val="Heading1"/>
        <w:numPr>
          <w:ilvl w:val="0"/>
          <w:numId w:val="28"/>
        </w:numPr>
        <w:tabs>
          <w:tab w:val="left" w:pos="567"/>
        </w:tabs>
        <w:spacing w:after="120"/>
        <w:jc w:val="both"/>
      </w:pPr>
      <w:r>
        <w:t>Sourcing</w:t>
      </w:r>
      <w:r>
        <w:rPr>
          <w:spacing w:val="-1"/>
        </w:rPr>
        <w:t xml:space="preserve"> </w:t>
      </w:r>
      <w:r>
        <w:t>suppliers</w:t>
      </w:r>
    </w:p>
    <w:p w14:paraId="5472FC25" w14:textId="77777777" w:rsidR="001B36D4" w:rsidRDefault="001B36D4" w:rsidP="00EB78D7">
      <w:pPr>
        <w:pStyle w:val="BodyText"/>
        <w:spacing w:after="120"/>
        <w:ind w:left="720"/>
        <w:jc w:val="both"/>
      </w:pPr>
      <w:r>
        <w:t>Once you have an accurate supply/service specification you will be able to look at what suppliers can offer in terms of services</w:t>
      </w:r>
      <w:r w:rsidR="00182A60">
        <w:t>/products</w:t>
      </w:r>
      <w:r>
        <w:t>.</w:t>
      </w:r>
    </w:p>
    <w:p w14:paraId="5A3FF7A6" w14:textId="77777777" w:rsidR="001B36D4" w:rsidRDefault="001B36D4" w:rsidP="00EB78D7">
      <w:pPr>
        <w:pStyle w:val="BodyText"/>
        <w:spacing w:after="120"/>
        <w:ind w:left="720"/>
        <w:jc w:val="both"/>
      </w:pPr>
      <w:r>
        <w:t>The purpose of the service</w:t>
      </w:r>
      <w:r w:rsidR="00182A60">
        <w:t>/product</w:t>
      </w:r>
      <w:r>
        <w:t xml:space="preserve"> specification is to describe the needs to be addressed and the outcomes to be achieved </w:t>
      </w:r>
      <w:r w:rsidR="00182A60">
        <w:t>with</w:t>
      </w:r>
      <w:r>
        <w:t xml:space="preserve"> quality standards. Also</w:t>
      </w:r>
      <w:r w:rsidR="00182A60">
        <w:t>,</w:t>
      </w:r>
      <w:r>
        <w:t xml:space="preserve"> it should give regard to relevant factors such as location, requirements of service users and access requirements. It will also provide a useful basis for supplier engagement</w:t>
      </w:r>
      <w:r w:rsidR="00355AA2">
        <w:t>s</w:t>
      </w:r>
      <w:r>
        <w:t xml:space="preserve"> and may also allow the service</w:t>
      </w:r>
      <w:r w:rsidR="00182A60">
        <w:t>/product</w:t>
      </w:r>
      <w:r>
        <w:t xml:space="preserve"> specification to be</w:t>
      </w:r>
      <w:r>
        <w:rPr>
          <w:spacing w:val="-8"/>
        </w:rPr>
        <w:t xml:space="preserve"> </w:t>
      </w:r>
      <w:r>
        <w:t>refined</w:t>
      </w:r>
    </w:p>
    <w:p w14:paraId="630C7DD5" w14:textId="77777777" w:rsidR="008D2896" w:rsidRDefault="0011220A" w:rsidP="00EB78D7">
      <w:pPr>
        <w:pStyle w:val="Heading1"/>
        <w:numPr>
          <w:ilvl w:val="0"/>
          <w:numId w:val="28"/>
        </w:numPr>
        <w:spacing w:after="120"/>
        <w:jc w:val="both"/>
      </w:pPr>
      <w:r>
        <w:t>Supplier</w:t>
      </w:r>
      <w:r w:rsidRPr="00B94855">
        <w:t xml:space="preserve"> </w:t>
      </w:r>
      <w:r>
        <w:t>engagement</w:t>
      </w:r>
    </w:p>
    <w:p w14:paraId="71444F1C" w14:textId="77777777" w:rsidR="008D2896" w:rsidRDefault="0011220A" w:rsidP="00EB78D7">
      <w:pPr>
        <w:pStyle w:val="BodyText"/>
        <w:spacing w:after="120"/>
        <w:ind w:left="720"/>
        <w:jc w:val="both"/>
      </w:pPr>
      <w:r>
        <w:t xml:space="preserve">It is important to </w:t>
      </w:r>
      <w:r w:rsidR="005D638A">
        <w:t>pre-</w:t>
      </w:r>
      <w:r>
        <w:t xml:space="preserve">engage with suppliers to develop and refine service specifications and explore the </w:t>
      </w:r>
      <w:r w:rsidR="005D638A">
        <w:t xml:space="preserve">impact </w:t>
      </w:r>
      <w:r>
        <w:t>o</w:t>
      </w:r>
      <w:r w:rsidR="005D638A">
        <w:t>n</w:t>
      </w:r>
      <w:r>
        <w:t xml:space="preserve"> such services on resources and staff requirements.</w:t>
      </w:r>
    </w:p>
    <w:p w14:paraId="649BD33D" w14:textId="77777777" w:rsidR="008D2896" w:rsidRPr="00C84687" w:rsidRDefault="0011220A" w:rsidP="00EB78D7">
      <w:pPr>
        <w:pStyle w:val="BodyText"/>
        <w:spacing w:after="120"/>
        <w:ind w:left="720"/>
        <w:jc w:val="both"/>
      </w:pPr>
      <w:r w:rsidRPr="00C84687">
        <w:t>An advertisement is sometimes required for procuring goods and/or services</w:t>
      </w:r>
      <w:r w:rsidR="005D638A" w:rsidRPr="00C84687">
        <w:t xml:space="preserve"> (please see Procurement Thresholds)</w:t>
      </w:r>
      <w:r w:rsidRPr="00C84687">
        <w:t xml:space="preserve"> and involves suppliers being asked if they are interested in providing a service for the Trust.</w:t>
      </w:r>
    </w:p>
    <w:p w14:paraId="4903C4EB" w14:textId="77777777" w:rsidR="007E6AC9" w:rsidRPr="00C84687" w:rsidRDefault="007E6AC9" w:rsidP="00EB78D7">
      <w:pPr>
        <w:pStyle w:val="Heading1"/>
        <w:numPr>
          <w:ilvl w:val="0"/>
          <w:numId w:val="28"/>
        </w:numPr>
        <w:spacing w:after="120"/>
        <w:jc w:val="both"/>
      </w:pPr>
      <w:r w:rsidRPr="00C84687">
        <w:t>E-Tendering</w:t>
      </w:r>
    </w:p>
    <w:p w14:paraId="30A64B95" w14:textId="07B95F50" w:rsidR="007E6AC9" w:rsidRPr="00C84687" w:rsidRDefault="007E6AC9" w:rsidP="00EB78D7">
      <w:pPr>
        <w:pStyle w:val="BodyText"/>
        <w:spacing w:after="120"/>
        <w:ind w:left="720"/>
        <w:jc w:val="both"/>
      </w:pPr>
      <w:r w:rsidRPr="00C84687">
        <w:t xml:space="preserve">The Trust uses </w:t>
      </w:r>
      <w:r w:rsidR="00360F42" w:rsidRPr="00976DC4">
        <w:t>Atamis</w:t>
      </w:r>
      <w:r w:rsidRPr="00C84687">
        <w:t xml:space="preserve"> </w:t>
      </w:r>
      <w:r w:rsidR="00C076F3" w:rsidRPr="00976DC4">
        <w:t>Tender Management</w:t>
      </w:r>
      <w:r w:rsidR="00C076F3" w:rsidRPr="00C84687">
        <w:t xml:space="preserve"> </w:t>
      </w:r>
      <w:r w:rsidRPr="00C84687">
        <w:t>to manage the tender processes.</w:t>
      </w:r>
    </w:p>
    <w:p w14:paraId="76AE4F4B" w14:textId="0B355FEB" w:rsidR="007E6AC9" w:rsidRPr="00976DC4" w:rsidRDefault="00C076F3" w:rsidP="00EB78D7">
      <w:pPr>
        <w:pStyle w:val="BodyText"/>
        <w:spacing w:after="120"/>
        <w:ind w:left="720"/>
        <w:jc w:val="both"/>
      </w:pPr>
      <w:r w:rsidRPr="00976DC4">
        <w:t>Atamis</w:t>
      </w:r>
      <w:r w:rsidRPr="00C84687">
        <w:t xml:space="preserve"> </w:t>
      </w:r>
      <w:r w:rsidR="007E6AC9" w:rsidRPr="00C84687">
        <w:t xml:space="preserve">is configured to be compliant with the Public Contracts Regulations 2015 and is an end to end process for tender management.  The </w:t>
      </w:r>
      <w:r w:rsidR="00A557F5" w:rsidRPr="00976DC4">
        <w:t>Atamis</w:t>
      </w:r>
      <w:r w:rsidR="00A557F5" w:rsidRPr="00C84687">
        <w:t xml:space="preserve"> </w:t>
      </w:r>
      <w:r w:rsidR="007E6AC9" w:rsidRPr="00C84687">
        <w:t>system has IL3 security which is accredited by UK government.</w:t>
      </w:r>
    </w:p>
    <w:p w14:paraId="1824EAFB" w14:textId="77777777" w:rsidR="007E6AC9" w:rsidRPr="00C84687" w:rsidRDefault="007E6AC9" w:rsidP="00EB78D7">
      <w:pPr>
        <w:pStyle w:val="BodyText"/>
        <w:spacing w:after="120"/>
        <w:ind w:left="720"/>
        <w:jc w:val="both"/>
      </w:pPr>
      <w:r w:rsidRPr="00976DC4">
        <w:t>The system publishes adverts in Contracts Finder</w:t>
      </w:r>
      <w:r w:rsidR="00B27224" w:rsidRPr="00976DC4">
        <w:t xml:space="preserve">, </w:t>
      </w:r>
      <w:r w:rsidRPr="00976DC4">
        <w:t>and Find a Tende</w:t>
      </w:r>
      <w:r w:rsidR="00AD7192" w:rsidRPr="00976DC4">
        <w:t>r</w:t>
      </w:r>
      <w:r w:rsidR="00A557F5" w:rsidRPr="00976DC4">
        <w:t xml:space="preserve"> (FTS)</w:t>
      </w:r>
      <w:r w:rsidRPr="00C84687">
        <w:t>.</w:t>
      </w:r>
    </w:p>
    <w:p w14:paraId="5B57670A" w14:textId="77777777" w:rsidR="008D2896" w:rsidRPr="00976DC4" w:rsidRDefault="005D638A" w:rsidP="00EB78D7">
      <w:pPr>
        <w:pStyle w:val="Heading1"/>
        <w:numPr>
          <w:ilvl w:val="0"/>
          <w:numId w:val="28"/>
        </w:numPr>
        <w:tabs>
          <w:tab w:val="left" w:pos="567"/>
        </w:tabs>
        <w:spacing w:after="120"/>
        <w:jc w:val="both"/>
      </w:pPr>
      <w:r w:rsidRPr="00976DC4">
        <w:t xml:space="preserve">Standard Selection Questionnaire </w:t>
      </w:r>
      <w:r w:rsidR="0055248C" w:rsidRPr="00976DC4">
        <w:t>(SQ)</w:t>
      </w:r>
    </w:p>
    <w:p w14:paraId="4318CBE4" w14:textId="77777777" w:rsidR="005D638A" w:rsidRDefault="005D638A" w:rsidP="00EB78D7">
      <w:pPr>
        <w:pStyle w:val="BodyText"/>
        <w:spacing w:after="120"/>
        <w:ind w:left="720"/>
        <w:jc w:val="both"/>
        <w:rPr>
          <w:sz w:val="23"/>
          <w:szCs w:val="23"/>
        </w:rPr>
      </w:pPr>
      <w:r w:rsidRPr="00976DC4">
        <w:rPr>
          <w:sz w:val="23"/>
          <w:szCs w:val="23"/>
        </w:rPr>
        <w:t>The standard Selection Questionnaire has been developed to simplify t</w:t>
      </w:r>
      <w:r>
        <w:rPr>
          <w:sz w:val="23"/>
          <w:szCs w:val="23"/>
        </w:rPr>
        <w:t>he supplier selection</w:t>
      </w:r>
      <w:r w:rsidR="00A77DA1">
        <w:rPr>
          <w:sz w:val="23"/>
          <w:szCs w:val="23"/>
        </w:rPr>
        <w:t xml:space="preserve"> </w:t>
      </w:r>
      <w:r>
        <w:rPr>
          <w:sz w:val="23"/>
          <w:szCs w:val="23"/>
        </w:rPr>
        <w:t xml:space="preserve">process for </w:t>
      </w:r>
      <w:r w:rsidR="009D4C64">
        <w:rPr>
          <w:sz w:val="23"/>
          <w:szCs w:val="23"/>
        </w:rPr>
        <w:t>Bidders and is used in the Restricted Procedure.</w:t>
      </w:r>
    </w:p>
    <w:p w14:paraId="2952BAD4" w14:textId="77777777" w:rsidR="005D638A" w:rsidRDefault="005D638A" w:rsidP="00EB78D7">
      <w:pPr>
        <w:pStyle w:val="BodyText"/>
        <w:spacing w:after="120"/>
        <w:ind w:left="720"/>
        <w:jc w:val="both"/>
        <w:rPr>
          <w:b/>
        </w:rPr>
      </w:pPr>
      <w:r>
        <w:rPr>
          <w:sz w:val="23"/>
          <w:szCs w:val="23"/>
        </w:rPr>
        <w:t xml:space="preserve">For more information please see: </w:t>
      </w:r>
    </w:p>
    <w:p w14:paraId="65D6180D" w14:textId="77777777" w:rsidR="005D638A" w:rsidRDefault="00876979" w:rsidP="00EB78D7">
      <w:pPr>
        <w:pStyle w:val="BodyText"/>
        <w:spacing w:after="120"/>
        <w:ind w:left="720"/>
        <w:jc w:val="both"/>
        <w:rPr>
          <w:rStyle w:val="Hyperlink"/>
          <w:b/>
        </w:rPr>
      </w:pPr>
      <w:hyperlink r:id="rId14" w:history="1">
        <w:r w:rsidR="00EB78D7" w:rsidRPr="009B29AE">
          <w:rPr>
            <w:rStyle w:val="Hyperlink"/>
            <w:b/>
          </w:rPr>
          <w:t>https://www.gov.uk/government/publications/procurement-policy-note-816-standard-selection-questionnaire-sq-template</w:t>
        </w:r>
      </w:hyperlink>
      <w:r w:rsidR="00C11514">
        <w:rPr>
          <w:rStyle w:val="Hyperlink"/>
          <w:b/>
        </w:rPr>
        <w:t>.</w:t>
      </w:r>
    </w:p>
    <w:p w14:paraId="61659E09" w14:textId="77777777" w:rsidR="008D2896" w:rsidRPr="00976DC4" w:rsidRDefault="005E03B4" w:rsidP="00EB78D7">
      <w:pPr>
        <w:pStyle w:val="Heading1"/>
        <w:numPr>
          <w:ilvl w:val="0"/>
          <w:numId w:val="28"/>
        </w:numPr>
        <w:tabs>
          <w:tab w:val="left" w:pos="567"/>
        </w:tabs>
        <w:spacing w:after="120"/>
        <w:jc w:val="both"/>
      </w:pPr>
      <w:r>
        <w:t>Evaluating Selec</w:t>
      </w:r>
      <w:r w:rsidRPr="00976DC4">
        <w:t xml:space="preserve">ted Tenders </w:t>
      </w:r>
    </w:p>
    <w:p w14:paraId="126CAE04" w14:textId="77777777" w:rsidR="008D2896" w:rsidRPr="00976DC4" w:rsidRDefault="0011220A" w:rsidP="00EB78D7">
      <w:pPr>
        <w:pStyle w:val="BodyText"/>
        <w:spacing w:after="120"/>
        <w:ind w:left="720"/>
        <w:jc w:val="both"/>
      </w:pPr>
      <w:r w:rsidRPr="00976DC4">
        <w:t>A Project Team shall be formed to evaluate the tenders.</w:t>
      </w:r>
    </w:p>
    <w:p w14:paraId="6E5C94C2" w14:textId="77777777" w:rsidR="008D2896" w:rsidRPr="00976DC4" w:rsidRDefault="0011220A" w:rsidP="00EB78D7">
      <w:pPr>
        <w:pStyle w:val="BodyText"/>
        <w:spacing w:after="120"/>
        <w:ind w:left="720"/>
        <w:jc w:val="both"/>
      </w:pPr>
      <w:r w:rsidRPr="00976DC4">
        <w:t xml:space="preserve">The evaluation panel should include </w:t>
      </w:r>
      <w:r w:rsidR="005D638A" w:rsidRPr="00976DC4">
        <w:t>Operational and Clinical leads</w:t>
      </w:r>
      <w:r w:rsidRPr="00976DC4">
        <w:t>, Procurement, Business Development</w:t>
      </w:r>
      <w:r w:rsidR="005D638A" w:rsidRPr="00976DC4">
        <w:t xml:space="preserve"> Unit,</w:t>
      </w:r>
      <w:r w:rsidRPr="00976DC4">
        <w:t xml:space="preserve"> and</w:t>
      </w:r>
      <w:r w:rsidR="005D638A" w:rsidRPr="00976DC4">
        <w:t xml:space="preserve"> Finance</w:t>
      </w:r>
      <w:r w:rsidRPr="00976DC4">
        <w:t xml:space="preserve">. The </w:t>
      </w:r>
      <w:r w:rsidR="005D638A" w:rsidRPr="00976DC4">
        <w:t xml:space="preserve">stakeholders shall </w:t>
      </w:r>
      <w:r w:rsidRPr="00976DC4">
        <w:t>complete an evaluation to be kept as a permanent record. The evaluation should consist of financial and non-financial</w:t>
      </w:r>
      <w:r w:rsidRPr="00976DC4">
        <w:rPr>
          <w:spacing w:val="-2"/>
        </w:rPr>
        <w:t xml:space="preserve"> </w:t>
      </w:r>
      <w:r w:rsidRPr="00976DC4">
        <w:t>analysis.</w:t>
      </w:r>
    </w:p>
    <w:p w14:paraId="70C3D75A" w14:textId="2A0358E7" w:rsidR="00171AA7" w:rsidRPr="00976DC4" w:rsidRDefault="00171AA7" w:rsidP="00EB78D7">
      <w:pPr>
        <w:pStyle w:val="BodyText"/>
        <w:spacing w:after="120"/>
        <w:ind w:left="720"/>
        <w:jc w:val="both"/>
      </w:pPr>
      <w:r w:rsidRPr="00976DC4">
        <w:t xml:space="preserve">Every tender evaluation has </w:t>
      </w:r>
      <w:r w:rsidR="00D97D5E" w:rsidRPr="00976DC4">
        <w:t>a weighting criterion</w:t>
      </w:r>
      <w:r w:rsidRPr="00976DC4">
        <w:t xml:space="preserve"> </w:t>
      </w:r>
      <w:r w:rsidR="00F14316" w:rsidRPr="00976DC4">
        <w:t xml:space="preserve">and is based on the Most </w:t>
      </w:r>
      <w:r w:rsidR="00D97D5E" w:rsidRPr="00976DC4">
        <w:t>Advantageous</w:t>
      </w:r>
      <w:r w:rsidR="00F14316" w:rsidRPr="00976DC4">
        <w:t xml:space="preserve"> Tender which </w:t>
      </w:r>
      <w:r w:rsidR="00D97D5E" w:rsidRPr="00976DC4">
        <w:t>analyses</w:t>
      </w:r>
      <w:r w:rsidR="00F14316" w:rsidRPr="00976DC4">
        <w:t xml:space="preserve"> </w:t>
      </w:r>
      <w:r w:rsidRPr="00976DC4">
        <w:t xml:space="preserve">quality, service, </w:t>
      </w:r>
      <w:r w:rsidR="00AF33A7" w:rsidRPr="00976DC4">
        <w:t xml:space="preserve">social value, </w:t>
      </w:r>
      <w:r w:rsidRPr="00976DC4">
        <w:t xml:space="preserve">and price, </w:t>
      </w:r>
      <w:r w:rsidR="00F14316" w:rsidRPr="00976DC4">
        <w:t>(</w:t>
      </w:r>
      <w:r w:rsidRPr="00976DC4">
        <w:t>totalling 100%</w:t>
      </w:r>
      <w:r w:rsidR="00F14316" w:rsidRPr="00976DC4">
        <w:t>)</w:t>
      </w:r>
      <w:r w:rsidRPr="00976DC4">
        <w:t>.</w:t>
      </w:r>
    </w:p>
    <w:p w14:paraId="242981B9" w14:textId="77777777" w:rsidR="008D2896" w:rsidRPr="00976DC4" w:rsidRDefault="0011220A" w:rsidP="00EB78D7">
      <w:pPr>
        <w:pStyle w:val="BodyText"/>
        <w:spacing w:after="120"/>
        <w:ind w:left="720"/>
        <w:jc w:val="both"/>
      </w:pPr>
      <w:r w:rsidRPr="00976DC4">
        <w:t>The technical</w:t>
      </w:r>
      <w:r w:rsidR="005D638A" w:rsidRPr="00976DC4">
        <w:t xml:space="preserve"> qualitative</w:t>
      </w:r>
      <w:r w:rsidRPr="00976DC4">
        <w:t xml:space="preserve"> analysis</w:t>
      </w:r>
      <w:r w:rsidR="005D638A" w:rsidRPr="00976DC4">
        <w:t xml:space="preserve"> shall evaluate the </w:t>
      </w:r>
      <w:r w:rsidR="00D97D5E" w:rsidRPr="00976DC4">
        <w:t>bidder’s</w:t>
      </w:r>
      <w:r w:rsidR="005D638A" w:rsidRPr="00976DC4">
        <w:t xml:space="preserve"> ability to </w:t>
      </w:r>
      <w:r w:rsidRPr="00976DC4">
        <w:t>meet specification and will score each in accordance with the pre-set criteria.</w:t>
      </w:r>
    </w:p>
    <w:p w14:paraId="67624A94" w14:textId="77777777" w:rsidR="008D2896" w:rsidRPr="00976DC4" w:rsidRDefault="0011220A" w:rsidP="00EB78D7">
      <w:pPr>
        <w:pStyle w:val="BodyText"/>
        <w:spacing w:after="120"/>
        <w:ind w:left="720"/>
        <w:jc w:val="both"/>
      </w:pPr>
      <w:r w:rsidRPr="00976DC4">
        <w:t>The financial analysis</w:t>
      </w:r>
      <w:r w:rsidR="005D638A" w:rsidRPr="00976DC4">
        <w:t xml:space="preserve"> shall compare </w:t>
      </w:r>
      <w:r w:rsidR="000E285A" w:rsidRPr="00976DC4">
        <w:t>bidders’</w:t>
      </w:r>
      <w:r w:rsidR="005D638A" w:rsidRPr="00976DC4">
        <w:t xml:space="preserve"> costs </w:t>
      </w:r>
      <w:r w:rsidRPr="00976DC4">
        <w:t>and include any enhancements offered. It will also examine the financial stability of the</w:t>
      </w:r>
      <w:r w:rsidR="00171AA7" w:rsidRPr="00976DC4">
        <w:t xml:space="preserve"> bidder.</w:t>
      </w:r>
    </w:p>
    <w:p w14:paraId="40D40EB2" w14:textId="38910D22" w:rsidR="005175FF" w:rsidRPr="00976DC4" w:rsidRDefault="005175FF" w:rsidP="00001AB7">
      <w:pPr>
        <w:pStyle w:val="BodyText"/>
        <w:spacing w:after="120"/>
        <w:ind w:left="720"/>
        <w:jc w:val="both"/>
      </w:pPr>
      <w:r w:rsidRPr="00976DC4">
        <w:t xml:space="preserve">The </w:t>
      </w:r>
      <w:r w:rsidR="00E81337" w:rsidRPr="00976DC4">
        <w:t>ESG</w:t>
      </w:r>
      <w:r w:rsidRPr="00976DC4">
        <w:t xml:space="preserve"> analysis evaluates the Bidder’s comm</w:t>
      </w:r>
      <w:r w:rsidR="00E846D8" w:rsidRPr="00976DC4">
        <w:t xml:space="preserve">itment, </w:t>
      </w:r>
      <w:r w:rsidR="00001AB7" w:rsidRPr="00976DC4">
        <w:t>strategy,</w:t>
      </w:r>
      <w:r w:rsidR="00E846D8" w:rsidRPr="00976DC4">
        <w:t xml:space="preserve"> and cooperation to ELFT as an Anchor Organisation. This includes and is not limited to Real Living Wage, Sustainability, Local Employment, and Empl</w:t>
      </w:r>
      <w:r w:rsidR="00001AB7" w:rsidRPr="00976DC4">
        <w:t xml:space="preserve">oyment of Priority Groups as identified by ELFT.  </w:t>
      </w:r>
    </w:p>
    <w:p w14:paraId="224490F7" w14:textId="77777777" w:rsidR="008D2896" w:rsidRPr="00976DC4" w:rsidRDefault="0011220A" w:rsidP="00EB78D7">
      <w:pPr>
        <w:pStyle w:val="BodyText"/>
        <w:spacing w:after="120"/>
        <w:ind w:left="720"/>
        <w:jc w:val="both"/>
      </w:pPr>
      <w:r w:rsidRPr="00976DC4">
        <w:t xml:space="preserve">As part of the evaluation it may be necessary to obtain written references from the potential supplier’s client base. These will preferably be other NHS Trusts or </w:t>
      </w:r>
      <w:r w:rsidR="00171AA7" w:rsidRPr="00976DC4">
        <w:t>other Public Sector bodies</w:t>
      </w:r>
      <w:r w:rsidRPr="00976DC4">
        <w:t>.</w:t>
      </w:r>
    </w:p>
    <w:p w14:paraId="3B7A2674" w14:textId="77777777" w:rsidR="00171AA7" w:rsidRPr="00976DC4" w:rsidRDefault="00171AA7" w:rsidP="00EB78D7">
      <w:pPr>
        <w:pStyle w:val="BodyText"/>
        <w:spacing w:after="120"/>
        <w:ind w:left="720"/>
        <w:jc w:val="both"/>
      </w:pPr>
      <w:r w:rsidRPr="00976DC4">
        <w:t xml:space="preserve">In certain circumstances, it may be necessary to hold post tender discussions. Post tender discussions are used to clarify </w:t>
      </w:r>
      <w:r w:rsidR="00F14316" w:rsidRPr="00976DC4">
        <w:t xml:space="preserve">elements </w:t>
      </w:r>
      <w:r w:rsidRPr="00976DC4">
        <w:t>of an offer</w:t>
      </w:r>
      <w:r w:rsidR="00F14316" w:rsidRPr="00976DC4">
        <w:t>.</w:t>
      </w:r>
    </w:p>
    <w:p w14:paraId="5821F7FF" w14:textId="77777777" w:rsidR="00171AA7" w:rsidRPr="00976DC4" w:rsidRDefault="00171AA7" w:rsidP="00EB78D7">
      <w:pPr>
        <w:pStyle w:val="Heading1"/>
        <w:numPr>
          <w:ilvl w:val="0"/>
          <w:numId w:val="28"/>
        </w:numPr>
        <w:tabs>
          <w:tab w:val="left" w:pos="567"/>
        </w:tabs>
        <w:spacing w:after="120"/>
        <w:jc w:val="both"/>
      </w:pPr>
      <w:r w:rsidRPr="00976DC4">
        <w:t xml:space="preserve">Tender </w:t>
      </w:r>
      <w:r w:rsidR="00947F51" w:rsidRPr="00976DC4">
        <w:t>a</w:t>
      </w:r>
      <w:r w:rsidRPr="00976DC4">
        <w:t>ward</w:t>
      </w:r>
    </w:p>
    <w:p w14:paraId="2A33D2E5" w14:textId="77777777" w:rsidR="008D2896" w:rsidRDefault="0011220A" w:rsidP="00EB78D7">
      <w:pPr>
        <w:pStyle w:val="BodyText"/>
        <w:spacing w:after="120"/>
        <w:ind w:left="720"/>
        <w:jc w:val="both"/>
      </w:pPr>
      <w:r w:rsidRPr="00976DC4">
        <w:t xml:space="preserve">The panel will recommend </w:t>
      </w:r>
      <w:r w:rsidR="00171AA7" w:rsidRPr="00976DC4">
        <w:t>an award of the contract to</w:t>
      </w:r>
      <w:r w:rsidRPr="00976DC4">
        <w:t xml:space="preserve"> the </w:t>
      </w:r>
      <w:r w:rsidR="00171AA7" w:rsidRPr="00976DC4">
        <w:t>Operational and Service lead</w:t>
      </w:r>
      <w:r w:rsidR="00171AA7">
        <w:t xml:space="preserve"> and the Executive Team. Procurement </w:t>
      </w:r>
      <w:r w:rsidR="00C11514">
        <w:t>will</w:t>
      </w:r>
      <w:r>
        <w:t xml:space="preserve"> </w:t>
      </w:r>
      <w:r w:rsidR="00171AA7">
        <w:t xml:space="preserve">issue an award letter </w:t>
      </w:r>
      <w:r>
        <w:t>successful</w:t>
      </w:r>
      <w:r w:rsidR="00171AA7">
        <w:t xml:space="preserve"> tenderer and a rejection letter to unsuccessful</w:t>
      </w:r>
      <w:r>
        <w:t xml:space="preserve"> tenderer</w:t>
      </w:r>
      <w:r w:rsidR="00171AA7">
        <w:t>s</w:t>
      </w:r>
      <w:r w:rsidR="00C11514">
        <w:t>, offering debriefs.</w:t>
      </w:r>
    </w:p>
    <w:p w14:paraId="212E6C31" w14:textId="77777777" w:rsidR="008D2896" w:rsidRDefault="0011220A" w:rsidP="00EB78D7">
      <w:pPr>
        <w:pStyle w:val="BodyText"/>
        <w:spacing w:after="120"/>
        <w:ind w:left="720"/>
        <w:jc w:val="both"/>
      </w:pPr>
      <w:r>
        <w:t>A tender other than the lowest (if payment is to be made by the Trust or highest tender if payment is to be received by the Trust), shall not be accepted unless for good and sufficient reason the Executive Management Team decides otherwise on</w:t>
      </w:r>
      <w:r w:rsidR="00D97D5E">
        <w:t xml:space="preserve"> th</w:t>
      </w:r>
      <w:r>
        <w:t>e basis of a report submitted by the procurement panel which supports the decision.</w:t>
      </w:r>
    </w:p>
    <w:p w14:paraId="0CF954D8" w14:textId="77777777" w:rsidR="00355AA2" w:rsidRDefault="00947F51" w:rsidP="00EB78D7">
      <w:pPr>
        <w:pStyle w:val="Heading1"/>
        <w:numPr>
          <w:ilvl w:val="0"/>
          <w:numId w:val="28"/>
        </w:numPr>
        <w:tabs>
          <w:tab w:val="left" w:pos="567"/>
        </w:tabs>
        <w:spacing w:after="120"/>
        <w:jc w:val="both"/>
      </w:pPr>
      <w:r>
        <w:t>C</w:t>
      </w:r>
      <w:r w:rsidR="00355AA2">
        <w:t>ontract</w:t>
      </w:r>
      <w:r>
        <w:t xml:space="preserve"> and Subcontract</w:t>
      </w:r>
      <w:r w:rsidR="00355AA2">
        <w:rPr>
          <w:spacing w:val="-2"/>
        </w:rPr>
        <w:t xml:space="preserve"> </w:t>
      </w:r>
      <w:r>
        <w:t>r</w:t>
      </w:r>
      <w:r w:rsidR="00355AA2">
        <w:t>egistration</w:t>
      </w:r>
    </w:p>
    <w:p w14:paraId="5438890E" w14:textId="77777777" w:rsidR="005E03B4" w:rsidRDefault="00355AA2" w:rsidP="00EB78D7">
      <w:pPr>
        <w:pStyle w:val="BodyText"/>
        <w:spacing w:after="120"/>
        <w:ind w:left="709"/>
        <w:jc w:val="both"/>
      </w:pPr>
      <w:r>
        <w:t>All</w:t>
      </w:r>
      <w:r w:rsidR="00947F51">
        <w:t xml:space="preserve"> contracts and</w:t>
      </w:r>
      <w:r>
        <w:t xml:space="preserve"> subcontracts shall be</w:t>
      </w:r>
      <w:r w:rsidR="005E03B4">
        <w:t xml:space="preserve"> stored</w:t>
      </w:r>
      <w:r>
        <w:t xml:space="preserve"> registered by the </w:t>
      </w:r>
      <w:r w:rsidR="00EB78D7">
        <w:t>CDD</w:t>
      </w:r>
      <w:r>
        <w:t xml:space="preserve"> on the Contract Management Database. The record will include details of the ELFT contract lead, start and expiry dates, the management committee/group receiving performa</w:t>
      </w:r>
      <w:r w:rsidR="005E03B4">
        <w:t>nce reports.</w:t>
      </w:r>
    </w:p>
    <w:p w14:paraId="17EECCD5" w14:textId="77777777" w:rsidR="00355AA2" w:rsidRDefault="005E03B4" w:rsidP="00EB78D7">
      <w:pPr>
        <w:pStyle w:val="BodyText"/>
        <w:spacing w:after="120"/>
        <w:ind w:left="709"/>
        <w:jc w:val="both"/>
      </w:pPr>
      <w:r>
        <w:t xml:space="preserve">ELFT Contract Leads shall make certain that meeting minutes, KPI reviews, important correspondence (i.e. issues, agreement in principle of service changes), performance reports, are sent to </w:t>
      </w:r>
      <w:r w:rsidR="00EB78D7">
        <w:t>CDD</w:t>
      </w:r>
      <w:r>
        <w:t>. This shall then be stored in the contract management system to guarantee contract records are up to date and accurate.</w:t>
      </w:r>
    </w:p>
    <w:p w14:paraId="3F34CCB0" w14:textId="77777777" w:rsidR="00355AA2" w:rsidRDefault="00355AA2" w:rsidP="00EB78D7">
      <w:pPr>
        <w:pStyle w:val="Heading1"/>
        <w:numPr>
          <w:ilvl w:val="0"/>
          <w:numId w:val="28"/>
        </w:numPr>
        <w:tabs>
          <w:tab w:val="left" w:pos="567"/>
        </w:tabs>
        <w:spacing w:after="120"/>
        <w:jc w:val="both"/>
      </w:pPr>
      <w:r>
        <w:t>Authority to sign</w:t>
      </w:r>
      <w:r>
        <w:rPr>
          <w:spacing w:val="-3"/>
        </w:rPr>
        <w:t xml:space="preserve"> </w:t>
      </w:r>
      <w:r w:rsidR="00947F51">
        <w:rPr>
          <w:spacing w:val="-3"/>
        </w:rPr>
        <w:t xml:space="preserve">contracts and </w:t>
      </w:r>
      <w:r>
        <w:t>subcontracts</w:t>
      </w:r>
    </w:p>
    <w:p w14:paraId="679D5673" w14:textId="77777777" w:rsidR="00355AA2" w:rsidRDefault="00355AA2" w:rsidP="00EB78D7">
      <w:pPr>
        <w:pStyle w:val="BodyText"/>
        <w:spacing w:after="120"/>
        <w:ind w:left="720"/>
        <w:jc w:val="both"/>
      </w:pPr>
      <w:r>
        <w:t>Subject to the Financial Limits</w:t>
      </w:r>
      <w:r w:rsidR="00D97D5E">
        <w:t xml:space="preserve"> (</w:t>
      </w:r>
      <w:r w:rsidR="00A547D0">
        <w:t>Appendix one</w:t>
      </w:r>
      <w:r w:rsidR="00D97D5E">
        <w:t>)</w:t>
      </w:r>
      <w:r>
        <w:t xml:space="preserve">, subcontracts shall normally be signed by the Director or Acting Director of Service within which the Contract Lead is based. If the Contract Lead is the Chief Executive, the Deputy Chief Executive or a Director, they </w:t>
      </w:r>
      <w:r w:rsidR="00947F51">
        <w:t xml:space="preserve">are able to </w:t>
      </w:r>
      <w:r>
        <w:t>sign.</w:t>
      </w:r>
    </w:p>
    <w:p w14:paraId="1A0A63CE" w14:textId="77777777" w:rsidR="00355AA2" w:rsidRDefault="00355AA2" w:rsidP="00EB78D7">
      <w:pPr>
        <w:pStyle w:val="BodyText"/>
        <w:spacing w:after="120"/>
        <w:ind w:left="709"/>
        <w:jc w:val="both"/>
      </w:pPr>
      <w:r>
        <w:t xml:space="preserve">The signatories of </w:t>
      </w:r>
      <w:r w:rsidR="00947F51">
        <w:t xml:space="preserve">contracts and </w:t>
      </w:r>
      <w:r>
        <w:t xml:space="preserve">subcontracts shall be advised by </w:t>
      </w:r>
      <w:r w:rsidR="00EB78D7">
        <w:t>CDD</w:t>
      </w:r>
      <w:r>
        <w:t xml:space="preserve"> and the Contract Lead. However, the signatories shall ultimately be responsible for ensuring that the cost of</w:t>
      </w:r>
      <w:r w:rsidR="00D97D5E">
        <w:t xml:space="preserve"> </w:t>
      </w:r>
      <w:r>
        <w:t xml:space="preserve">the </w:t>
      </w:r>
      <w:r w:rsidR="00947F51">
        <w:t xml:space="preserve">contract or </w:t>
      </w:r>
      <w:r>
        <w:t xml:space="preserve">subcontract has been adequately budgeted for and that the </w:t>
      </w:r>
      <w:r w:rsidR="00947F51">
        <w:t xml:space="preserve">contract or </w:t>
      </w:r>
      <w:r>
        <w:t>subcontract is in the best interest of ELFT and its Service Users, and developed in compliance with ELFT’s Standing Financial Instructions, Standing Orders, this and other relevant policies, and in line with the relevant contract with ELFT’s</w:t>
      </w:r>
      <w:r>
        <w:rPr>
          <w:spacing w:val="-4"/>
        </w:rPr>
        <w:t xml:space="preserve"> </w:t>
      </w:r>
      <w:r w:rsidR="00D97D5E">
        <w:t>commissioners.</w:t>
      </w:r>
    </w:p>
    <w:p w14:paraId="1BA38A23" w14:textId="77777777" w:rsidR="008D2896" w:rsidRDefault="00E30CB8" w:rsidP="00EB78D7">
      <w:pPr>
        <w:pStyle w:val="Heading1"/>
        <w:numPr>
          <w:ilvl w:val="0"/>
          <w:numId w:val="28"/>
        </w:numPr>
        <w:tabs>
          <w:tab w:val="left" w:pos="567"/>
        </w:tabs>
        <w:spacing w:after="120"/>
        <w:jc w:val="both"/>
      </w:pPr>
      <w:r>
        <w:t>I</w:t>
      </w:r>
      <w:r w:rsidR="0011220A">
        <w:t>nternal</w:t>
      </w:r>
      <w:r w:rsidR="0011220A">
        <w:rPr>
          <w:spacing w:val="3"/>
        </w:rPr>
        <w:t xml:space="preserve"> </w:t>
      </w:r>
      <w:r w:rsidR="0011220A">
        <w:rPr>
          <w:spacing w:val="-3"/>
        </w:rPr>
        <w:t>Audit</w:t>
      </w:r>
    </w:p>
    <w:p w14:paraId="6BF7324F" w14:textId="77777777" w:rsidR="008D2896" w:rsidRDefault="0011220A" w:rsidP="00EB78D7">
      <w:pPr>
        <w:pStyle w:val="BodyText"/>
        <w:tabs>
          <w:tab w:val="left" w:pos="7371"/>
          <w:tab w:val="left" w:pos="7655"/>
        </w:tabs>
        <w:spacing w:after="120"/>
        <w:ind w:left="709"/>
        <w:jc w:val="both"/>
      </w:pPr>
      <w:r>
        <w:t>Internal audit primarily provides an independent and objective opinion to the Accountable Officer, the Board and the Audit Committee on the degree to which risk management, control and governance support the achievement of the Trust agreed objectives. In addition, internal audit’s findings and recommendations are beneficial to line management in the audited areas. Risk management, control and governance comprise the policies, procedures and operations established to ensure the achievement of objectives, the appropriate assessment of risk, the reliability of internal and external reporting and accountability processes, compliance</w:t>
      </w:r>
      <w:r>
        <w:rPr>
          <w:spacing w:val="-8"/>
        </w:rPr>
        <w:t xml:space="preserve"> </w:t>
      </w:r>
      <w:r>
        <w:t>wi</w:t>
      </w:r>
      <w:r w:rsidR="00CF09B9">
        <w:t>th</w:t>
      </w:r>
      <w:r w:rsidR="00E30CB8">
        <w:t xml:space="preserve"> </w:t>
      </w:r>
      <w:r>
        <w:t>applicable laws and regulations, and compliance with the behavioural and ethical standards set for the organisation.</w:t>
      </w:r>
    </w:p>
    <w:p w14:paraId="0551F97D" w14:textId="77777777" w:rsidR="008D2896" w:rsidRDefault="0011220A" w:rsidP="00EB78D7">
      <w:pPr>
        <w:pStyle w:val="BodyText"/>
        <w:tabs>
          <w:tab w:val="left" w:pos="7371"/>
          <w:tab w:val="left" w:pos="7655"/>
        </w:tabs>
        <w:spacing w:after="120"/>
        <w:ind w:left="709"/>
        <w:jc w:val="both"/>
      </w:pPr>
      <w:r>
        <w:t>Internal audit also provides an independent and objective consultancy service specifically to help line management improve the Trust’s risk management, control and governance. The service applies the professional skills of internal audit through a systematic and disciplined evaluation of the policies, procedures and operations that management put in place to ensure the achievement of the Trust’s objectives, and through recommendations for improvement. Such consultancy work contributes to the opinion which internal audit provides on risk management, control and governance.</w:t>
      </w:r>
    </w:p>
    <w:p w14:paraId="34DCDC65" w14:textId="77777777" w:rsidR="008D2896" w:rsidRDefault="0011220A" w:rsidP="00EB78D7">
      <w:pPr>
        <w:pStyle w:val="BodyText"/>
        <w:tabs>
          <w:tab w:val="left" w:pos="7371"/>
          <w:tab w:val="left" w:pos="7655"/>
        </w:tabs>
        <w:spacing w:after="120"/>
        <w:ind w:left="709"/>
        <w:jc w:val="both"/>
      </w:pPr>
      <w:r>
        <w:t>Internal Audit should fulfil its terms of reference by systematic review and evaluation of risk management, control and governance which comprises the policies, procedures and operations in place to:</w:t>
      </w:r>
    </w:p>
    <w:p w14:paraId="17FFDA12" w14:textId="77777777" w:rsidR="008D2896" w:rsidRDefault="0011220A" w:rsidP="00EB78D7">
      <w:pPr>
        <w:pStyle w:val="ListParagraph"/>
        <w:numPr>
          <w:ilvl w:val="1"/>
          <w:numId w:val="48"/>
        </w:numPr>
        <w:jc w:val="both"/>
      </w:pPr>
      <w:r>
        <w:t>Establish, and monitor the achievement of, the Trust’s</w:t>
      </w:r>
      <w:r>
        <w:rPr>
          <w:spacing w:val="-6"/>
        </w:rPr>
        <w:t xml:space="preserve"> </w:t>
      </w:r>
      <w:r>
        <w:t>objectives</w:t>
      </w:r>
    </w:p>
    <w:p w14:paraId="4D5DB40A" w14:textId="77777777" w:rsidR="008D2896" w:rsidRDefault="0011220A" w:rsidP="00EB78D7">
      <w:pPr>
        <w:pStyle w:val="ListParagraph"/>
        <w:numPr>
          <w:ilvl w:val="1"/>
          <w:numId w:val="48"/>
        </w:numPr>
        <w:jc w:val="both"/>
      </w:pPr>
      <w:r>
        <w:t>Identify, assess and manage the risks to achieving the Trust’s</w:t>
      </w:r>
      <w:r>
        <w:rPr>
          <w:spacing w:val="-17"/>
        </w:rPr>
        <w:t xml:space="preserve"> </w:t>
      </w:r>
      <w:r>
        <w:t>objectives</w:t>
      </w:r>
    </w:p>
    <w:p w14:paraId="1ED0B2C2" w14:textId="77777777" w:rsidR="008D2896" w:rsidRDefault="0011220A" w:rsidP="00EB78D7">
      <w:pPr>
        <w:pStyle w:val="ListParagraph"/>
        <w:numPr>
          <w:ilvl w:val="1"/>
          <w:numId w:val="48"/>
        </w:numPr>
        <w:jc w:val="both"/>
      </w:pPr>
      <w:r>
        <w:t>Ensure the economical, effective and efficient use of</w:t>
      </w:r>
      <w:r>
        <w:rPr>
          <w:spacing w:val="-4"/>
        </w:rPr>
        <w:t xml:space="preserve"> </w:t>
      </w:r>
      <w:r>
        <w:t>resources</w:t>
      </w:r>
    </w:p>
    <w:p w14:paraId="47668F1F" w14:textId="77777777" w:rsidR="008D2896" w:rsidRDefault="0011220A" w:rsidP="00EB78D7">
      <w:pPr>
        <w:pStyle w:val="ListParagraph"/>
        <w:numPr>
          <w:ilvl w:val="1"/>
          <w:numId w:val="48"/>
        </w:numPr>
        <w:jc w:val="both"/>
      </w:pPr>
      <w:r>
        <w:t>Ensure compliance with established policies (including behavioural and ethical expectations), procedures, laws and</w:t>
      </w:r>
      <w:r>
        <w:rPr>
          <w:spacing w:val="-2"/>
        </w:rPr>
        <w:t xml:space="preserve"> </w:t>
      </w:r>
      <w:r>
        <w:t>regulations</w:t>
      </w:r>
    </w:p>
    <w:p w14:paraId="448D7F83" w14:textId="77777777" w:rsidR="008D2896" w:rsidRDefault="0011220A" w:rsidP="00EB78D7">
      <w:pPr>
        <w:pStyle w:val="ListParagraph"/>
        <w:numPr>
          <w:ilvl w:val="1"/>
          <w:numId w:val="48"/>
        </w:numPr>
        <w:jc w:val="both"/>
      </w:pPr>
      <w:r>
        <w:t>Safeguard the organisation’s assets and interests from losses of all kinds, including those arising from fraud, irregularity or</w:t>
      </w:r>
      <w:r>
        <w:rPr>
          <w:spacing w:val="-5"/>
        </w:rPr>
        <w:t xml:space="preserve"> </w:t>
      </w:r>
      <w:r>
        <w:t>corruption</w:t>
      </w:r>
    </w:p>
    <w:p w14:paraId="0361A9F9" w14:textId="77777777" w:rsidR="008D2896" w:rsidRDefault="0011220A" w:rsidP="00EB78D7">
      <w:pPr>
        <w:pStyle w:val="ListParagraph"/>
        <w:numPr>
          <w:ilvl w:val="1"/>
          <w:numId w:val="48"/>
        </w:numPr>
        <w:spacing w:after="120"/>
        <w:jc w:val="both"/>
      </w:pPr>
      <w:r>
        <w:t>Ensure the integrity and reliability of information, accounts and data, including internal and external reporting and accountability</w:t>
      </w:r>
      <w:r>
        <w:rPr>
          <w:spacing w:val="-5"/>
        </w:rPr>
        <w:t xml:space="preserve"> </w:t>
      </w:r>
      <w:r>
        <w:t>processes.</w:t>
      </w:r>
    </w:p>
    <w:p w14:paraId="54C25FB7" w14:textId="77777777" w:rsidR="008D2896" w:rsidRDefault="0011220A" w:rsidP="00EB78D7">
      <w:pPr>
        <w:pStyle w:val="BodyText"/>
        <w:ind w:left="720"/>
      </w:pPr>
      <w:r>
        <w:t xml:space="preserve">It is the responsibility of the </w:t>
      </w:r>
      <w:r w:rsidR="00DA2FAB">
        <w:t>Chief Financial Officer</w:t>
      </w:r>
      <w:r>
        <w:t xml:space="preserve"> to ensure an adequate Internal Audit</w:t>
      </w:r>
      <w:r w:rsidR="00716720">
        <w:t xml:space="preserve"> </w:t>
      </w:r>
      <w:r>
        <w:t>service is provided and the Audit Committee shall be involved in the selection process when/if an Internal Audit service provider is</w:t>
      </w:r>
      <w:r>
        <w:rPr>
          <w:spacing w:val="-2"/>
        </w:rPr>
        <w:t xml:space="preserve"> </w:t>
      </w:r>
      <w:r w:rsidR="00AD7684">
        <w:t>changed.</w:t>
      </w:r>
    </w:p>
    <w:p w14:paraId="3D948FC4" w14:textId="77777777" w:rsidR="008D2896" w:rsidRPr="007B0FDC" w:rsidRDefault="008D2896" w:rsidP="00E367CF">
      <w:pPr>
        <w:pStyle w:val="BodyText"/>
        <w:ind w:left="820"/>
        <w:jc w:val="both"/>
        <w:rPr>
          <w:color w:val="FF0000"/>
          <w:rPrChange w:id="10" w:author="NGUYEN, Dang Khoa (EAST LONDON NHS FOUNDATION TRUST)" w:date="2022-01-26T15:23:00Z">
            <w:rPr/>
          </w:rPrChange>
        </w:rPr>
      </w:pPr>
    </w:p>
    <w:p w14:paraId="6A3F385E" w14:textId="77777777" w:rsidR="00E11E81" w:rsidRPr="007B0FDC" w:rsidRDefault="00E11E81" w:rsidP="00E367CF">
      <w:pPr>
        <w:pStyle w:val="BodyText"/>
        <w:ind w:left="820"/>
        <w:jc w:val="both"/>
        <w:rPr>
          <w:color w:val="FF0000"/>
          <w:rPrChange w:id="11" w:author="NGUYEN, Dang Khoa (EAST LONDON NHS FOUNDATION TRUST)" w:date="2022-01-26T15:23:00Z">
            <w:rPr/>
          </w:rPrChange>
        </w:rPr>
      </w:pPr>
    </w:p>
    <w:p w14:paraId="16625C5F" w14:textId="4B9659CA" w:rsidR="00E11E81" w:rsidRPr="007B0FDC" w:rsidRDefault="00A21629" w:rsidP="00E11E81">
      <w:pPr>
        <w:pStyle w:val="Heading1"/>
        <w:numPr>
          <w:ilvl w:val="0"/>
          <w:numId w:val="28"/>
        </w:numPr>
        <w:tabs>
          <w:tab w:val="left" w:pos="567"/>
        </w:tabs>
        <w:spacing w:after="120"/>
        <w:jc w:val="both"/>
        <w:rPr>
          <w:ins w:id="12" w:author="NGUYEN, Dang Khoa (EAST LONDON NHS FOUNDATION TRUST)" w:date="2022-01-26T14:57:00Z"/>
          <w:color w:val="FF0000"/>
          <w:rPrChange w:id="13" w:author="NGUYEN, Dang Khoa (EAST LONDON NHS FOUNDATION TRUST)" w:date="2022-01-26T15:23:00Z">
            <w:rPr>
              <w:ins w:id="14" w:author="NGUYEN, Dang Khoa (EAST LONDON NHS FOUNDATION TRUST)" w:date="2022-01-26T14:57:00Z"/>
              <w:spacing w:val="-3"/>
            </w:rPr>
          </w:rPrChange>
        </w:rPr>
      </w:pPr>
      <w:ins w:id="15" w:author="NGUYEN, Dang Khoa (EAST LONDON NHS FOUNDATION TRUST)" w:date="2022-01-26T15:03:00Z">
        <w:r w:rsidRPr="007B0FDC">
          <w:rPr>
            <w:color w:val="FF0000"/>
            <w:rPrChange w:id="16" w:author="NGUYEN, Dang Khoa (EAST LONDON NHS FOUNDATION TRUST)" w:date="2022-01-26T15:23:00Z">
              <w:rPr/>
            </w:rPrChange>
          </w:rPr>
          <w:t xml:space="preserve">Direct Award </w:t>
        </w:r>
      </w:ins>
      <w:ins w:id="17" w:author="NGUYEN, Dang Khoa (EAST LONDON NHS FOUNDATION TRUST)" w:date="2022-01-26T15:04:00Z">
        <w:r w:rsidRPr="007B0FDC">
          <w:rPr>
            <w:color w:val="FF0000"/>
            <w:rPrChange w:id="18" w:author="NGUYEN, Dang Khoa (EAST LONDON NHS FOUNDATION TRUST)" w:date="2022-01-26T15:23:00Z">
              <w:rPr/>
            </w:rPrChange>
          </w:rPr>
          <w:t>D</w:t>
        </w:r>
      </w:ins>
      <w:ins w:id="19" w:author="NGUYEN, Dang Khoa (EAST LONDON NHS FOUNDATION TRUST)" w:date="2022-01-26T15:03:00Z">
        <w:r w:rsidRPr="007B0FDC">
          <w:rPr>
            <w:color w:val="FF0000"/>
            <w:rPrChange w:id="20" w:author="NGUYEN, Dang Khoa (EAST LONDON NHS FOUNDATION TRUST)" w:date="2022-01-26T15:23:00Z">
              <w:rPr/>
            </w:rPrChange>
          </w:rPr>
          <w:t>ue to Ext</w:t>
        </w:r>
      </w:ins>
      <w:ins w:id="21" w:author="NGUYEN, Dang Khoa (EAST LONDON NHS FOUNDATION TRUST)" w:date="2022-01-26T15:04:00Z">
        <w:r w:rsidRPr="007B0FDC">
          <w:rPr>
            <w:color w:val="FF0000"/>
            <w:rPrChange w:id="22" w:author="NGUYEN, Dang Khoa (EAST LONDON NHS FOUNDATION TRUST)" w:date="2022-01-26T15:23:00Z">
              <w:rPr/>
            </w:rPrChange>
          </w:rPr>
          <w:t>reme Urgency</w:t>
        </w:r>
      </w:ins>
      <w:del w:id="23" w:author="NGUYEN, Dang Khoa (EAST LONDON NHS FOUNDATION TRUST)" w:date="2022-01-26T15:03:00Z">
        <w:r w:rsidR="00E11E81" w:rsidRPr="007B0FDC" w:rsidDel="00A21629">
          <w:rPr>
            <w:color w:val="FF0000"/>
            <w:rPrChange w:id="24" w:author="NGUYEN, Dang Khoa (EAST LONDON NHS FOUNDATION TRUST)" w:date="2022-01-26T15:23:00Z">
              <w:rPr/>
            </w:rPrChange>
          </w:rPr>
          <w:delText>Internal</w:delText>
        </w:r>
        <w:r w:rsidR="00E11E81" w:rsidRPr="007B0FDC" w:rsidDel="00A21629">
          <w:rPr>
            <w:color w:val="FF0000"/>
            <w:spacing w:val="3"/>
            <w:rPrChange w:id="25" w:author="NGUYEN, Dang Khoa (EAST LONDON NHS FOUNDATION TRUST)" w:date="2022-01-26T15:23:00Z">
              <w:rPr>
                <w:spacing w:val="3"/>
              </w:rPr>
            </w:rPrChange>
          </w:rPr>
          <w:delText xml:space="preserve"> </w:delText>
        </w:r>
        <w:r w:rsidR="00E11E81" w:rsidRPr="007B0FDC" w:rsidDel="00A21629">
          <w:rPr>
            <w:color w:val="FF0000"/>
            <w:spacing w:val="-3"/>
            <w:rPrChange w:id="26" w:author="NGUYEN, Dang Khoa (EAST LONDON NHS FOUNDATION TRUST)" w:date="2022-01-26T15:23:00Z">
              <w:rPr>
                <w:spacing w:val="-3"/>
              </w:rPr>
            </w:rPrChange>
          </w:rPr>
          <w:delText>Audit</w:delText>
        </w:r>
      </w:del>
    </w:p>
    <w:p w14:paraId="6778478A" w14:textId="5AD64170" w:rsidR="006B5738" w:rsidRPr="007B0FDC" w:rsidRDefault="007C5474" w:rsidP="006B5738">
      <w:pPr>
        <w:pStyle w:val="Heading1"/>
        <w:tabs>
          <w:tab w:val="left" w:pos="567"/>
        </w:tabs>
        <w:spacing w:after="120"/>
        <w:ind w:left="720" w:firstLine="0"/>
        <w:jc w:val="both"/>
        <w:rPr>
          <w:ins w:id="27" w:author="NGUYEN, Dang Khoa (EAST LONDON NHS FOUNDATION TRUST)" w:date="2022-01-26T15:04:00Z"/>
          <w:b w:val="0"/>
          <w:bCs w:val="0"/>
          <w:color w:val="FF0000"/>
          <w:spacing w:val="-3"/>
          <w:rPrChange w:id="28" w:author="NGUYEN, Dang Khoa (EAST LONDON NHS FOUNDATION TRUST)" w:date="2022-01-26T15:23:00Z">
            <w:rPr>
              <w:ins w:id="29" w:author="NGUYEN, Dang Khoa (EAST LONDON NHS FOUNDATION TRUST)" w:date="2022-01-26T15:04:00Z"/>
              <w:b w:val="0"/>
              <w:bCs w:val="0"/>
              <w:spacing w:val="-3"/>
            </w:rPr>
          </w:rPrChange>
        </w:rPr>
      </w:pPr>
      <w:ins w:id="30" w:author="NGUYEN, Dang Khoa (EAST LONDON NHS FOUNDATION TRUST)" w:date="2022-01-26T14:58:00Z">
        <w:r w:rsidRPr="007B0FDC">
          <w:rPr>
            <w:b w:val="0"/>
            <w:bCs w:val="0"/>
            <w:color w:val="FF0000"/>
            <w:spacing w:val="-3"/>
            <w:rPrChange w:id="31" w:author="NGUYEN, Dang Khoa (EAST LONDON NHS FOUNDATION TRUST)" w:date="2022-01-26T15:23:00Z">
              <w:rPr>
                <w:b w:val="0"/>
                <w:bCs w:val="0"/>
                <w:spacing w:val="-3"/>
              </w:rPr>
            </w:rPrChange>
          </w:rPr>
          <w:t xml:space="preserve">In exceptional circumstances where </w:t>
        </w:r>
        <w:r w:rsidR="002E6411" w:rsidRPr="007B0FDC">
          <w:rPr>
            <w:b w:val="0"/>
            <w:bCs w:val="0"/>
            <w:color w:val="FF0000"/>
            <w:spacing w:val="-3"/>
            <w:rPrChange w:id="32" w:author="NGUYEN, Dang Khoa (EAST LONDON NHS FOUNDATION TRUST)" w:date="2022-01-26T15:23:00Z">
              <w:rPr>
                <w:b w:val="0"/>
                <w:bCs w:val="0"/>
                <w:spacing w:val="-3"/>
              </w:rPr>
            </w:rPrChange>
          </w:rPr>
          <w:t xml:space="preserve">goods and/or services </w:t>
        </w:r>
      </w:ins>
      <w:ins w:id="33" w:author="NGUYEN, Dang Khoa (EAST LONDON NHS FOUNDATION TRUST)" w:date="2022-01-26T14:59:00Z">
        <w:r w:rsidR="00BB49F2" w:rsidRPr="007B0FDC">
          <w:rPr>
            <w:b w:val="0"/>
            <w:bCs w:val="0"/>
            <w:color w:val="FF0000"/>
            <w:spacing w:val="-3"/>
            <w:rPrChange w:id="34" w:author="NGUYEN, Dang Khoa (EAST LONDON NHS FOUNDATION TRUST)" w:date="2022-01-26T15:23:00Z">
              <w:rPr>
                <w:b w:val="0"/>
                <w:bCs w:val="0"/>
                <w:spacing w:val="-3"/>
              </w:rPr>
            </w:rPrChange>
          </w:rPr>
          <w:t>in cases of extreme urgency without the need to advertise to the m</w:t>
        </w:r>
      </w:ins>
      <w:ins w:id="35" w:author="NGUYEN, Dang Khoa (EAST LONDON NHS FOUNDATION TRUST)" w:date="2022-01-26T15:00:00Z">
        <w:r w:rsidR="00CC1D4B" w:rsidRPr="007B0FDC">
          <w:rPr>
            <w:b w:val="0"/>
            <w:bCs w:val="0"/>
            <w:color w:val="FF0000"/>
            <w:spacing w:val="-3"/>
            <w:rPrChange w:id="36" w:author="NGUYEN, Dang Khoa (EAST LONDON NHS FOUNDATION TRUST)" w:date="2022-01-26T15:23:00Z">
              <w:rPr>
                <w:b w:val="0"/>
                <w:bCs w:val="0"/>
                <w:spacing w:val="-3"/>
              </w:rPr>
            </w:rPrChange>
          </w:rPr>
          <w:t xml:space="preserve">arketing or </w:t>
        </w:r>
        <w:r w:rsidR="00EC65EE" w:rsidRPr="007B0FDC">
          <w:rPr>
            <w:b w:val="0"/>
            <w:bCs w:val="0"/>
            <w:color w:val="FF0000"/>
            <w:spacing w:val="-3"/>
            <w:rPrChange w:id="37" w:author="NGUYEN, Dang Khoa (EAST LONDON NHS FOUNDATION TRUST)" w:date="2022-01-26T15:23:00Z">
              <w:rPr>
                <w:b w:val="0"/>
                <w:bCs w:val="0"/>
                <w:spacing w:val="-3"/>
              </w:rPr>
            </w:rPrChange>
          </w:rPr>
          <w:t xml:space="preserve">tendering. </w:t>
        </w:r>
      </w:ins>
      <w:ins w:id="38" w:author="NGUYEN, Dang Khoa (EAST LONDON NHS FOUNDATION TRUST)" w:date="2022-01-26T15:01:00Z">
        <w:r w:rsidR="00EC65EE" w:rsidRPr="007B0FDC">
          <w:rPr>
            <w:b w:val="0"/>
            <w:bCs w:val="0"/>
            <w:color w:val="FF0000"/>
            <w:spacing w:val="-3"/>
            <w:rPrChange w:id="39" w:author="NGUYEN, Dang Khoa (EAST LONDON NHS FOUNDATION TRUST)" w:date="2022-01-26T15:23:00Z">
              <w:rPr>
                <w:b w:val="0"/>
                <w:bCs w:val="0"/>
                <w:spacing w:val="-3"/>
              </w:rPr>
            </w:rPrChange>
          </w:rPr>
          <w:t xml:space="preserve">This is permissible under </w:t>
        </w:r>
        <w:r w:rsidR="006A7AFF" w:rsidRPr="007B0FDC">
          <w:rPr>
            <w:b w:val="0"/>
            <w:bCs w:val="0"/>
            <w:color w:val="FF0000"/>
            <w:spacing w:val="-3"/>
            <w:rPrChange w:id="40" w:author="NGUYEN, Dang Khoa (EAST LONDON NHS FOUNDATION TRUST)" w:date="2022-01-26T15:23:00Z">
              <w:rPr>
                <w:b w:val="0"/>
                <w:bCs w:val="0"/>
                <w:spacing w:val="-3"/>
              </w:rPr>
            </w:rPrChange>
          </w:rPr>
          <w:t>Public Contracts Regulation 2015 (amended 2020) clause 32(2)</w:t>
        </w:r>
        <w:r w:rsidR="00CF0E32" w:rsidRPr="007B0FDC">
          <w:rPr>
            <w:b w:val="0"/>
            <w:bCs w:val="0"/>
            <w:color w:val="FF0000"/>
            <w:spacing w:val="-3"/>
            <w:rPrChange w:id="41" w:author="NGUYEN, Dang Khoa (EAST LONDON NHS FOUNDATION TRUST)" w:date="2022-01-26T15:23:00Z">
              <w:rPr>
                <w:b w:val="0"/>
                <w:bCs w:val="0"/>
                <w:spacing w:val="-3"/>
              </w:rPr>
            </w:rPrChange>
          </w:rPr>
          <w:t xml:space="preserve"> as per the </w:t>
        </w:r>
      </w:ins>
      <w:ins w:id="42" w:author="NGUYEN, Dang Khoa (EAST LONDON NHS FOUNDATION TRUST)" w:date="2022-01-26T15:02:00Z">
        <w:r w:rsidR="00CF0E32" w:rsidRPr="007B0FDC">
          <w:rPr>
            <w:b w:val="0"/>
            <w:bCs w:val="0"/>
            <w:color w:val="FF0000"/>
            <w:spacing w:val="-3"/>
            <w:rPrChange w:id="43" w:author="NGUYEN, Dang Khoa (EAST LONDON NHS FOUNDATION TRUST)" w:date="2022-01-26T15:23:00Z">
              <w:rPr>
                <w:b w:val="0"/>
                <w:bCs w:val="0"/>
                <w:spacing w:val="-3"/>
              </w:rPr>
            </w:rPrChange>
          </w:rPr>
          <w:t>guidance by Procurement Policy Note PPN01/21.</w:t>
        </w:r>
        <w:r w:rsidR="00636007" w:rsidRPr="007B0FDC">
          <w:rPr>
            <w:b w:val="0"/>
            <w:bCs w:val="0"/>
            <w:color w:val="FF0000"/>
            <w:spacing w:val="-3"/>
            <w:rPrChange w:id="44" w:author="NGUYEN, Dang Khoa (EAST LONDON NHS FOUNDATION TRUST)" w:date="2022-01-26T15:23:00Z">
              <w:rPr>
                <w:b w:val="0"/>
                <w:bCs w:val="0"/>
                <w:spacing w:val="-3"/>
              </w:rPr>
            </w:rPrChange>
          </w:rPr>
          <w:t xml:space="preserve"> </w:t>
        </w:r>
      </w:ins>
      <w:ins w:id="45" w:author="NGUYEN, Dang Khoa (EAST LONDON NHS FOUNDATION TRUST)" w:date="2022-01-26T15:04:00Z">
        <w:r w:rsidR="00043C71" w:rsidRPr="007B0FDC">
          <w:rPr>
            <w:b w:val="0"/>
            <w:bCs w:val="0"/>
            <w:color w:val="FF0000"/>
            <w:spacing w:val="-3"/>
            <w:rPrChange w:id="46" w:author="NGUYEN, Dang Khoa (EAST LONDON NHS FOUNDATION TRUST)" w:date="2022-01-26T15:23:00Z">
              <w:rPr>
                <w:b w:val="0"/>
                <w:bCs w:val="0"/>
                <w:spacing w:val="-3"/>
              </w:rPr>
            </w:rPrChange>
          </w:rPr>
          <w:t xml:space="preserve">ELFT can choose to direct award following </w:t>
        </w:r>
      </w:ins>
      <w:ins w:id="47" w:author="NGUYEN, Dang Khoa (EAST LONDON NHS FOUNDATION TRUST)" w:date="2022-01-26T15:05:00Z">
        <w:r w:rsidR="00AE3C47" w:rsidRPr="007B0FDC">
          <w:rPr>
            <w:b w:val="0"/>
            <w:bCs w:val="0"/>
            <w:color w:val="FF0000"/>
            <w:spacing w:val="-3"/>
            <w:rPrChange w:id="48" w:author="NGUYEN, Dang Khoa (EAST LONDON NHS FOUNDATION TRUST)" w:date="2022-01-26T15:23:00Z">
              <w:rPr>
                <w:b w:val="0"/>
                <w:bCs w:val="0"/>
                <w:spacing w:val="-3"/>
              </w:rPr>
            </w:rPrChange>
          </w:rPr>
          <w:t>by demonstrating the below conditions</w:t>
        </w:r>
      </w:ins>
      <w:ins w:id="49" w:author="NGUYEN, Dang Khoa (EAST LONDON NHS FOUNDATION TRUST)" w:date="2022-01-26T15:04:00Z">
        <w:r w:rsidR="00043C71" w:rsidRPr="007B0FDC">
          <w:rPr>
            <w:b w:val="0"/>
            <w:bCs w:val="0"/>
            <w:color w:val="FF0000"/>
            <w:spacing w:val="-3"/>
            <w:rPrChange w:id="50" w:author="NGUYEN, Dang Khoa (EAST LONDON NHS FOUNDATION TRUST)" w:date="2022-01-26T15:23:00Z">
              <w:rPr>
                <w:b w:val="0"/>
                <w:bCs w:val="0"/>
                <w:spacing w:val="-3"/>
              </w:rPr>
            </w:rPrChange>
          </w:rPr>
          <w:t>:</w:t>
        </w:r>
      </w:ins>
    </w:p>
    <w:p w14:paraId="42940F6B" w14:textId="20CC0585" w:rsidR="00043C71" w:rsidRPr="007B0FDC" w:rsidRDefault="00525D0D">
      <w:pPr>
        <w:pStyle w:val="Heading1"/>
        <w:numPr>
          <w:ilvl w:val="1"/>
          <w:numId w:val="54"/>
        </w:numPr>
        <w:tabs>
          <w:tab w:val="left" w:pos="567"/>
        </w:tabs>
        <w:spacing w:after="120"/>
        <w:jc w:val="both"/>
        <w:rPr>
          <w:ins w:id="51" w:author="NGUYEN, Dang Khoa (EAST LONDON NHS FOUNDATION TRUST)" w:date="2022-01-26T15:06:00Z"/>
          <w:b w:val="0"/>
          <w:bCs w:val="0"/>
          <w:color w:val="FF0000"/>
          <w:spacing w:val="-3"/>
          <w:rPrChange w:id="52" w:author="NGUYEN, Dang Khoa (EAST LONDON NHS FOUNDATION TRUST)" w:date="2022-01-26T15:23:00Z">
            <w:rPr>
              <w:ins w:id="53" w:author="NGUYEN, Dang Khoa (EAST LONDON NHS FOUNDATION TRUST)" w:date="2022-01-26T15:06:00Z"/>
              <w:b w:val="0"/>
              <w:bCs w:val="0"/>
              <w:spacing w:val="-3"/>
            </w:rPr>
          </w:rPrChange>
        </w:rPr>
        <w:pPrChange w:id="54" w:author="NGUYEN, Dang Khoa (EAST LONDON NHS FOUNDATION TRUST)" w:date="2022-01-26T15:09:00Z">
          <w:pPr>
            <w:pStyle w:val="Heading1"/>
            <w:numPr>
              <w:ilvl w:val="1"/>
              <w:numId w:val="28"/>
            </w:numPr>
            <w:tabs>
              <w:tab w:val="left" w:pos="567"/>
            </w:tabs>
            <w:spacing w:after="120"/>
            <w:ind w:left="1440" w:hanging="360"/>
            <w:jc w:val="both"/>
          </w:pPr>
        </w:pPrChange>
      </w:pPr>
      <w:ins w:id="55" w:author="NGUYEN, Dang Khoa (EAST LONDON NHS FOUNDATION TRUST)" w:date="2022-01-26T15:05:00Z">
        <w:r w:rsidRPr="007B0FDC">
          <w:rPr>
            <w:b w:val="0"/>
            <w:bCs w:val="0"/>
            <w:color w:val="FF0000"/>
            <w:spacing w:val="-3"/>
            <w:rPrChange w:id="56" w:author="NGUYEN, Dang Khoa (EAST LONDON NHS FOUNDATION TRUST)" w:date="2022-01-26T15:23:00Z">
              <w:rPr>
                <w:b w:val="0"/>
                <w:bCs w:val="0"/>
                <w:spacing w:val="-3"/>
              </w:rPr>
            </w:rPrChange>
          </w:rPr>
          <w:t xml:space="preserve">Genuine reason for urgency </w:t>
        </w:r>
        <w:r w:rsidRPr="007B0FDC">
          <w:rPr>
            <w:b w:val="0"/>
            <w:bCs w:val="0"/>
            <w:i/>
            <w:iCs/>
            <w:color w:val="FF0000"/>
            <w:spacing w:val="-3"/>
            <w:rPrChange w:id="57" w:author="NGUYEN, Dang Khoa (EAST LONDON NHS FOUNDATION TRUST)" w:date="2022-01-26T15:23:00Z">
              <w:rPr>
                <w:b w:val="0"/>
                <w:bCs w:val="0"/>
                <w:spacing w:val="-3"/>
              </w:rPr>
            </w:rPrChange>
          </w:rPr>
          <w:t xml:space="preserve">e.g. </w:t>
        </w:r>
      </w:ins>
      <w:ins w:id="58" w:author="NGUYEN, Dang Khoa (EAST LONDON NHS FOUNDATION TRUST)" w:date="2022-01-26T15:06:00Z">
        <w:r w:rsidR="008639B9" w:rsidRPr="007B0FDC">
          <w:rPr>
            <w:b w:val="0"/>
            <w:bCs w:val="0"/>
            <w:i/>
            <w:iCs/>
            <w:color w:val="FF0000"/>
            <w:spacing w:val="-3"/>
            <w:rPrChange w:id="59" w:author="NGUYEN, Dang Khoa (EAST LONDON NHS FOUNDATION TRUST)" w:date="2022-01-26T15:23:00Z">
              <w:rPr>
                <w:b w:val="0"/>
                <w:bCs w:val="0"/>
                <w:spacing w:val="-3"/>
              </w:rPr>
            </w:rPrChange>
          </w:rPr>
          <w:t xml:space="preserve">public health risk, loss of existing provision, </w:t>
        </w:r>
        <w:r w:rsidR="0061291F" w:rsidRPr="007B0FDC">
          <w:rPr>
            <w:b w:val="0"/>
            <w:bCs w:val="0"/>
            <w:i/>
            <w:iCs/>
            <w:color w:val="FF0000"/>
            <w:spacing w:val="-3"/>
            <w:rPrChange w:id="60" w:author="NGUYEN, Dang Khoa (EAST LONDON NHS FOUNDATION TRUST)" w:date="2022-01-26T15:23:00Z">
              <w:rPr>
                <w:b w:val="0"/>
                <w:bCs w:val="0"/>
                <w:spacing w:val="-3"/>
              </w:rPr>
            </w:rPrChange>
          </w:rPr>
          <w:t xml:space="preserve">or </w:t>
        </w:r>
        <w:r w:rsidR="008639B9" w:rsidRPr="007B0FDC">
          <w:rPr>
            <w:b w:val="0"/>
            <w:bCs w:val="0"/>
            <w:i/>
            <w:iCs/>
            <w:color w:val="FF0000"/>
            <w:spacing w:val="-3"/>
            <w:rPrChange w:id="61" w:author="NGUYEN, Dang Khoa (EAST LONDON NHS FOUNDATION TRUST)" w:date="2022-01-26T15:23:00Z">
              <w:rPr>
                <w:b w:val="0"/>
                <w:bCs w:val="0"/>
                <w:spacing w:val="-3"/>
              </w:rPr>
            </w:rPrChange>
          </w:rPr>
          <w:t xml:space="preserve">reacting to </w:t>
        </w:r>
        <w:r w:rsidR="0061291F" w:rsidRPr="007B0FDC">
          <w:rPr>
            <w:b w:val="0"/>
            <w:bCs w:val="0"/>
            <w:i/>
            <w:iCs/>
            <w:color w:val="FF0000"/>
            <w:spacing w:val="-3"/>
            <w:rPrChange w:id="62" w:author="NGUYEN, Dang Khoa (EAST LONDON NHS FOUNDATION TRUST)" w:date="2022-01-26T15:23:00Z">
              <w:rPr>
                <w:b w:val="0"/>
                <w:bCs w:val="0"/>
                <w:spacing w:val="-3"/>
              </w:rPr>
            </w:rPrChange>
          </w:rPr>
          <w:t>an emergency but not planning for one</w:t>
        </w:r>
      </w:ins>
    </w:p>
    <w:p w14:paraId="7EB07859" w14:textId="4E07C813" w:rsidR="0061291F" w:rsidRPr="007B0FDC" w:rsidRDefault="00B91543">
      <w:pPr>
        <w:pStyle w:val="Heading1"/>
        <w:numPr>
          <w:ilvl w:val="1"/>
          <w:numId w:val="54"/>
        </w:numPr>
        <w:tabs>
          <w:tab w:val="left" w:pos="567"/>
        </w:tabs>
        <w:spacing w:after="120"/>
        <w:jc w:val="both"/>
        <w:rPr>
          <w:ins w:id="63" w:author="NGUYEN, Dang Khoa (EAST LONDON NHS FOUNDATION TRUST)" w:date="2022-01-26T15:07:00Z"/>
          <w:b w:val="0"/>
          <w:bCs w:val="0"/>
          <w:color w:val="FF0000"/>
          <w:spacing w:val="-3"/>
          <w:rPrChange w:id="64" w:author="NGUYEN, Dang Khoa (EAST LONDON NHS FOUNDATION TRUST)" w:date="2022-01-26T15:23:00Z">
            <w:rPr>
              <w:ins w:id="65" w:author="NGUYEN, Dang Khoa (EAST LONDON NHS FOUNDATION TRUST)" w:date="2022-01-26T15:07:00Z"/>
              <w:b w:val="0"/>
              <w:bCs w:val="0"/>
              <w:spacing w:val="-3"/>
            </w:rPr>
          </w:rPrChange>
        </w:rPr>
        <w:pPrChange w:id="66" w:author="NGUYEN, Dang Khoa (EAST LONDON NHS FOUNDATION TRUST)" w:date="2022-01-26T15:09:00Z">
          <w:pPr>
            <w:pStyle w:val="Heading1"/>
            <w:numPr>
              <w:ilvl w:val="1"/>
              <w:numId w:val="28"/>
            </w:numPr>
            <w:tabs>
              <w:tab w:val="left" w:pos="567"/>
            </w:tabs>
            <w:spacing w:after="120"/>
            <w:ind w:left="1440" w:hanging="360"/>
            <w:jc w:val="both"/>
          </w:pPr>
        </w:pPrChange>
      </w:pPr>
      <w:ins w:id="67" w:author="NGUYEN, Dang Khoa (EAST LONDON NHS FOUNDATION TRUST)" w:date="2022-01-26T15:07:00Z">
        <w:r w:rsidRPr="007B0FDC">
          <w:rPr>
            <w:b w:val="0"/>
            <w:bCs w:val="0"/>
            <w:color w:val="FF0000"/>
            <w:spacing w:val="-3"/>
            <w:rPrChange w:id="68" w:author="NGUYEN, Dang Khoa (EAST LONDON NHS FOUNDATION TRUST)" w:date="2022-01-26T15:23:00Z">
              <w:rPr>
                <w:b w:val="0"/>
                <w:bCs w:val="0"/>
                <w:spacing w:val="-3"/>
              </w:rPr>
            </w:rPrChange>
          </w:rPr>
          <w:t xml:space="preserve">The urgency was unforeseeable </w:t>
        </w:r>
        <w:r w:rsidRPr="007B0FDC">
          <w:rPr>
            <w:b w:val="0"/>
            <w:bCs w:val="0"/>
            <w:i/>
            <w:iCs/>
            <w:color w:val="FF0000"/>
            <w:spacing w:val="-3"/>
            <w:rPrChange w:id="69" w:author="NGUYEN, Dang Khoa (EAST LONDON NHS FOUNDATION TRUST)" w:date="2022-01-26T15:23:00Z">
              <w:rPr>
                <w:b w:val="0"/>
                <w:bCs w:val="0"/>
                <w:spacing w:val="-3"/>
              </w:rPr>
            </w:rPrChange>
          </w:rPr>
          <w:t xml:space="preserve">e.g. </w:t>
        </w:r>
        <w:r w:rsidR="00743020" w:rsidRPr="007B0FDC">
          <w:rPr>
            <w:b w:val="0"/>
            <w:bCs w:val="0"/>
            <w:i/>
            <w:iCs/>
            <w:color w:val="FF0000"/>
            <w:spacing w:val="-3"/>
            <w:rPrChange w:id="70" w:author="NGUYEN, Dang Khoa (EAST LONDON NHS FOUNDATION TRUST)" w:date="2022-01-26T15:23:00Z">
              <w:rPr>
                <w:b w:val="0"/>
                <w:bCs w:val="0"/>
                <w:spacing w:val="-3"/>
              </w:rPr>
            </w:rPrChange>
          </w:rPr>
          <w:t>situation is so novel that the consequences are not something ELFT could have predicted</w:t>
        </w:r>
      </w:ins>
      <w:ins w:id="71" w:author="NGUYEN, Dang Khoa (EAST LONDON NHS FOUNDATION TRUST)" w:date="2022-01-26T15:25:00Z">
        <w:r w:rsidR="0085620E">
          <w:rPr>
            <w:b w:val="0"/>
            <w:bCs w:val="0"/>
            <w:color w:val="FF0000"/>
            <w:spacing w:val="-3"/>
          </w:rPr>
          <w:t xml:space="preserve">. </w:t>
        </w:r>
        <w:r w:rsidR="00285C04" w:rsidRPr="00285C04">
          <w:rPr>
            <w:b w:val="0"/>
            <w:bCs w:val="0"/>
            <w:i/>
            <w:iCs/>
            <w:color w:val="FF0000"/>
            <w:spacing w:val="-3"/>
            <w:rPrChange w:id="72" w:author="NGUYEN, Dang Khoa (EAST LONDON NHS FOUNDATION TRUST)" w:date="2022-01-26T15:26:00Z">
              <w:rPr>
                <w:b w:val="0"/>
                <w:bCs w:val="0"/>
                <w:color w:val="FF0000"/>
                <w:spacing w:val="-3"/>
              </w:rPr>
            </w:rPrChange>
          </w:rPr>
          <w:t xml:space="preserve">Knowing something must be done is seen as foreseeable and </w:t>
        </w:r>
      </w:ins>
      <w:ins w:id="73" w:author="NGUYEN, Dang Khoa (EAST LONDON NHS FOUNDATION TRUST)" w:date="2022-01-26T15:26:00Z">
        <w:r w:rsidR="00285C04" w:rsidRPr="00285C04">
          <w:rPr>
            <w:b w:val="0"/>
            <w:bCs w:val="0"/>
            <w:i/>
            <w:iCs/>
            <w:color w:val="FF0000"/>
            <w:spacing w:val="-3"/>
            <w:rPrChange w:id="74" w:author="NGUYEN, Dang Khoa (EAST LONDON NHS FOUNDATION TRUST)" w:date="2022-01-26T15:26:00Z">
              <w:rPr>
                <w:b w:val="0"/>
                <w:bCs w:val="0"/>
                <w:color w:val="FF0000"/>
                <w:spacing w:val="-3"/>
              </w:rPr>
            </w:rPrChange>
          </w:rPr>
          <w:t>fails</w:t>
        </w:r>
      </w:ins>
      <w:ins w:id="75" w:author="NGUYEN, Dang Khoa (EAST LONDON NHS FOUNDATION TRUST)" w:date="2022-01-26T15:25:00Z">
        <w:r w:rsidR="00285C04" w:rsidRPr="00285C04">
          <w:rPr>
            <w:b w:val="0"/>
            <w:bCs w:val="0"/>
            <w:i/>
            <w:iCs/>
            <w:color w:val="FF0000"/>
            <w:spacing w:val="-3"/>
            <w:rPrChange w:id="76" w:author="NGUYEN, Dang Khoa (EAST LONDON NHS FOUNDATION TRUST)" w:date="2022-01-26T15:26:00Z">
              <w:rPr>
                <w:b w:val="0"/>
                <w:bCs w:val="0"/>
                <w:color w:val="FF0000"/>
                <w:spacing w:val="-3"/>
              </w:rPr>
            </w:rPrChange>
          </w:rPr>
          <w:t xml:space="preserve"> this requirement</w:t>
        </w:r>
      </w:ins>
      <w:ins w:id="77" w:author="NGUYEN, Dang Khoa (EAST LONDON NHS FOUNDATION TRUST)" w:date="2022-01-26T15:26:00Z">
        <w:r w:rsidR="00285C04" w:rsidRPr="00285C04">
          <w:rPr>
            <w:b w:val="0"/>
            <w:bCs w:val="0"/>
            <w:i/>
            <w:iCs/>
            <w:color w:val="FF0000"/>
            <w:spacing w:val="-3"/>
            <w:rPrChange w:id="78" w:author="NGUYEN, Dang Khoa (EAST LONDON NHS FOUNDATION TRUST)" w:date="2022-01-26T15:26:00Z">
              <w:rPr>
                <w:b w:val="0"/>
                <w:bCs w:val="0"/>
                <w:color w:val="FF0000"/>
                <w:spacing w:val="-3"/>
              </w:rPr>
            </w:rPrChange>
          </w:rPr>
          <w:t xml:space="preserve">. </w:t>
        </w:r>
      </w:ins>
    </w:p>
    <w:p w14:paraId="402315D5" w14:textId="349D5047" w:rsidR="00743020" w:rsidRPr="007B0FDC" w:rsidRDefault="00F9517A" w:rsidP="00682439">
      <w:pPr>
        <w:pStyle w:val="Heading1"/>
        <w:numPr>
          <w:ilvl w:val="1"/>
          <w:numId w:val="54"/>
        </w:numPr>
        <w:tabs>
          <w:tab w:val="left" w:pos="567"/>
        </w:tabs>
        <w:spacing w:after="120"/>
        <w:jc w:val="both"/>
        <w:rPr>
          <w:ins w:id="79" w:author="NGUYEN, Dang Khoa (EAST LONDON NHS FOUNDATION TRUST)" w:date="2022-01-26T15:10:00Z"/>
          <w:b w:val="0"/>
          <w:bCs w:val="0"/>
          <w:color w:val="FF0000"/>
          <w:spacing w:val="-3"/>
          <w:rPrChange w:id="80" w:author="NGUYEN, Dang Khoa (EAST LONDON NHS FOUNDATION TRUST)" w:date="2022-01-26T15:23:00Z">
            <w:rPr>
              <w:ins w:id="81" w:author="NGUYEN, Dang Khoa (EAST LONDON NHS FOUNDATION TRUST)" w:date="2022-01-26T15:10:00Z"/>
              <w:b w:val="0"/>
              <w:bCs w:val="0"/>
              <w:spacing w:val="-3"/>
            </w:rPr>
          </w:rPrChange>
        </w:rPr>
      </w:pPr>
      <w:ins w:id="82" w:author="NGUYEN, Dang Khoa (EAST LONDON NHS FOUNDATION TRUST)" w:date="2022-01-26T15:09:00Z">
        <w:r w:rsidRPr="007B0FDC">
          <w:rPr>
            <w:b w:val="0"/>
            <w:bCs w:val="0"/>
            <w:color w:val="FF0000"/>
            <w:spacing w:val="-3"/>
            <w:rPrChange w:id="83" w:author="NGUYEN, Dang Khoa (EAST LONDON NHS FOUNDATION TRUST)" w:date="2022-01-26T15:23:00Z">
              <w:rPr>
                <w:b w:val="0"/>
                <w:bCs w:val="0"/>
                <w:spacing w:val="-3"/>
              </w:rPr>
            </w:rPrChange>
          </w:rPr>
          <w:t xml:space="preserve">It is impossible to comply with the timescales dictated by the PCR2015 (amended 2020) </w:t>
        </w:r>
        <w:r w:rsidRPr="007B0FDC">
          <w:rPr>
            <w:b w:val="0"/>
            <w:bCs w:val="0"/>
            <w:i/>
            <w:iCs/>
            <w:color w:val="FF0000"/>
            <w:spacing w:val="-3"/>
            <w:rPrChange w:id="84" w:author="NGUYEN, Dang Khoa (EAST LONDON NHS FOUNDATION TRUST)" w:date="2022-01-26T15:23:00Z">
              <w:rPr>
                <w:b w:val="0"/>
                <w:bCs w:val="0"/>
                <w:spacing w:val="-3"/>
              </w:rPr>
            </w:rPrChange>
          </w:rPr>
          <w:t>e</w:t>
        </w:r>
      </w:ins>
      <w:ins w:id="85" w:author="NGUYEN, Dang Khoa (EAST LONDON NHS FOUNDATION TRUST)" w:date="2022-01-26T15:10:00Z">
        <w:r w:rsidRPr="007B0FDC">
          <w:rPr>
            <w:b w:val="0"/>
            <w:bCs w:val="0"/>
            <w:i/>
            <w:iCs/>
            <w:color w:val="FF0000"/>
            <w:spacing w:val="-3"/>
            <w:rPrChange w:id="86" w:author="NGUYEN, Dang Khoa (EAST LONDON NHS FOUNDATION TRUST)" w:date="2022-01-26T15:23:00Z">
              <w:rPr>
                <w:b w:val="0"/>
                <w:bCs w:val="0"/>
                <w:spacing w:val="-3"/>
              </w:rPr>
            </w:rPrChange>
          </w:rPr>
          <w:t xml:space="preserve">.g. </w:t>
        </w:r>
        <w:r w:rsidR="007B7777" w:rsidRPr="007B0FDC">
          <w:rPr>
            <w:b w:val="0"/>
            <w:bCs w:val="0"/>
            <w:i/>
            <w:iCs/>
            <w:color w:val="FF0000"/>
            <w:spacing w:val="-3"/>
            <w:rPrChange w:id="87" w:author="NGUYEN, Dang Khoa (EAST LONDON NHS FOUNDATION TRUST)" w:date="2022-01-26T15:23:00Z">
              <w:rPr>
                <w:b w:val="0"/>
                <w:bCs w:val="0"/>
                <w:spacing w:val="-3"/>
              </w:rPr>
            </w:rPrChange>
          </w:rPr>
          <w:t>no time to run accelerated procurement under open, restricted</w:t>
        </w:r>
      </w:ins>
      <w:ins w:id="88" w:author="NGUYEN, Dang Khoa (EAST LONDON NHS FOUNDATION TRUST)" w:date="2022-01-26T15:17:00Z">
        <w:r w:rsidR="00EE1FD0" w:rsidRPr="007B0FDC">
          <w:rPr>
            <w:b w:val="0"/>
            <w:bCs w:val="0"/>
            <w:i/>
            <w:iCs/>
            <w:color w:val="FF0000"/>
            <w:spacing w:val="-3"/>
            <w:rPrChange w:id="89" w:author="NGUYEN, Dang Khoa (EAST LONDON NHS FOUNDATION TRUST)" w:date="2022-01-26T15:23:00Z">
              <w:rPr>
                <w:b w:val="0"/>
                <w:bCs w:val="0"/>
                <w:spacing w:val="-3"/>
              </w:rPr>
            </w:rPrChange>
          </w:rPr>
          <w:t>,</w:t>
        </w:r>
      </w:ins>
      <w:ins w:id="90" w:author="NGUYEN, Dang Khoa (EAST LONDON NHS FOUNDATION TRUST)" w:date="2022-01-26T15:10:00Z">
        <w:r w:rsidR="007B7777" w:rsidRPr="007B0FDC">
          <w:rPr>
            <w:b w:val="0"/>
            <w:bCs w:val="0"/>
            <w:i/>
            <w:iCs/>
            <w:color w:val="FF0000"/>
            <w:spacing w:val="-3"/>
            <w:rPrChange w:id="91" w:author="NGUYEN, Dang Khoa (EAST LONDON NHS FOUNDATION TRUST)" w:date="2022-01-26T15:23:00Z">
              <w:rPr>
                <w:b w:val="0"/>
                <w:bCs w:val="0"/>
                <w:spacing w:val="-3"/>
              </w:rPr>
            </w:rPrChange>
          </w:rPr>
          <w:t xml:space="preserve"> competitive procedure with negotiation</w:t>
        </w:r>
      </w:ins>
      <w:ins w:id="92" w:author="NGUYEN, Dang Khoa (EAST LONDON NHS FOUNDATION TRUST)" w:date="2022-01-26T15:17:00Z">
        <w:r w:rsidR="00EE1FD0" w:rsidRPr="007B0FDC">
          <w:rPr>
            <w:b w:val="0"/>
            <w:bCs w:val="0"/>
            <w:i/>
            <w:iCs/>
            <w:color w:val="FF0000"/>
            <w:spacing w:val="-3"/>
            <w:rPrChange w:id="93" w:author="NGUYEN, Dang Khoa (EAST LONDON NHS FOUNDATION TRUST)" w:date="2022-01-26T15:23:00Z">
              <w:rPr>
                <w:b w:val="0"/>
                <w:bCs w:val="0"/>
                <w:spacing w:val="-3"/>
              </w:rPr>
            </w:rPrChange>
          </w:rPr>
          <w:t>, or call-off contract from</w:t>
        </w:r>
        <w:r w:rsidR="000C1BC1" w:rsidRPr="007B0FDC">
          <w:rPr>
            <w:b w:val="0"/>
            <w:bCs w:val="0"/>
            <w:i/>
            <w:iCs/>
            <w:color w:val="FF0000"/>
            <w:spacing w:val="-3"/>
            <w:rPrChange w:id="94" w:author="NGUYEN, Dang Khoa (EAST LONDON NHS FOUNDATION TRUST)" w:date="2022-01-26T15:23:00Z">
              <w:rPr>
                <w:b w:val="0"/>
                <w:bCs w:val="0"/>
                <w:spacing w:val="-3"/>
              </w:rPr>
            </w:rPrChange>
          </w:rPr>
          <w:t xml:space="preserve"> an existing framework</w:t>
        </w:r>
      </w:ins>
    </w:p>
    <w:p w14:paraId="22B01498" w14:textId="1358012D" w:rsidR="00680D60" w:rsidRPr="007B0FDC" w:rsidRDefault="000C1BC1" w:rsidP="00682439">
      <w:pPr>
        <w:pStyle w:val="Heading1"/>
        <w:numPr>
          <w:ilvl w:val="1"/>
          <w:numId w:val="54"/>
        </w:numPr>
        <w:tabs>
          <w:tab w:val="left" w:pos="567"/>
        </w:tabs>
        <w:spacing w:after="120"/>
        <w:jc w:val="both"/>
        <w:rPr>
          <w:ins w:id="95" w:author="NGUYEN, Dang Khoa (EAST LONDON NHS FOUNDATION TRUST)" w:date="2022-01-26T15:21:00Z"/>
          <w:b w:val="0"/>
          <w:bCs w:val="0"/>
          <w:color w:val="FF0000"/>
          <w:spacing w:val="-3"/>
          <w:rPrChange w:id="96" w:author="NGUYEN, Dang Khoa (EAST LONDON NHS FOUNDATION TRUST)" w:date="2022-01-26T15:23:00Z">
            <w:rPr>
              <w:ins w:id="97" w:author="NGUYEN, Dang Khoa (EAST LONDON NHS FOUNDATION TRUST)" w:date="2022-01-26T15:21:00Z"/>
              <w:b w:val="0"/>
              <w:bCs w:val="0"/>
              <w:spacing w:val="-3"/>
            </w:rPr>
          </w:rPrChange>
        </w:rPr>
      </w:pPr>
      <w:ins w:id="98" w:author="NGUYEN, Dang Khoa (EAST LONDON NHS FOUNDATION TRUST)" w:date="2022-01-26T15:18:00Z">
        <w:r w:rsidRPr="007B0FDC">
          <w:rPr>
            <w:b w:val="0"/>
            <w:bCs w:val="0"/>
            <w:color w:val="FF0000"/>
            <w:spacing w:val="-3"/>
            <w:rPrChange w:id="99" w:author="NGUYEN, Dang Khoa (EAST LONDON NHS FOUNDATION TRUST)" w:date="2022-01-26T15:23:00Z">
              <w:rPr>
                <w:b w:val="0"/>
                <w:bCs w:val="0"/>
                <w:spacing w:val="-3"/>
              </w:rPr>
            </w:rPrChange>
          </w:rPr>
          <w:t xml:space="preserve">ELFT has not </w:t>
        </w:r>
        <w:r w:rsidR="00941628" w:rsidRPr="007B0FDC">
          <w:rPr>
            <w:b w:val="0"/>
            <w:bCs w:val="0"/>
            <w:color w:val="FF0000"/>
            <w:spacing w:val="-3"/>
            <w:rPrChange w:id="100" w:author="NGUYEN, Dang Khoa (EAST LONDON NHS FOUNDATION TRUST)" w:date="2022-01-26T15:23:00Z">
              <w:rPr>
                <w:b w:val="0"/>
                <w:bCs w:val="0"/>
                <w:spacing w:val="-3"/>
              </w:rPr>
            </w:rPrChange>
          </w:rPr>
          <w:t>con</w:t>
        </w:r>
        <w:r w:rsidRPr="007B0FDC">
          <w:rPr>
            <w:b w:val="0"/>
            <w:bCs w:val="0"/>
            <w:color w:val="FF0000"/>
            <w:spacing w:val="-3"/>
            <w:rPrChange w:id="101" w:author="NGUYEN, Dang Khoa (EAST LONDON NHS FOUNDATION TRUST)" w:date="2022-01-26T15:23:00Z">
              <w:rPr>
                <w:b w:val="0"/>
                <w:bCs w:val="0"/>
                <w:spacing w:val="-3"/>
              </w:rPr>
            </w:rPrChange>
          </w:rPr>
          <w:t xml:space="preserve">tributed to the </w:t>
        </w:r>
        <w:r w:rsidR="00B400AD" w:rsidRPr="007B0FDC">
          <w:rPr>
            <w:b w:val="0"/>
            <w:bCs w:val="0"/>
            <w:color w:val="FF0000"/>
            <w:spacing w:val="-3"/>
            <w:rPrChange w:id="102" w:author="NGUYEN, Dang Khoa (EAST LONDON NHS FOUNDATION TRUST)" w:date="2022-01-26T15:23:00Z">
              <w:rPr>
                <w:b w:val="0"/>
                <w:bCs w:val="0"/>
                <w:spacing w:val="-3"/>
              </w:rPr>
            </w:rPrChange>
          </w:rPr>
          <w:t xml:space="preserve">urgency </w:t>
        </w:r>
        <w:r w:rsidR="00B400AD" w:rsidRPr="00671529">
          <w:rPr>
            <w:b w:val="0"/>
            <w:bCs w:val="0"/>
            <w:i/>
            <w:iCs/>
            <w:color w:val="FF0000"/>
            <w:spacing w:val="-3"/>
            <w:rPrChange w:id="103" w:author="NGUYEN, Dang Khoa (EAST LONDON NHS FOUNDATION TRUST)" w:date="2022-01-26T15:29:00Z">
              <w:rPr>
                <w:b w:val="0"/>
                <w:bCs w:val="0"/>
                <w:spacing w:val="-3"/>
              </w:rPr>
            </w:rPrChange>
          </w:rPr>
          <w:t>e.g.</w:t>
        </w:r>
      </w:ins>
      <w:ins w:id="104" w:author="NGUYEN, Dang Khoa (EAST LONDON NHS FOUNDATION TRUST)" w:date="2022-01-26T15:19:00Z">
        <w:r w:rsidR="00941628" w:rsidRPr="00671529">
          <w:rPr>
            <w:b w:val="0"/>
            <w:bCs w:val="0"/>
            <w:i/>
            <w:iCs/>
            <w:color w:val="FF0000"/>
            <w:spacing w:val="-3"/>
            <w:rPrChange w:id="105" w:author="NGUYEN, Dang Khoa (EAST LONDON NHS FOUNDATION TRUST)" w:date="2022-01-26T15:29:00Z">
              <w:rPr>
                <w:b w:val="0"/>
                <w:bCs w:val="0"/>
                <w:spacing w:val="-3"/>
              </w:rPr>
            </w:rPrChange>
          </w:rPr>
          <w:t xml:space="preserve"> extreme emergency was </w:t>
        </w:r>
        <w:r w:rsidR="00696C50" w:rsidRPr="00671529">
          <w:rPr>
            <w:b w:val="0"/>
            <w:bCs w:val="0"/>
            <w:i/>
            <w:iCs/>
            <w:color w:val="FF0000"/>
            <w:spacing w:val="-3"/>
            <w:rPrChange w:id="106" w:author="NGUYEN, Dang Khoa (EAST LONDON NHS FOUNDATION TRUST)" w:date="2022-01-26T15:29:00Z">
              <w:rPr>
                <w:b w:val="0"/>
                <w:bCs w:val="0"/>
                <w:spacing w:val="-3"/>
              </w:rPr>
            </w:rPrChange>
          </w:rPr>
          <w:t xml:space="preserve">not raised or </w:t>
        </w:r>
      </w:ins>
      <w:ins w:id="107" w:author="NGUYEN, Dang Khoa (EAST LONDON NHS FOUNDATION TRUST)" w:date="2022-01-26T15:20:00Z">
        <w:r w:rsidR="004E170F" w:rsidRPr="00671529">
          <w:rPr>
            <w:b w:val="0"/>
            <w:bCs w:val="0"/>
            <w:i/>
            <w:iCs/>
            <w:color w:val="FF0000"/>
            <w:spacing w:val="-3"/>
            <w:rPrChange w:id="108" w:author="NGUYEN, Dang Khoa (EAST LONDON NHS FOUNDATION TRUST)" w:date="2022-01-26T15:29:00Z">
              <w:rPr>
                <w:b w:val="0"/>
                <w:bCs w:val="0"/>
                <w:spacing w:val="-3"/>
              </w:rPr>
            </w:rPrChange>
          </w:rPr>
          <w:t>exacerbated by ELF</w:t>
        </w:r>
        <w:r w:rsidR="00680D60" w:rsidRPr="00671529">
          <w:rPr>
            <w:b w:val="0"/>
            <w:bCs w:val="0"/>
            <w:i/>
            <w:iCs/>
            <w:color w:val="FF0000"/>
            <w:spacing w:val="-3"/>
            <w:rPrChange w:id="109" w:author="NGUYEN, Dang Khoa (EAST LONDON NHS FOUNDATION TRUST)" w:date="2022-01-26T15:29:00Z">
              <w:rPr>
                <w:b w:val="0"/>
                <w:bCs w:val="0"/>
                <w:spacing w:val="-3"/>
              </w:rPr>
            </w:rPrChange>
          </w:rPr>
          <w:t>T, and they ar</w:t>
        </w:r>
      </w:ins>
      <w:ins w:id="110" w:author="NGUYEN, Dang Khoa (EAST LONDON NHS FOUNDATION TRUST)" w:date="2022-01-26T15:21:00Z">
        <w:r w:rsidR="00680D60" w:rsidRPr="00671529">
          <w:rPr>
            <w:b w:val="0"/>
            <w:bCs w:val="0"/>
            <w:i/>
            <w:iCs/>
            <w:color w:val="FF0000"/>
            <w:spacing w:val="-3"/>
            <w:rPrChange w:id="111" w:author="NGUYEN, Dang Khoa (EAST LONDON NHS FOUNDATION TRUST)" w:date="2022-01-26T15:29:00Z">
              <w:rPr>
                <w:b w:val="0"/>
                <w:bCs w:val="0"/>
                <w:spacing w:val="-3"/>
              </w:rPr>
            </w:rPrChange>
          </w:rPr>
          <w:t>e not a contributor to the situation.</w:t>
        </w:r>
      </w:ins>
      <w:ins w:id="112" w:author="NGUYEN, Dang Khoa (EAST LONDON NHS FOUNDATION TRUST)" w:date="2022-01-26T15:26:00Z">
        <w:r w:rsidR="006D240B" w:rsidRPr="00671529">
          <w:rPr>
            <w:b w:val="0"/>
            <w:bCs w:val="0"/>
            <w:i/>
            <w:iCs/>
            <w:color w:val="FF0000"/>
            <w:spacing w:val="-3"/>
            <w:rPrChange w:id="113" w:author="NGUYEN, Dang Khoa (EAST LONDON NHS FOUNDATION TRUST)" w:date="2022-01-26T15:29:00Z">
              <w:rPr>
                <w:b w:val="0"/>
                <w:bCs w:val="0"/>
                <w:color w:val="FF0000"/>
                <w:spacing w:val="-3"/>
              </w:rPr>
            </w:rPrChange>
          </w:rPr>
          <w:t xml:space="preserve"> </w:t>
        </w:r>
      </w:ins>
    </w:p>
    <w:p w14:paraId="210D3BD4" w14:textId="77777777" w:rsidR="00680D60" w:rsidRPr="007B0FDC" w:rsidRDefault="00680D60" w:rsidP="00680D60">
      <w:pPr>
        <w:pStyle w:val="Heading1"/>
        <w:tabs>
          <w:tab w:val="left" w:pos="567"/>
        </w:tabs>
        <w:spacing w:after="120"/>
        <w:ind w:left="720" w:firstLine="0"/>
        <w:jc w:val="both"/>
        <w:rPr>
          <w:ins w:id="114" w:author="NGUYEN, Dang Khoa (EAST LONDON NHS FOUNDATION TRUST)" w:date="2022-01-26T15:21:00Z"/>
          <w:b w:val="0"/>
          <w:bCs w:val="0"/>
          <w:color w:val="FF0000"/>
          <w:spacing w:val="-3"/>
          <w:rPrChange w:id="115" w:author="NGUYEN, Dang Khoa (EAST LONDON NHS FOUNDATION TRUST)" w:date="2022-01-26T15:23:00Z">
            <w:rPr>
              <w:ins w:id="116" w:author="NGUYEN, Dang Khoa (EAST LONDON NHS FOUNDATION TRUST)" w:date="2022-01-26T15:21:00Z"/>
              <w:b w:val="0"/>
              <w:bCs w:val="0"/>
              <w:spacing w:val="-3"/>
            </w:rPr>
          </w:rPrChange>
        </w:rPr>
      </w:pPr>
    </w:p>
    <w:p w14:paraId="3637EE61" w14:textId="7556F821" w:rsidR="00CF0E32" w:rsidRPr="006B5738" w:rsidRDefault="00680D60">
      <w:pPr>
        <w:pStyle w:val="Heading1"/>
        <w:tabs>
          <w:tab w:val="left" w:pos="567"/>
        </w:tabs>
        <w:spacing w:after="120"/>
        <w:ind w:left="720" w:firstLine="0"/>
        <w:jc w:val="both"/>
        <w:rPr>
          <w:b w:val="0"/>
          <w:bCs w:val="0"/>
          <w:rPrChange w:id="117" w:author="NGUYEN, Dang Khoa (EAST LONDON NHS FOUNDATION TRUST)" w:date="2022-01-26T14:57:00Z">
            <w:rPr/>
          </w:rPrChange>
        </w:rPr>
        <w:pPrChange w:id="118" w:author="NGUYEN, Dang Khoa (EAST LONDON NHS FOUNDATION TRUST)" w:date="2022-01-26T14:57:00Z">
          <w:pPr>
            <w:pStyle w:val="Heading1"/>
            <w:numPr>
              <w:numId w:val="28"/>
            </w:numPr>
            <w:tabs>
              <w:tab w:val="left" w:pos="567"/>
            </w:tabs>
            <w:spacing w:after="120"/>
            <w:ind w:left="720" w:hanging="360"/>
            <w:jc w:val="both"/>
          </w:pPr>
        </w:pPrChange>
      </w:pPr>
      <w:ins w:id="119" w:author="NGUYEN, Dang Khoa (EAST LONDON NHS FOUNDATION TRUST)" w:date="2022-01-26T15:21:00Z">
        <w:r w:rsidRPr="007B0FDC">
          <w:rPr>
            <w:b w:val="0"/>
            <w:bCs w:val="0"/>
            <w:color w:val="FF0000"/>
            <w:spacing w:val="-3"/>
            <w:rPrChange w:id="120" w:author="NGUYEN, Dang Khoa (EAST LONDON NHS FOUNDATION TRUST)" w:date="2022-01-26T15:23:00Z">
              <w:rPr>
                <w:b w:val="0"/>
                <w:bCs w:val="0"/>
                <w:spacing w:val="-3"/>
              </w:rPr>
            </w:rPrChange>
          </w:rPr>
          <w:t xml:space="preserve">If the four above conditions are satisfied, the </w:t>
        </w:r>
        <w:r w:rsidR="00BD578D" w:rsidRPr="007B0FDC">
          <w:rPr>
            <w:b w:val="0"/>
            <w:bCs w:val="0"/>
            <w:color w:val="FF0000"/>
            <w:spacing w:val="-3"/>
            <w:rPrChange w:id="121" w:author="NGUYEN, Dang Khoa (EAST LONDON NHS FOUNDATION TRUST)" w:date="2022-01-26T15:23:00Z">
              <w:rPr>
                <w:b w:val="0"/>
                <w:bCs w:val="0"/>
                <w:spacing w:val="-3"/>
              </w:rPr>
            </w:rPrChange>
          </w:rPr>
          <w:t>direct award will be a</w:t>
        </w:r>
      </w:ins>
      <w:ins w:id="122" w:author="NGUYEN, Dang Khoa (EAST LONDON NHS FOUNDATION TRUST)" w:date="2022-01-26T15:22:00Z">
        <w:r w:rsidR="00BD578D" w:rsidRPr="007B0FDC">
          <w:rPr>
            <w:b w:val="0"/>
            <w:bCs w:val="0"/>
            <w:color w:val="FF0000"/>
            <w:spacing w:val="-3"/>
            <w:rPrChange w:id="123" w:author="NGUYEN, Dang Khoa (EAST LONDON NHS FOUNDATION TRUST)" w:date="2022-01-26T15:23:00Z">
              <w:rPr>
                <w:b w:val="0"/>
                <w:bCs w:val="0"/>
                <w:spacing w:val="-3"/>
              </w:rPr>
            </w:rPrChange>
          </w:rPr>
          <w:t>pproved by the Chief Finance Officer and Executive Commercial Director by means of a waiver</w:t>
        </w:r>
      </w:ins>
      <w:ins w:id="124" w:author="NGUYEN, Dang Khoa (EAST LONDON NHS FOUNDATION TRUST)" w:date="2022-01-26T15:23:00Z">
        <w:r w:rsidR="007B0FDC" w:rsidRPr="007B0FDC">
          <w:rPr>
            <w:b w:val="0"/>
            <w:bCs w:val="0"/>
            <w:color w:val="FF0000"/>
            <w:spacing w:val="-3"/>
            <w:rPrChange w:id="125" w:author="NGUYEN, Dang Khoa (EAST LONDON NHS FOUNDATION TRUST)" w:date="2022-01-26T15:23:00Z">
              <w:rPr>
                <w:b w:val="0"/>
                <w:bCs w:val="0"/>
                <w:spacing w:val="-3"/>
              </w:rPr>
            </w:rPrChange>
          </w:rPr>
          <w:t xml:space="preserve"> </w:t>
        </w:r>
        <w:r w:rsidR="00E34614">
          <w:rPr>
            <w:b w:val="0"/>
            <w:bCs w:val="0"/>
            <w:color w:val="FF0000"/>
            <w:spacing w:val="-3"/>
          </w:rPr>
          <w:t xml:space="preserve">with clear justification </w:t>
        </w:r>
      </w:ins>
      <w:ins w:id="126" w:author="NGUYEN, Dang Khoa (EAST LONDON NHS FOUNDATION TRUST)" w:date="2022-01-26T15:24:00Z">
        <w:r w:rsidR="00686714">
          <w:rPr>
            <w:b w:val="0"/>
            <w:bCs w:val="0"/>
            <w:color w:val="FF0000"/>
            <w:spacing w:val="-3"/>
          </w:rPr>
          <w:t xml:space="preserve">on the decision. </w:t>
        </w:r>
      </w:ins>
      <w:ins w:id="127" w:author="NGUYEN, Dang Khoa (EAST LONDON NHS FOUNDATION TRUST)" w:date="2022-01-26T15:27:00Z">
        <w:r w:rsidR="00650427">
          <w:rPr>
            <w:b w:val="0"/>
            <w:bCs w:val="0"/>
            <w:color w:val="FF0000"/>
            <w:spacing w:val="-3"/>
          </w:rPr>
          <w:t xml:space="preserve">Contracts should be limited to only what is absolutely </w:t>
        </w:r>
      </w:ins>
      <w:ins w:id="128" w:author="NGUYEN, Dang Khoa (EAST LONDON NHS FOUNDATION TRUST)" w:date="2022-01-26T15:28:00Z">
        <w:r w:rsidR="00170012">
          <w:rPr>
            <w:b w:val="0"/>
            <w:bCs w:val="0"/>
            <w:color w:val="FF0000"/>
            <w:spacing w:val="-3"/>
          </w:rPr>
          <w:t xml:space="preserve">necessary in terms of goods, services and length of agreement. </w:t>
        </w:r>
      </w:ins>
    </w:p>
    <w:p w14:paraId="4D55CC93" w14:textId="77777777" w:rsidR="00E11E81" w:rsidRDefault="00E11E81" w:rsidP="00E367CF">
      <w:pPr>
        <w:pStyle w:val="BodyText"/>
        <w:ind w:left="820"/>
        <w:jc w:val="both"/>
      </w:pPr>
    </w:p>
    <w:p w14:paraId="66499A67" w14:textId="77777777" w:rsidR="00E11E81" w:rsidDel="006B5738" w:rsidRDefault="00E11E81" w:rsidP="00E367CF">
      <w:pPr>
        <w:pStyle w:val="BodyText"/>
        <w:ind w:left="820"/>
        <w:jc w:val="both"/>
        <w:rPr>
          <w:del w:id="129" w:author="NGUYEN, Dang Khoa (EAST LONDON NHS FOUNDATION TRUST)" w:date="2022-01-26T14:57:00Z"/>
        </w:rPr>
      </w:pPr>
    </w:p>
    <w:p w14:paraId="3FDEDA67" w14:textId="0A8FAF60" w:rsidR="00E11E81" w:rsidRPr="006B5738" w:rsidRDefault="00E11E81" w:rsidP="00976DC4">
      <w:pPr>
        <w:pStyle w:val="BodyText"/>
        <w:jc w:val="both"/>
        <w:sectPr w:rsidR="00E11E81" w:rsidRPr="006B5738" w:rsidSect="00E30CB8">
          <w:pgSz w:w="11910" w:h="16840"/>
          <w:pgMar w:top="1340" w:right="1137" w:bottom="800" w:left="980" w:header="0" w:footer="539" w:gutter="0"/>
          <w:cols w:space="720"/>
        </w:sectPr>
      </w:pPr>
    </w:p>
    <w:p w14:paraId="636D82F9" w14:textId="77777777" w:rsidR="00E30CB8" w:rsidRPr="00B94855" w:rsidRDefault="00E30CB8" w:rsidP="00E30CB8">
      <w:pPr>
        <w:pStyle w:val="BodyText"/>
        <w:ind w:left="142"/>
        <w:rPr>
          <w:b/>
        </w:rPr>
      </w:pPr>
      <w:r>
        <w:rPr>
          <w:b/>
        </w:rPr>
        <w:t>Appendix</w:t>
      </w:r>
      <w:r w:rsidR="00FD4FA0">
        <w:rPr>
          <w:b/>
        </w:rPr>
        <w:t xml:space="preserve"> O</w:t>
      </w:r>
      <w:r w:rsidR="00A547D0">
        <w:rPr>
          <w:b/>
        </w:rPr>
        <w:t>ne</w:t>
      </w:r>
      <w:r>
        <w:rPr>
          <w:b/>
        </w:rPr>
        <w:t xml:space="preserve"> - </w:t>
      </w:r>
      <w:r w:rsidRPr="00B94855">
        <w:rPr>
          <w:b/>
        </w:rPr>
        <w:t>Financial Limits</w:t>
      </w:r>
    </w:p>
    <w:p w14:paraId="7B467753" w14:textId="77777777" w:rsidR="00E30CB8" w:rsidRDefault="00E30CB8" w:rsidP="00E30CB8">
      <w:pPr>
        <w:pStyle w:val="BodyText"/>
        <w:rPr>
          <w:sz w:val="24"/>
        </w:rPr>
      </w:pPr>
    </w:p>
    <w:tbl>
      <w:tblPr>
        <w:tblW w:w="87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2"/>
        <w:gridCol w:w="2784"/>
      </w:tblGrid>
      <w:tr w:rsidR="00E30CB8" w14:paraId="3D442496" w14:textId="77777777" w:rsidTr="0031190A">
        <w:trPr>
          <w:trHeight w:val="440"/>
        </w:trPr>
        <w:tc>
          <w:tcPr>
            <w:tcW w:w="5932" w:type="dxa"/>
            <w:shd w:val="clear" w:color="auto" w:fill="DFDFDF"/>
          </w:tcPr>
          <w:p w14:paraId="595CA86E" w14:textId="77777777" w:rsidR="00E30CB8" w:rsidRDefault="00E30CB8" w:rsidP="00A547D0">
            <w:pPr>
              <w:pStyle w:val="TableParagraph"/>
              <w:rPr>
                <w:b/>
              </w:rPr>
            </w:pPr>
            <w:r>
              <w:rPr>
                <w:b/>
              </w:rPr>
              <w:t>Role</w:t>
            </w:r>
          </w:p>
        </w:tc>
        <w:tc>
          <w:tcPr>
            <w:tcW w:w="2784" w:type="dxa"/>
            <w:shd w:val="clear" w:color="auto" w:fill="DFDFDF"/>
          </w:tcPr>
          <w:p w14:paraId="52B678C6" w14:textId="77777777" w:rsidR="00E30CB8" w:rsidRDefault="00E30CB8" w:rsidP="0031190A">
            <w:pPr>
              <w:pStyle w:val="TableParagraph"/>
              <w:ind w:left="142"/>
              <w:rPr>
                <w:b/>
              </w:rPr>
            </w:pPr>
            <w:r>
              <w:rPr>
                <w:b/>
              </w:rPr>
              <w:t>Sum of Invoice Limit (£)</w:t>
            </w:r>
          </w:p>
        </w:tc>
      </w:tr>
      <w:tr w:rsidR="00E30CB8" w:rsidRPr="00E30CB8" w14:paraId="31433AE7" w14:textId="77777777" w:rsidTr="0031190A">
        <w:trPr>
          <w:trHeight w:val="508"/>
        </w:trPr>
        <w:tc>
          <w:tcPr>
            <w:tcW w:w="5932" w:type="dxa"/>
            <w:shd w:val="clear" w:color="auto" w:fill="FFFFFF" w:themeFill="background1"/>
          </w:tcPr>
          <w:p w14:paraId="7A3C7477" w14:textId="77777777" w:rsidR="00E30CB8" w:rsidRPr="00571899" w:rsidRDefault="00941CAC" w:rsidP="0031190A">
            <w:pPr>
              <w:pStyle w:val="TableParagraph"/>
            </w:pPr>
            <w:r w:rsidRPr="00571899">
              <w:t>Chief Finance Officer</w:t>
            </w:r>
          </w:p>
        </w:tc>
        <w:tc>
          <w:tcPr>
            <w:tcW w:w="2784" w:type="dxa"/>
            <w:shd w:val="clear" w:color="auto" w:fill="FFFFFF" w:themeFill="background1"/>
          </w:tcPr>
          <w:p w14:paraId="7C4D0199" w14:textId="77777777" w:rsidR="00E30CB8" w:rsidRPr="00571899" w:rsidRDefault="00E30CB8" w:rsidP="00BC3111">
            <w:pPr>
              <w:pStyle w:val="TableParagraph"/>
              <w:jc w:val="center"/>
            </w:pPr>
            <w:r w:rsidRPr="00571899">
              <w:t>999,999,999</w:t>
            </w:r>
          </w:p>
        </w:tc>
      </w:tr>
      <w:tr w:rsidR="00E30CB8" w:rsidRPr="00E30CB8" w14:paraId="21A9B895" w14:textId="77777777" w:rsidTr="0031190A">
        <w:trPr>
          <w:trHeight w:val="505"/>
        </w:trPr>
        <w:tc>
          <w:tcPr>
            <w:tcW w:w="5932" w:type="dxa"/>
            <w:shd w:val="clear" w:color="auto" w:fill="FFFFFF" w:themeFill="background1"/>
          </w:tcPr>
          <w:p w14:paraId="7B376E2E" w14:textId="77777777" w:rsidR="00E30CB8" w:rsidRPr="00571899" w:rsidRDefault="00E30CB8" w:rsidP="0031190A">
            <w:pPr>
              <w:pStyle w:val="TableParagraph"/>
            </w:pPr>
            <w:r w:rsidRPr="00571899">
              <w:t>Deputy Director of Finance</w:t>
            </w:r>
          </w:p>
        </w:tc>
        <w:tc>
          <w:tcPr>
            <w:tcW w:w="2784" w:type="dxa"/>
            <w:shd w:val="clear" w:color="auto" w:fill="FFFFFF" w:themeFill="background1"/>
          </w:tcPr>
          <w:p w14:paraId="188AD8BE" w14:textId="77777777" w:rsidR="00E30CB8" w:rsidRPr="00571899" w:rsidRDefault="00E30CB8" w:rsidP="00BC3111">
            <w:pPr>
              <w:pStyle w:val="TableParagraph"/>
              <w:jc w:val="center"/>
            </w:pPr>
            <w:r w:rsidRPr="00571899">
              <w:t>999,999,999</w:t>
            </w:r>
          </w:p>
        </w:tc>
      </w:tr>
      <w:tr w:rsidR="00E30CB8" w:rsidRPr="00E30CB8" w14:paraId="10656872" w14:textId="77777777" w:rsidTr="0031190A">
        <w:trPr>
          <w:trHeight w:val="509"/>
        </w:trPr>
        <w:tc>
          <w:tcPr>
            <w:tcW w:w="5932" w:type="dxa"/>
            <w:shd w:val="clear" w:color="auto" w:fill="FFFFFF" w:themeFill="background1"/>
          </w:tcPr>
          <w:p w14:paraId="071AF184" w14:textId="77777777" w:rsidR="00E30CB8" w:rsidRPr="00976DC4" w:rsidRDefault="00E30CB8" w:rsidP="0031190A">
            <w:pPr>
              <w:pStyle w:val="TableParagraph"/>
            </w:pPr>
            <w:r w:rsidRPr="00976DC4">
              <w:t>Chief Executive</w:t>
            </w:r>
          </w:p>
        </w:tc>
        <w:tc>
          <w:tcPr>
            <w:tcW w:w="2784" w:type="dxa"/>
            <w:shd w:val="clear" w:color="auto" w:fill="FFFFFF" w:themeFill="background1"/>
          </w:tcPr>
          <w:p w14:paraId="2FB01013" w14:textId="77777777" w:rsidR="00E30CB8" w:rsidRPr="00976DC4" w:rsidRDefault="00E30CB8" w:rsidP="00BC3111">
            <w:pPr>
              <w:pStyle w:val="TableParagraph"/>
              <w:jc w:val="center"/>
            </w:pPr>
            <w:r w:rsidRPr="00976DC4">
              <w:t>2,000,000</w:t>
            </w:r>
          </w:p>
        </w:tc>
      </w:tr>
      <w:tr w:rsidR="005B0C0E" w:rsidRPr="00E30CB8" w14:paraId="6BCA0527" w14:textId="77777777" w:rsidTr="0031190A">
        <w:trPr>
          <w:trHeight w:val="507"/>
        </w:trPr>
        <w:tc>
          <w:tcPr>
            <w:tcW w:w="5932" w:type="dxa"/>
            <w:shd w:val="clear" w:color="auto" w:fill="FFFFFF" w:themeFill="background1"/>
          </w:tcPr>
          <w:p w14:paraId="1E7F406D" w14:textId="6E6F0391" w:rsidR="005B0C0E" w:rsidRPr="00976DC4" w:rsidRDefault="005B0C0E" w:rsidP="005B0C0E">
            <w:pPr>
              <w:pStyle w:val="TableParagraph"/>
            </w:pPr>
            <w:r w:rsidRPr="00976DC4">
              <w:t>Deputy Chief Executive</w:t>
            </w:r>
          </w:p>
        </w:tc>
        <w:tc>
          <w:tcPr>
            <w:tcW w:w="2784" w:type="dxa"/>
            <w:shd w:val="clear" w:color="auto" w:fill="FFFFFF" w:themeFill="background1"/>
          </w:tcPr>
          <w:p w14:paraId="12D761A7" w14:textId="33E8B1F6" w:rsidR="005B0C0E" w:rsidRPr="00976DC4" w:rsidRDefault="005B0C0E" w:rsidP="005B0C0E">
            <w:pPr>
              <w:pStyle w:val="TableParagraph"/>
              <w:jc w:val="center"/>
            </w:pPr>
            <w:r w:rsidRPr="00976DC4">
              <w:t>50,000</w:t>
            </w:r>
          </w:p>
        </w:tc>
      </w:tr>
      <w:tr w:rsidR="005B0C0E" w:rsidRPr="00E30CB8" w14:paraId="0E67EAC8" w14:textId="77777777" w:rsidTr="0031190A">
        <w:trPr>
          <w:trHeight w:val="507"/>
        </w:trPr>
        <w:tc>
          <w:tcPr>
            <w:tcW w:w="5932" w:type="dxa"/>
            <w:shd w:val="clear" w:color="auto" w:fill="FFFFFF" w:themeFill="background1"/>
          </w:tcPr>
          <w:p w14:paraId="0F588A3D" w14:textId="2C375FDA" w:rsidR="005B0C0E" w:rsidRPr="00976DC4" w:rsidRDefault="005B0C0E" w:rsidP="005B0C0E">
            <w:pPr>
              <w:pStyle w:val="TableParagraph"/>
            </w:pPr>
            <w:r w:rsidRPr="00976DC4">
              <w:t>Executive Director of Commercial Development and Performance</w:t>
            </w:r>
          </w:p>
        </w:tc>
        <w:tc>
          <w:tcPr>
            <w:tcW w:w="2784" w:type="dxa"/>
            <w:shd w:val="clear" w:color="auto" w:fill="FFFFFF" w:themeFill="background1"/>
          </w:tcPr>
          <w:p w14:paraId="52BBEC5F" w14:textId="6365064F" w:rsidR="005B0C0E" w:rsidRPr="00976DC4" w:rsidRDefault="005B0C0E" w:rsidP="005B0C0E">
            <w:pPr>
              <w:pStyle w:val="TableParagraph"/>
              <w:jc w:val="center"/>
            </w:pPr>
            <w:r w:rsidRPr="00976DC4">
              <w:rPr>
                <w:rPrChange w:id="130" w:author="NGUYEN, Dang Khoa (EAST LONDON NHS FOUNDATION TRUST)" w:date="2022-01-26T14:57:00Z">
                  <w:rPr>
                    <w:color w:val="FF0000"/>
                  </w:rPr>
                </w:rPrChange>
              </w:rPr>
              <w:t>50,000</w:t>
            </w:r>
          </w:p>
        </w:tc>
      </w:tr>
      <w:tr w:rsidR="005B0C0E" w:rsidRPr="00E30CB8" w14:paraId="5339B696" w14:textId="77777777" w:rsidTr="0031190A">
        <w:trPr>
          <w:trHeight w:val="508"/>
        </w:trPr>
        <w:tc>
          <w:tcPr>
            <w:tcW w:w="5932" w:type="dxa"/>
            <w:shd w:val="clear" w:color="auto" w:fill="FFFFFF" w:themeFill="background1"/>
          </w:tcPr>
          <w:p w14:paraId="4B07334C" w14:textId="77777777" w:rsidR="005B0C0E" w:rsidRPr="00976DC4" w:rsidRDefault="005B0C0E" w:rsidP="005B0C0E">
            <w:pPr>
              <w:pStyle w:val="TableParagraph"/>
            </w:pPr>
            <w:r w:rsidRPr="00976DC4">
              <w:t>Director of Operations</w:t>
            </w:r>
          </w:p>
        </w:tc>
        <w:tc>
          <w:tcPr>
            <w:tcW w:w="2784" w:type="dxa"/>
            <w:shd w:val="clear" w:color="auto" w:fill="FFFFFF" w:themeFill="background1"/>
          </w:tcPr>
          <w:p w14:paraId="6E47CABD" w14:textId="77777777" w:rsidR="005B0C0E" w:rsidRPr="00976DC4" w:rsidRDefault="005B0C0E" w:rsidP="005B0C0E">
            <w:pPr>
              <w:pStyle w:val="TableParagraph"/>
              <w:jc w:val="center"/>
            </w:pPr>
            <w:r w:rsidRPr="00976DC4">
              <w:t>50,000</w:t>
            </w:r>
          </w:p>
        </w:tc>
      </w:tr>
      <w:tr w:rsidR="005B0C0E" w:rsidRPr="00E30CB8" w14:paraId="2229745D" w14:textId="77777777" w:rsidTr="0031190A">
        <w:trPr>
          <w:trHeight w:val="509"/>
        </w:trPr>
        <w:tc>
          <w:tcPr>
            <w:tcW w:w="5932" w:type="dxa"/>
            <w:shd w:val="clear" w:color="auto" w:fill="FFFFFF" w:themeFill="background1"/>
          </w:tcPr>
          <w:p w14:paraId="681E7121" w14:textId="1E816B63" w:rsidR="005B0C0E" w:rsidRPr="00976DC4" w:rsidRDefault="005B0C0E" w:rsidP="005B0C0E">
            <w:pPr>
              <w:pStyle w:val="TableParagraph"/>
            </w:pPr>
            <w:r w:rsidRPr="00976DC4">
              <w:t>Chief Medical Officer</w:t>
            </w:r>
          </w:p>
        </w:tc>
        <w:tc>
          <w:tcPr>
            <w:tcW w:w="2784" w:type="dxa"/>
            <w:shd w:val="clear" w:color="auto" w:fill="FFFFFF" w:themeFill="background1"/>
          </w:tcPr>
          <w:p w14:paraId="72E6FA9E" w14:textId="660166F1" w:rsidR="005B0C0E" w:rsidRPr="00976DC4" w:rsidRDefault="005B0C0E" w:rsidP="005B0C0E">
            <w:pPr>
              <w:pStyle w:val="TableParagraph"/>
              <w:jc w:val="center"/>
            </w:pPr>
            <w:r w:rsidRPr="00976DC4">
              <w:rPr>
                <w:rPrChange w:id="131" w:author="NGUYEN, Dang Khoa (EAST LONDON NHS FOUNDATION TRUST)" w:date="2022-01-26T14:57:00Z">
                  <w:rPr>
                    <w:color w:val="FF0000"/>
                  </w:rPr>
                </w:rPrChange>
              </w:rPr>
              <w:t>50,000</w:t>
            </w:r>
          </w:p>
        </w:tc>
      </w:tr>
      <w:tr w:rsidR="005B0C0E" w:rsidRPr="00E30CB8" w14:paraId="3AAAEC81" w14:textId="77777777" w:rsidTr="0031190A">
        <w:trPr>
          <w:trHeight w:val="509"/>
        </w:trPr>
        <w:tc>
          <w:tcPr>
            <w:tcW w:w="5932" w:type="dxa"/>
            <w:shd w:val="clear" w:color="auto" w:fill="FFFFFF" w:themeFill="background1"/>
          </w:tcPr>
          <w:p w14:paraId="763A5F30" w14:textId="73E03A63" w:rsidR="005B0C0E" w:rsidRPr="00976DC4" w:rsidRDefault="005B0C0E" w:rsidP="005B0C0E">
            <w:pPr>
              <w:pStyle w:val="TableParagraph"/>
              <w:rPr>
                <w:highlight w:val="yellow"/>
              </w:rPr>
            </w:pPr>
            <w:r w:rsidRPr="00976DC4">
              <w:t>Chief Nursing Officer</w:t>
            </w:r>
          </w:p>
        </w:tc>
        <w:tc>
          <w:tcPr>
            <w:tcW w:w="2784" w:type="dxa"/>
            <w:shd w:val="clear" w:color="auto" w:fill="FFFFFF" w:themeFill="background1"/>
          </w:tcPr>
          <w:p w14:paraId="3862A043" w14:textId="7C2CEA1D" w:rsidR="005B0C0E" w:rsidRPr="00976DC4" w:rsidRDefault="005B0C0E" w:rsidP="005B0C0E">
            <w:pPr>
              <w:pStyle w:val="TableParagraph"/>
              <w:jc w:val="center"/>
              <w:rPr>
                <w:highlight w:val="yellow"/>
              </w:rPr>
            </w:pPr>
            <w:r w:rsidRPr="00976DC4">
              <w:t>50,000</w:t>
            </w:r>
          </w:p>
        </w:tc>
      </w:tr>
      <w:tr w:rsidR="005B0C0E" w:rsidRPr="00E30CB8" w14:paraId="3461FB93" w14:textId="77777777" w:rsidTr="0031190A">
        <w:trPr>
          <w:trHeight w:val="509"/>
        </w:trPr>
        <w:tc>
          <w:tcPr>
            <w:tcW w:w="5932" w:type="dxa"/>
            <w:shd w:val="clear" w:color="auto" w:fill="FFFFFF" w:themeFill="background1"/>
          </w:tcPr>
          <w:p w14:paraId="255C013D" w14:textId="2BDAE86F" w:rsidR="005B0C0E" w:rsidRPr="00976DC4" w:rsidRDefault="005B0C0E" w:rsidP="005B0C0E">
            <w:pPr>
              <w:pStyle w:val="TableParagraph"/>
            </w:pPr>
            <w:r w:rsidRPr="00976DC4">
              <w:t>Chief Information Officer</w:t>
            </w:r>
          </w:p>
        </w:tc>
        <w:tc>
          <w:tcPr>
            <w:tcW w:w="2784" w:type="dxa"/>
            <w:shd w:val="clear" w:color="auto" w:fill="FFFFFF" w:themeFill="background1"/>
          </w:tcPr>
          <w:p w14:paraId="55A84B6A" w14:textId="0813C61D" w:rsidR="005B0C0E" w:rsidRPr="00976DC4" w:rsidRDefault="005B0C0E" w:rsidP="005B0C0E">
            <w:pPr>
              <w:pStyle w:val="TableParagraph"/>
              <w:jc w:val="center"/>
            </w:pPr>
            <w:r w:rsidRPr="00976DC4">
              <w:rPr>
                <w:rPrChange w:id="132" w:author="NGUYEN, Dang Khoa (EAST LONDON NHS FOUNDATION TRUST)" w:date="2022-01-26T14:57:00Z">
                  <w:rPr>
                    <w:color w:val="FF0000"/>
                  </w:rPr>
                </w:rPrChange>
              </w:rPr>
              <w:t>50,000</w:t>
            </w:r>
          </w:p>
        </w:tc>
      </w:tr>
      <w:tr w:rsidR="005B0C0E" w:rsidRPr="00E30CB8" w14:paraId="502A7515" w14:textId="77777777" w:rsidTr="0031190A">
        <w:trPr>
          <w:trHeight w:val="509"/>
        </w:trPr>
        <w:tc>
          <w:tcPr>
            <w:tcW w:w="5932" w:type="dxa"/>
            <w:shd w:val="clear" w:color="auto" w:fill="FFFFFF" w:themeFill="background1"/>
          </w:tcPr>
          <w:p w14:paraId="2B61DC18" w14:textId="77777777" w:rsidR="005B0C0E" w:rsidRPr="00976DC4" w:rsidRDefault="005B0C0E" w:rsidP="005B0C0E">
            <w:pPr>
              <w:pStyle w:val="TableParagraph"/>
            </w:pPr>
            <w:r w:rsidRPr="00976DC4">
              <w:t xml:space="preserve">Borough Director – Luton Mental Health and Wellbeing </w:t>
            </w:r>
          </w:p>
        </w:tc>
        <w:tc>
          <w:tcPr>
            <w:tcW w:w="2784" w:type="dxa"/>
            <w:shd w:val="clear" w:color="auto" w:fill="FFFFFF" w:themeFill="background1"/>
          </w:tcPr>
          <w:p w14:paraId="6445430F" w14:textId="5ED70B4F" w:rsidR="005B0C0E" w:rsidRPr="00976DC4" w:rsidRDefault="005B0C0E" w:rsidP="005B0C0E">
            <w:pPr>
              <w:pStyle w:val="TableParagraph"/>
              <w:jc w:val="center"/>
            </w:pPr>
            <w:r w:rsidRPr="00976DC4">
              <w:t>20,000</w:t>
            </w:r>
          </w:p>
        </w:tc>
      </w:tr>
      <w:tr w:rsidR="005B0C0E" w:rsidRPr="00E30CB8" w14:paraId="76034187" w14:textId="77777777" w:rsidTr="0031190A">
        <w:trPr>
          <w:trHeight w:val="505"/>
        </w:trPr>
        <w:tc>
          <w:tcPr>
            <w:tcW w:w="5932" w:type="dxa"/>
            <w:shd w:val="clear" w:color="auto" w:fill="FFFFFF" w:themeFill="background1"/>
          </w:tcPr>
          <w:p w14:paraId="4903345F" w14:textId="77777777" w:rsidR="005B0C0E" w:rsidRPr="00976DC4" w:rsidRDefault="005B0C0E" w:rsidP="005B0C0E">
            <w:pPr>
              <w:pStyle w:val="TableParagraph"/>
            </w:pPr>
            <w:r w:rsidRPr="00976DC4">
              <w:t>Borough Director – Newham</w:t>
            </w:r>
          </w:p>
        </w:tc>
        <w:tc>
          <w:tcPr>
            <w:tcW w:w="2784" w:type="dxa"/>
            <w:shd w:val="clear" w:color="auto" w:fill="FFFFFF" w:themeFill="background1"/>
          </w:tcPr>
          <w:p w14:paraId="1AFCF9AE" w14:textId="5C13D788" w:rsidR="005B0C0E" w:rsidRPr="00976DC4" w:rsidRDefault="005B0C0E" w:rsidP="005B0C0E">
            <w:pPr>
              <w:pStyle w:val="TableParagraph"/>
              <w:jc w:val="center"/>
            </w:pPr>
            <w:r w:rsidRPr="00976DC4">
              <w:t>20,000</w:t>
            </w:r>
          </w:p>
        </w:tc>
      </w:tr>
      <w:tr w:rsidR="005B0C0E" w:rsidRPr="00E30CB8" w14:paraId="1E2F55EE" w14:textId="77777777" w:rsidTr="0031190A">
        <w:trPr>
          <w:trHeight w:val="509"/>
        </w:trPr>
        <w:tc>
          <w:tcPr>
            <w:tcW w:w="5932" w:type="dxa"/>
            <w:shd w:val="clear" w:color="auto" w:fill="FFFFFF" w:themeFill="background1"/>
          </w:tcPr>
          <w:p w14:paraId="75F5D685" w14:textId="77777777" w:rsidR="005B0C0E" w:rsidRPr="00976DC4" w:rsidRDefault="005B0C0E" w:rsidP="005B0C0E">
            <w:pPr>
              <w:pStyle w:val="TableParagraph"/>
            </w:pPr>
            <w:r w:rsidRPr="00976DC4">
              <w:t>Borough Director – Tower Hamlets</w:t>
            </w:r>
          </w:p>
        </w:tc>
        <w:tc>
          <w:tcPr>
            <w:tcW w:w="2784" w:type="dxa"/>
            <w:shd w:val="clear" w:color="auto" w:fill="FFFFFF" w:themeFill="background1"/>
          </w:tcPr>
          <w:p w14:paraId="73339D88" w14:textId="77777777" w:rsidR="005B0C0E" w:rsidRPr="00976DC4" w:rsidRDefault="005B0C0E" w:rsidP="005B0C0E">
            <w:pPr>
              <w:pStyle w:val="TableParagraph"/>
              <w:jc w:val="center"/>
            </w:pPr>
            <w:r w:rsidRPr="00976DC4">
              <w:t>20,000</w:t>
            </w:r>
          </w:p>
        </w:tc>
      </w:tr>
      <w:tr w:rsidR="005B0C0E" w:rsidRPr="00E30CB8" w14:paraId="06F82294" w14:textId="77777777" w:rsidTr="0031190A">
        <w:trPr>
          <w:trHeight w:val="508"/>
        </w:trPr>
        <w:tc>
          <w:tcPr>
            <w:tcW w:w="5932" w:type="dxa"/>
            <w:shd w:val="clear" w:color="auto" w:fill="FFFFFF" w:themeFill="background1"/>
          </w:tcPr>
          <w:p w14:paraId="1900581E" w14:textId="77777777" w:rsidR="005B0C0E" w:rsidRPr="00976DC4" w:rsidRDefault="005B0C0E" w:rsidP="005B0C0E">
            <w:pPr>
              <w:pStyle w:val="TableParagraph"/>
            </w:pPr>
            <w:r w:rsidRPr="00976DC4">
              <w:t>Borough Director – Specialist Services</w:t>
            </w:r>
          </w:p>
        </w:tc>
        <w:tc>
          <w:tcPr>
            <w:tcW w:w="2784" w:type="dxa"/>
            <w:shd w:val="clear" w:color="auto" w:fill="FFFFFF" w:themeFill="background1"/>
          </w:tcPr>
          <w:p w14:paraId="3D412368" w14:textId="77777777" w:rsidR="005B0C0E" w:rsidRPr="00976DC4" w:rsidRDefault="005B0C0E" w:rsidP="005B0C0E">
            <w:pPr>
              <w:pStyle w:val="TableParagraph"/>
              <w:jc w:val="center"/>
            </w:pPr>
            <w:r w:rsidRPr="00976DC4">
              <w:t>20,000</w:t>
            </w:r>
          </w:p>
        </w:tc>
      </w:tr>
      <w:tr w:rsidR="005B0C0E" w:rsidRPr="00E30CB8" w14:paraId="6E2649D4" w14:textId="77777777" w:rsidTr="0031190A">
        <w:trPr>
          <w:trHeight w:val="505"/>
        </w:trPr>
        <w:tc>
          <w:tcPr>
            <w:tcW w:w="5932" w:type="dxa"/>
            <w:shd w:val="clear" w:color="auto" w:fill="FFFFFF" w:themeFill="background1"/>
          </w:tcPr>
          <w:p w14:paraId="78533A6A" w14:textId="77777777" w:rsidR="005B0C0E" w:rsidRPr="00976DC4" w:rsidRDefault="005B0C0E" w:rsidP="005B0C0E">
            <w:pPr>
              <w:pStyle w:val="TableParagraph"/>
            </w:pPr>
            <w:r w:rsidRPr="00976DC4">
              <w:t>Borough Director – City &amp; Hackney</w:t>
            </w:r>
          </w:p>
        </w:tc>
        <w:tc>
          <w:tcPr>
            <w:tcW w:w="2784" w:type="dxa"/>
            <w:shd w:val="clear" w:color="auto" w:fill="FFFFFF" w:themeFill="background1"/>
          </w:tcPr>
          <w:p w14:paraId="2BF4EC9F" w14:textId="77777777" w:rsidR="005B0C0E" w:rsidRPr="00976DC4" w:rsidRDefault="005B0C0E" w:rsidP="005B0C0E">
            <w:pPr>
              <w:pStyle w:val="TableParagraph"/>
              <w:jc w:val="center"/>
            </w:pPr>
            <w:r w:rsidRPr="00976DC4">
              <w:t>20,000</w:t>
            </w:r>
          </w:p>
        </w:tc>
      </w:tr>
      <w:tr w:rsidR="005B0C0E" w:rsidRPr="00E30CB8" w14:paraId="4AFC8560" w14:textId="77777777" w:rsidTr="0031190A">
        <w:trPr>
          <w:trHeight w:val="509"/>
        </w:trPr>
        <w:tc>
          <w:tcPr>
            <w:tcW w:w="5932" w:type="dxa"/>
            <w:shd w:val="clear" w:color="auto" w:fill="FFFFFF" w:themeFill="background1"/>
          </w:tcPr>
          <w:p w14:paraId="4DEB4173" w14:textId="77777777" w:rsidR="005B0C0E" w:rsidRPr="00976DC4" w:rsidRDefault="005B0C0E" w:rsidP="005B0C0E">
            <w:pPr>
              <w:pStyle w:val="TableParagraph"/>
            </w:pPr>
            <w:r w:rsidRPr="00976DC4">
              <w:t>Director of Estates</w:t>
            </w:r>
          </w:p>
        </w:tc>
        <w:tc>
          <w:tcPr>
            <w:tcW w:w="2784" w:type="dxa"/>
            <w:shd w:val="clear" w:color="auto" w:fill="FFFFFF" w:themeFill="background1"/>
          </w:tcPr>
          <w:p w14:paraId="553AC74C" w14:textId="77777777" w:rsidR="005B0C0E" w:rsidRPr="00976DC4" w:rsidRDefault="005B0C0E" w:rsidP="005B0C0E">
            <w:pPr>
              <w:pStyle w:val="TableParagraph"/>
              <w:jc w:val="center"/>
            </w:pPr>
            <w:r w:rsidRPr="00976DC4">
              <w:t>20,000</w:t>
            </w:r>
          </w:p>
        </w:tc>
      </w:tr>
      <w:tr w:rsidR="005B0C0E" w:rsidRPr="00E30CB8" w14:paraId="6B45E588" w14:textId="77777777" w:rsidTr="0031190A">
        <w:trPr>
          <w:trHeight w:val="509"/>
        </w:trPr>
        <w:tc>
          <w:tcPr>
            <w:tcW w:w="5932" w:type="dxa"/>
            <w:shd w:val="clear" w:color="auto" w:fill="FFFFFF" w:themeFill="background1"/>
          </w:tcPr>
          <w:p w14:paraId="54959AC0" w14:textId="77777777" w:rsidR="005B0C0E" w:rsidRPr="00976DC4" w:rsidRDefault="005B0C0E" w:rsidP="005B0C0E">
            <w:pPr>
              <w:pStyle w:val="TableParagraph"/>
            </w:pPr>
            <w:r w:rsidRPr="00976DC4">
              <w:t>Director of Human Resources</w:t>
            </w:r>
          </w:p>
        </w:tc>
        <w:tc>
          <w:tcPr>
            <w:tcW w:w="2784" w:type="dxa"/>
            <w:shd w:val="clear" w:color="auto" w:fill="FFFFFF" w:themeFill="background1"/>
          </w:tcPr>
          <w:p w14:paraId="0A5EA0A7" w14:textId="77777777" w:rsidR="005B0C0E" w:rsidRPr="00976DC4" w:rsidRDefault="005B0C0E" w:rsidP="005B0C0E">
            <w:pPr>
              <w:pStyle w:val="TableParagraph"/>
              <w:jc w:val="center"/>
            </w:pPr>
            <w:r w:rsidRPr="00976DC4">
              <w:t>20,000</w:t>
            </w:r>
          </w:p>
        </w:tc>
      </w:tr>
      <w:tr w:rsidR="005B0C0E" w:rsidRPr="00E30CB8" w14:paraId="5D023C04" w14:textId="77777777" w:rsidTr="0031190A">
        <w:trPr>
          <w:trHeight w:val="505"/>
        </w:trPr>
        <w:tc>
          <w:tcPr>
            <w:tcW w:w="5932" w:type="dxa"/>
            <w:shd w:val="clear" w:color="auto" w:fill="FFFFFF" w:themeFill="background1"/>
          </w:tcPr>
          <w:p w14:paraId="6A4FDDA4" w14:textId="77777777" w:rsidR="005B0C0E" w:rsidRPr="00976DC4" w:rsidRDefault="005B0C0E" w:rsidP="005B0C0E">
            <w:pPr>
              <w:pStyle w:val="TableParagraph"/>
            </w:pPr>
            <w:r w:rsidRPr="00976DC4">
              <w:t>Associate Director of IT</w:t>
            </w:r>
          </w:p>
        </w:tc>
        <w:tc>
          <w:tcPr>
            <w:tcW w:w="2784" w:type="dxa"/>
            <w:shd w:val="clear" w:color="auto" w:fill="FFFFFF" w:themeFill="background1"/>
          </w:tcPr>
          <w:p w14:paraId="14F6D97D" w14:textId="77777777" w:rsidR="005B0C0E" w:rsidRPr="00976DC4" w:rsidRDefault="005B0C0E" w:rsidP="005B0C0E">
            <w:pPr>
              <w:pStyle w:val="TableParagraph"/>
              <w:jc w:val="center"/>
            </w:pPr>
            <w:r w:rsidRPr="00976DC4">
              <w:t>20,000</w:t>
            </w:r>
          </w:p>
        </w:tc>
      </w:tr>
      <w:tr w:rsidR="005B0C0E" w:rsidRPr="00E30CB8" w14:paraId="2A0E01BF" w14:textId="77777777" w:rsidTr="0031190A">
        <w:trPr>
          <w:trHeight w:val="509"/>
        </w:trPr>
        <w:tc>
          <w:tcPr>
            <w:tcW w:w="5932" w:type="dxa"/>
            <w:shd w:val="clear" w:color="auto" w:fill="FFFFFF" w:themeFill="background1"/>
          </w:tcPr>
          <w:p w14:paraId="39C55AB7" w14:textId="77777777" w:rsidR="005B0C0E" w:rsidRPr="00976DC4" w:rsidRDefault="005B0C0E" w:rsidP="005B0C0E">
            <w:pPr>
              <w:pStyle w:val="TableParagraph"/>
            </w:pPr>
            <w:r w:rsidRPr="00976DC4">
              <w:t>Head of Forensics</w:t>
            </w:r>
          </w:p>
        </w:tc>
        <w:tc>
          <w:tcPr>
            <w:tcW w:w="2784" w:type="dxa"/>
            <w:shd w:val="clear" w:color="auto" w:fill="FFFFFF" w:themeFill="background1"/>
          </w:tcPr>
          <w:p w14:paraId="63360295" w14:textId="77777777" w:rsidR="005B0C0E" w:rsidRPr="00976DC4" w:rsidRDefault="005B0C0E" w:rsidP="005B0C0E">
            <w:pPr>
              <w:pStyle w:val="TableParagraph"/>
              <w:jc w:val="center"/>
            </w:pPr>
            <w:r w:rsidRPr="00976DC4">
              <w:t>20,000</w:t>
            </w:r>
          </w:p>
        </w:tc>
      </w:tr>
      <w:tr w:rsidR="005B0C0E" w:rsidRPr="00E30CB8" w14:paraId="45A04945" w14:textId="77777777" w:rsidTr="0031190A">
        <w:trPr>
          <w:trHeight w:val="505"/>
        </w:trPr>
        <w:tc>
          <w:tcPr>
            <w:tcW w:w="5932" w:type="dxa"/>
            <w:shd w:val="clear" w:color="auto" w:fill="FFFFFF" w:themeFill="background1"/>
          </w:tcPr>
          <w:p w14:paraId="7665BA46" w14:textId="77777777" w:rsidR="005B0C0E" w:rsidRPr="00976DC4" w:rsidRDefault="005B0C0E" w:rsidP="005B0C0E">
            <w:pPr>
              <w:pStyle w:val="TableParagraph"/>
            </w:pPr>
            <w:r w:rsidRPr="00976DC4">
              <w:t>Deputy Head of Forensic Service</w:t>
            </w:r>
          </w:p>
        </w:tc>
        <w:tc>
          <w:tcPr>
            <w:tcW w:w="2784" w:type="dxa"/>
            <w:shd w:val="clear" w:color="auto" w:fill="FFFFFF" w:themeFill="background1"/>
          </w:tcPr>
          <w:p w14:paraId="37A810FB" w14:textId="77777777" w:rsidR="005B0C0E" w:rsidRPr="00976DC4" w:rsidRDefault="005B0C0E" w:rsidP="005B0C0E">
            <w:pPr>
              <w:pStyle w:val="TableParagraph"/>
              <w:jc w:val="center"/>
            </w:pPr>
            <w:r w:rsidRPr="00976DC4">
              <w:t>20,000</w:t>
            </w:r>
          </w:p>
        </w:tc>
      </w:tr>
      <w:tr w:rsidR="003E2252" w:rsidRPr="00E30CB8" w14:paraId="49B8E880" w14:textId="77777777" w:rsidTr="0031190A">
        <w:trPr>
          <w:trHeight w:val="505"/>
        </w:trPr>
        <w:tc>
          <w:tcPr>
            <w:tcW w:w="5932" w:type="dxa"/>
            <w:shd w:val="clear" w:color="auto" w:fill="FFFFFF" w:themeFill="background1"/>
          </w:tcPr>
          <w:p w14:paraId="39894383" w14:textId="4D07A6F8" w:rsidR="003E2252" w:rsidRPr="00976DC4" w:rsidRDefault="003E2252" w:rsidP="005B0C0E">
            <w:pPr>
              <w:pStyle w:val="TableParagraph"/>
              <w:rPr>
                <w:rPrChange w:id="133" w:author="NGUYEN, Dang Khoa (EAST LONDON NHS FOUNDATION TRUST)" w:date="2022-01-26T14:57:00Z">
                  <w:rPr>
                    <w:color w:val="FF0000"/>
                  </w:rPr>
                </w:rPrChange>
              </w:rPr>
            </w:pPr>
            <w:r w:rsidRPr="00976DC4">
              <w:rPr>
                <w:rPrChange w:id="134" w:author="NGUYEN, Dang Khoa (EAST LONDON NHS FOUNDATION TRUST)" w:date="2022-01-26T14:57:00Z">
                  <w:rPr>
                    <w:color w:val="FF0000"/>
                  </w:rPr>
                </w:rPrChange>
              </w:rPr>
              <w:t xml:space="preserve">Medical </w:t>
            </w:r>
            <w:r w:rsidR="00676C13" w:rsidRPr="00976DC4">
              <w:rPr>
                <w:rPrChange w:id="135" w:author="NGUYEN, Dang Khoa (EAST LONDON NHS FOUNDATION TRUST)" w:date="2022-01-26T14:57:00Z">
                  <w:rPr>
                    <w:color w:val="FF0000"/>
                  </w:rPr>
                </w:rPrChange>
              </w:rPr>
              <w:t>Director of Primary Care</w:t>
            </w:r>
          </w:p>
        </w:tc>
        <w:tc>
          <w:tcPr>
            <w:tcW w:w="2784" w:type="dxa"/>
            <w:shd w:val="clear" w:color="auto" w:fill="FFFFFF" w:themeFill="background1"/>
          </w:tcPr>
          <w:p w14:paraId="61EFDB32" w14:textId="2BF4DFF3" w:rsidR="003E2252" w:rsidRPr="00976DC4" w:rsidRDefault="00C818B5" w:rsidP="005B0C0E">
            <w:pPr>
              <w:pStyle w:val="TableParagraph"/>
              <w:jc w:val="center"/>
              <w:rPr>
                <w:rPrChange w:id="136" w:author="NGUYEN, Dang Khoa (EAST LONDON NHS FOUNDATION TRUST)" w:date="2022-01-26T14:57:00Z">
                  <w:rPr>
                    <w:color w:val="FF0000"/>
                  </w:rPr>
                </w:rPrChange>
              </w:rPr>
            </w:pPr>
            <w:r w:rsidRPr="00976DC4">
              <w:rPr>
                <w:rPrChange w:id="137" w:author="NGUYEN, Dang Khoa (EAST LONDON NHS FOUNDATION TRUST)" w:date="2022-01-26T14:57:00Z">
                  <w:rPr>
                    <w:color w:val="FF0000"/>
                  </w:rPr>
                </w:rPrChange>
              </w:rPr>
              <w:t>20,000</w:t>
            </w:r>
          </w:p>
        </w:tc>
      </w:tr>
      <w:tr w:rsidR="005B0C0E" w:rsidRPr="00E30CB8" w14:paraId="1EAEB4CD" w14:textId="77777777" w:rsidTr="0031190A">
        <w:trPr>
          <w:trHeight w:val="505"/>
        </w:trPr>
        <w:tc>
          <w:tcPr>
            <w:tcW w:w="5932" w:type="dxa"/>
            <w:shd w:val="clear" w:color="auto" w:fill="FFFFFF" w:themeFill="background1"/>
          </w:tcPr>
          <w:p w14:paraId="3127BEF9" w14:textId="77777777" w:rsidR="005B0C0E" w:rsidRPr="00976DC4" w:rsidRDefault="005B0C0E" w:rsidP="005B0C0E">
            <w:pPr>
              <w:pStyle w:val="TableParagraph"/>
            </w:pPr>
            <w:r w:rsidRPr="00976DC4">
              <w:t>Associate Director of Performance and Informatics</w:t>
            </w:r>
          </w:p>
        </w:tc>
        <w:tc>
          <w:tcPr>
            <w:tcW w:w="2784" w:type="dxa"/>
            <w:shd w:val="clear" w:color="auto" w:fill="FFFFFF" w:themeFill="background1"/>
          </w:tcPr>
          <w:p w14:paraId="5CD6274E" w14:textId="77777777" w:rsidR="005B0C0E" w:rsidRPr="00976DC4" w:rsidRDefault="005B0C0E" w:rsidP="005B0C0E">
            <w:pPr>
              <w:pStyle w:val="TableParagraph"/>
              <w:jc w:val="center"/>
            </w:pPr>
            <w:r w:rsidRPr="00976DC4">
              <w:t>20,000</w:t>
            </w:r>
          </w:p>
        </w:tc>
      </w:tr>
      <w:tr w:rsidR="005B0C0E" w:rsidRPr="00E30CB8" w14:paraId="4CBB5C77" w14:textId="77777777" w:rsidTr="0031190A">
        <w:trPr>
          <w:trHeight w:val="505"/>
        </w:trPr>
        <w:tc>
          <w:tcPr>
            <w:tcW w:w="5932" w:type="dxa"/>
            <w:shd w:val="clear" w:color="auto" w:fill="FFFFFF" w:themeFill="background1"/>
          </w:tcPr>
          <w:p w14:paraId="2F5AF1AB" w14:textId="77777777" w:rsidR="005B0C0E" w:rsidRPr="00976DC4" w:rsidRDefault="005B0C0E" w:rsidP="005B0C0E">
            <w:pPr>
              <w:pStyle w:val="TableParagraph"/>
            </w:pPr>
            <w:r w:rsidRPr="00976DC4">
              <w:t>Borough Director – Bedford Mental Health and Wellbeing Services</w:t>
            </w:r>
          </w:p>
        </w:tc>
        <w:tc>
          <w:tcPr>
            <w:tcW w:w="2784" w:type="dxa"/>
            <w:shd w:val="clear" w:color="auto" w:fill="FFFFFF" w:themeFill="background1"/>
          </w:tcPr>
          <w:p w14:paraId="4EF5F4C1" w14:textId="77777777" w:rsidR="005B0C0E" w:rsidRPr="00976DC4" w:rsidRDefault="005B0C0E" w:rsidP="005B0C0E">
            <w:pPr>
              <w:pStyle w:val="TableParagraph"/>
              <w:jc w:val="center"/>
            </w:pPr>
            <w:r w:rsidRPr="00976DC4">
              <w:t>15,000</w:t>
            </w:r>
          </w:p>
        </w:tc>
      </w:tr>
      <w:tr w:rsidR="008C5082" w:rsidRPr="00E30CB8" w14:paraId="4704BC8E" w14:textId="77777777" w:rsidTr="0031190A">
        <w:trPr>
          <w:trHeight w:val="507"/>
        </w:trPr>
        <w:tc>
          <w:tcPr>
            <w:tcW w:w="5932" w:type="dxa"/>
            <w:shd w:val="clear" w:color="auto" w:fill="FFFFFF" w:themeFill="background1"/>
          </w:tcPr>
          <w:p w14:paraId="1F1F544C" w14:textId="44DFCFD9" w:rsidR="008C5082" w:rsidRPr="00976DC4" w:rsidRDefault="008C5082" w:rsidP="008C5082">
            <w:pPr>
              <w:pStyle w:val="TableParagraph"/>
              <w:rPr>
                <w:rPrChange w:id="138" w:author="NGUYEN, Dang Khoa (EAST LONDON NHS FOUNDATION TRUST)" w:date="2022-01-26T14:57:00Z">
                  <w:rPr>
                    <w:color w:val="FF0000"/>
                  </w:rPr>
                </w:rPrChange>
              </w:rPr>
            </w:pPr>
            <w:r w:rsidRPr="00976DC4">
              <w:rPr>
                <w:rPrChange w:id="139" w:author="NGUYEN, Dang Khoa (EAST LONDON NHS FOUNDATION TRUST)" w:date="2022-01-26T14:57:00Z">
                  <w:rPr>
                    <w:color w:val="FF0000"/>
                  </w:rPr>
                </w:rPrChange>
              </w:rPr>
              <w:t>Medical Director of Community Services</w:t>
            </w:r>
          </w:p>
        </w:tc>
        <w:tc>
          <w:tcPr>
            <w:tcW w:w="2784" w:type="dxa"/>
            <w:shd w:val="clear" w:color="auto" w:fill="FFFFFF" w:themeFill="background1"/>
          </w:tcPr>
          <w:p w14:paraId="0FF1B6F6" w14:textId="7E183520" w:rsidR="008C5082" w:rsidRPr="00976DC4" w:rsidRDefault="008C5082" w:rsidP="008C5082">
            <w:pPr>
              <w:pStyle w:val="TableParagraph"/>
              <w:jc w:val="center"/>
              <w:rPr>
                <w:rPrChange w:id="140" w:author="NGUYEN, Dang Khoa (EAST LONDON NHS FOUNDATION TRUST)" w:date="2022-01-26T14:57:00Z">
                  <w:rPr>
                    <w:color w:val="FF0000"/>
                  </w:rPr>
                </w:rPrChange>
              </w:rPr>
            </w:pPr>
            <w:r w:rsidRPr="00976DC4">
              <w:rPr>
                <w:rPrChange w:id="141" w:author="NGUYEN, Dang Khoa (EAST LONDON NHS FOUNDATION TRUST)" w:date="2022-01-26T14:57:00Z">
                  <w:rPr>
                    <w:color w:val="FF0000"/>
                  </w:rPr>
                </w:rPrChange>
              </w:rPr>
              <w:t>15,000</w:t>
            </w:r>
          </w:p>
        </w:tc>
      </w:tr>
      <w:tr w:rsidR="008C5082" w:rsidRPr="00E30CB8" w14:paraId="61638545" w14:textId="77777777" w:rsidTr="0031190A">
        <w:trPr>
          <w:trHeight w:val="507"/>
        </w:trPr>
        <w:tc>
          <w:tcPr>
            <w:tcW w:w="5932" w:type="dxa"/>
            <w:shd w:val="clear" w:color="auto" w:fill="FFFFFF" w:themeFill="background1"/>
          </w:tcPr>
          <w:p w14:paraId="1C5F8C7C" w14:textId="77777777" w:rsidR="008C5082" w:rsidRPr="00976DC4" w:rsidRDefault="008C5082" w:rsidP="008C5082">
            <w:pPr>
              <w:pStyle w:val="TableParagraph"/>
            </w:pPr>
            <w:r w:rsidRPr="00976DC4">
              <w:t>Financial Controller</w:t>
            </w:r>
          </w:p>
        </w:tc>
        <w:tc>
          <w:tcPr>
            <w:tcW w:w="2784" w:type="dxa"/>
            <w:shd w:val="clear" w:color="auto" w:fill="FFFFFF" w:themeFill="background1"/>
          </w:tcPr>
          <w:p w14:paraId="189D30BD" w14:textId="77777777" w:rsidR="008C5082" w:rsidRPr="00976DC4" w:rsidRDefault="008C5082" w:rsidP="008C5082">
            <w:pPr>
              <w:pStyle w:val="TableParagraph"/>
              <w:jc w:val="center"/>
            </w:pPr>
            <w:r w:rsidRPr="00976DC4">
              <w:t>10,000</w:t>
            </w:r>
          </w:p>
        </w:tc>
      </w:tr>
      <w:tr w:rsidR="008C5082" w:rsidRPr="00E30CB8" w14:paraId="0E7A2B3F" w14:textId="77777777" w:rsidTr="0031190A">
        <w:trPr>
          <w:trHeight w:val="507"/>
        </w:trPr>
        <w:tc>
          <w:tcPr>
            <w:tcW w:w="5932" w:type="dxa"/>
            <w:shd w:val="clear" w:color="auto" w:fill="FFFFFF" w:themeFill="background1"/>
          </w:tcPr>
          <w:p w14:paraId="41FC9443" w14:textId="77777777" w:rsidR="008C5082" w:rsidRPr="00571899" w:rsidRDefault="008C5082" w:rsidP="008C5082">
            <w:pPr>
              <w:pStyle w:val="TableParagraph"/>
            </w:pPr>
            <w:r w:rsidRPr="00571899">
              <w:t>Medical Director Bedford and Luton</w:t>
            </w:r>
          </w:p>
        </w:tc>
        <w:tc>
          <w:tcPr>
            <w:tcW w:w="2784" w:type="dxa"/>
            <w:shd w:val="clear" w:color="auto" w:fill="FFFFFF" w:themeFill="background1"/>
          </w:tcPr>
          <w:p w14:paraId="11D0B345" w14:textId="77777777" w:rsidR="008C5082" w:rsidRPr="00571899" w:rsidRDefault="008C5082" w:rsidP="008C5082">
            <w:pPr>
              <w:pStyle w:val="TableParagraph"/>
              <w:jc w:val="center"/>
            </w:pPr>
            <w:r w:rsidRPr="00571899">
              <w:t>7,500</w:t>
            </w:r>
          </w:p>
        </w:tc>
      </w:tr>
      <w:tr w:rsidR="008C5082" w:rsidRPr="00E30CB8" w14:paraId="6114A0DD" w14:textId="77777777" w:rsidTr="0031190A">
        <w:trPr>
          <w:trHeight w:val="507"/>
        </w:trPr>
        <w:tc>
          <w:tcPr>
            <w:tcW w:w="5932" w:type="dxa"/>
            <w:shd w:val="clear" w:color="auto" w:fill="FFFFFF" w:themeFill="background1"/>
          </w:tcPr>
          <w:p w14:paraId="7FD9C6CE" w14:textId="77777777" w:rsidR="008C5082" w:rsidRPr="00571899" w:rsidRDefault="008C5082" w:rsidP="008C5082">
            <w:pPr>
              <w:pStyle w:val="TableParagraph"/>
            </w:pPr>
            <w:r w:rsidRPr="00571899">
              <w:t>Medical Director London</w:t>
            </w:r>
          </w:p>
        </w:tc>
        <w:tc>
          <w:tcPr>
            <w:tcW w:w="2784" w:type="dxa"/>
            <w:shd w:val="clear" w:color="auto" w:fill="FFFFFF" w:themeFill="background1"/>
          </w:tcPr>
          <w:p w14:paraId="60ACD282" w14:textId="77777777" w:rsidR="008C5082" w:rsidRPr="00571899" w:rsidRDefault="008C5082" w:rsidP="008C5082">
            <w:pPr>
              <w:pStyle w:val="TableParagraph"/>
              <w:jc w:val="center"/>
            </w:pPr>
            <w:r w:rsidRPr="00571899">
              <w:t>7,500</w:t>
            </w:r>
          </w:p>
        </w:tc>
      </w:tr>
    </w:tbl>
    <w:p w14:paraId="0E0423E0" w14:textId="77777777" w:rsidR="00571899" w:rsidRDefault="00571899" w:rsidP="00337083">
      <w:pPr>
        <w:pStyle w:val="BodyText"/>
        <w:spacing w:before="6"/>
        <w:rPr>
          <w:b/>
        </w:rPr>
      </w:pPr>
    </w:p>
    <w:p w14:paraId="4FE1134D" w14:textId="77777777" w:rsidR="00CD38A2" w:rsidRDefault="00FD4FA0" w:rsidP="00337083">
      <w:pPr>
        <w:pStyle w:val="BodyText"/>
        <w:spacing w:before="6"/>
        <w:rPr>
          <w:b/>
        </w:rPr>
      </w:pPr>
      <w:r>
        <w:rPr>
          <w:b/>
        </w:rPr>
        <w:t>Appendix T</w:t>
      </w:r>
      <w:r w:rsidR="00A547D0">
        <w:rPr>
          <w:b/>
        </w:rPr>
        <w:t>wo</w:t>
      </w:r>
      <w:r w:rsidR="00E30CB8">
        <w:rPr>
          <w:b/>
        </w:rPr>
        <w:t xml:space="preserve"> </w:t>
      </w:r>
      <w:r w:rsidR="00CD38A2">
        <w:rPr>
          <w:b/>
        </w:rPr>
        <w:t>–</w:t>
      </w:r>
      <w:r w:rsidR="00E30CB8">
        <w:rPr>
          <w:b/>
        </w:rPr>
        <w:t xml:space="preserve"> </w:t>
      </w:r>
      <w:r w:rsidR="00CD38A2">
        <w:rPr>
          <w:b/>
        </w:rPr>
        <w:t>Procu</w:t>
      </w:r>
      <w:r w:rsidR="00D2661F">
        <w:rPr>
          <w:b/>
        </w:rPr>
        <w:t>rement flow chart</w:t>
      </w:r>
    </w:p>
    <w:p w14:paraId="08AE6364" w14:textId="77777777" w:rsidR="00CD38A2" w:rsidRDefault="00CD38A2">
      <w:pPr>
        <w:rPr>
          <w:b/>
        </w:rPr>
      </w:pPr>
      <w:r>
        <w:rPr>
          <w:noProof/>
          <w:lang w:bidi="ar-SA"/>
        </w:rPr>
        <w:drawing>
          <wp:inline distT="0" distB="0" distL="0" distR="0" wp14:anchorId="000BAF98" wp14:editId="5B5C1A22">
            <wp:extent cx="6372430" cy="9010650"/>
            <wp:effectExtent l="0" t="0" r="9525" b="0"/>
            <wp:docPr id="31903493" name="Picture 3190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6232" cy="9016026"/>
                    </a:xfrm>
                    <a:prstGeom prst="rect">
                      <a:avLst/>
                    </a:prstGeom>
                    <a:noFill/>
                    <a:ln>
                      <a:noFill/>
                    </a:ln>
                  </pic:spPr>
                </pic:pic>
              </a:graphicData>
            </a:graphic>
          </wp:inline>
        </w:drawing>
      </w:r>
    </w:p>
    <w:p w14:paraId="2527B4D1" w14:textId="77777777" w:rsidR="00337083" w:rsidRPr="00E30CB8" w:rsidRDefault="00D2661F" w:rsidP="00337083">
      <w:pPr>
        <w:pStyle w:val="BodyText"/>
        <w:spacing w:before="6"/>
        <w:rPr>
          <w:b/>
        </w:rPr>
      </w:pPr>
      <w:r>
        <w:rPr>
          <w:b/>
        </w:rPr>
        <w:t xml:space="preserve">Appendix Three: </w:t>
      </w:r>
      <w:r w:rsidR="00FD4FA0">
        <w:rPr>
          <w:b/>
        </w:rPr>
        <w:t>Flowchart for P</w:t>
      </w:r>
      <w:r w:rsidR="00337083" w:rsidRPr="00E30CB8">
        <w:rPr>
          <w:b/>
        </w:rPr>
        <w:t xml:space="preserve">rocuring </w:t>
      </w:r>
      <w:r w:rsidR="00FD4FA0">
        <w:rPr>
          <w:b/>
        </w:rPr>
        <w:t>Goods and S</w:t>
      </w:r>
      <w:r w:rsidR="00337083" w:rsidRPr="00E30CB8">
        <w:rPr>
          <w:b/>
        </w:rPr>
        <w:t>ervices</w:t>
      </w:r>
    </w:p>
    <w:p w14:paraId="7F508652" w14:textId="77777777" w:rsidR="006030E6" w:rsidRPr="006030E6" w:rsidRDefault="006030E6" w:rsidP="00337083">
      <w:pPr>
        <w:pStyle w:val="BodyText"/>
        <w:spacing w:before="6"/>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792"/>
        <w:gridCol w:w="2067"/>
        <w:gridCol w:w="121"/>
        <w:gridCol w:w="2359"/>
        <w:gridCol w:w="1102"/>
        <w:gridCol w:w="2067"/>
      </w:tblGrid>
      <w:tr w:rsidR="00BA561F" w:rsidRPr="008B1EF6" w14:paraId="7C32582B" w14:textId="77777777" w:rsidTr="00E30CB8">
        <w:trPr>
          <w:trHeight w:val="506"/>
        </w:trPr>
        <w:tc>
          <w:tcPr>
            <w:tcW w:w="381" w:type="dxa"/>
            <w:shd w:val="clear" w:color="auto" w:fill="00B0F0"/>
          </w:tcPr>
          <w:p w14:paraId="4F3DF42B" w14:textId="77777777" w:rsidR="00337083" w:rsidRPr="008B1EF6" w:rsidRDefault="00337083" w:rsidP="00BA561F">
            <w:pPr>
              <w:pStyle w:val="Header"/>
              <w:rPr>
                <w:rFonts w:ascii="Arial" w:hAnsi="Arial" w:cs="Arial"/>
                <w:b/>
                <w:bCs/>
                <w:sz w:val="22"/>
                <w:szCs w:val="22"/>
              </w:rPr>
            </w:pPr>
          </w:p>
        </w:tc>
        <w:tc>
          <w:tcPr>
            <w:tcW w:w="1792" w:type="dxa"/>
            <w:shd w:val="clear" w:color="auto" w:fill="00B0F0"/>
          </w:tcPr>
          <w:p w14:paraId="16CD038B" w14:textId="77777777" w:rsidR="00337083" w:rsidRPr="00635734" w:rsidRDefault="00337083" w:rsidP="00BA561F">
            <w:pPr>
              <w:rPr>
                <w:b/>
                <w:bCs/>
              </w:rPr>
            </w:pPr>
            <w:r w:rsidRPr="00635734">
              <w:rPr>
                <w:b/>
                <w:bCs/>
              </w:rPr>
              <w:t>Action</w:t>
            </w:r>
          </w:p>
        </w:tc>
        <w:tc>
          <w:tcPr>
            <w:tcW w:w="2188" w:type="dxa"/>
            <w:gridSpan w:val="2"/>
            <w:shd w:val="clear" w:color="auto" w:fill="00B0F0"/>
          </w:tcPr>
          <w:p w14:paraId="520DB0E1" w14:textId="77777777" w:rsidR="00337083" w:rsidRPr="00635734" w:rsidRDefault="00337083" w:rsidP="00BA561F">
            <w:pPr>
              <w:rPr>
                <w:b/>
                <w:bCs/>
              </w:rPr>
            </w:pPr>
            <w:r w:rsidRPr="00635734">
              <w:rPr>
                <w:b/>
                <w:bCs/>
              </w:rPr>
              <w:t>Activity</w:t>
            </w:r>
          </w:p>
        </w:tc>
        <w:tc>
          <w:tcPr>
            <w:tcW w:w="2359" w:type="dxa"/>
            <w:shd w:val="clear" w:color="auto" w:fill="00B0F0"/>
          </w:tcPr>
          <w:p w14:paraId="72478938" w14:textId="77777777" w:rsidR="00337083" w:rsidRPr="00635734" w:rsidRDefault="00337083" w:rsidP="00BA561F">
            <w:pPr>
              <w:rPr>
                <w:b/>
                <w:bCs/>
              </w:rPr>
            </w:pPr>
            <w:r w:rsidRPr="00635734">
              <w:rPr>
                <w:b/>
                <w:bCs/>
              </w:rPr>
              <w:t>Responsibility</w:t>
            </w:r>
          </w:p>
        </w:tc>
        <w:tc>
          <w:tcPr>
            <w:tcW w:w="1102" w:type="dxa"/>
            <w:shd w:val="clear" w:color="auto" w:fill="00B0F0"/>
          </w:tcPr>
          <w:p w14:paraId="3D680F3F" w14:textId="77777777" w:rsidR="00337083" w:rsidRPr="00635734" w:rsidRDefault="00337083" w:rsidP="00BA561F">
            <w:pPr>
              <w:rPr>
                <w:b/>
                <w:bCs/>
              </w:rPr>
            </w:pPr>
            <w:r w:rsidRPr="00635734">
              <w:rPr>
                <w:b/>
                <w:bCs/>
              </w:rPr>
              <w:t>Sign-off date</w:t>
            </w:r>
          </w:p>
        </w:tc>
        <w:tc>
          <w:tcPr>
            <w:tcW w:w="2067" w:type="dxa"/>
            <w:shd w:val="clear" w:color="auto" w:fill="00B0F0"/>
          </w:tcPr>
          <w:p w14:paraId="5C1DBEEC" w14:textId="77777777" w:rsidR="00337083" w:rsidRPr="00635734" w:rsidRDefault="00337083" w:rsidP="00BA561F">
            <w:pPr>
              <w:rPr>
                <w:b/>
                <w:bCs/>
              </w:rPr>
            </w:pPr>
            <w:r w:rsidRPr="00635734">
              <w:rPr>
                <w:b/>
                <w:bCs/>
              </w:rPr>
              <w:t>Comments</w:t>
            </w:r>
          </w:p>
        </w:tc>
      </w:tr>
      <w:tr w:rsidR="00BA561F" w:rsidRPr="008B1EF6" w14:paraId="6699F041" w14:textId="77777777" w:rsidTr="00E30CB8">
        <w:trPr>
          <w:trHeight w:val="1782"/>
        </w:trPr>
        <w:tc>
          <w:tcPr>
            <w:tcW w:w="381" w:type="dxa"/>
            <w:shd w:val="clear" w:color="auto" w:fill="auto"/>
          </w:tcPr>
          <w:p w14:paraId="326D742A" w14:textId="77777777" w:rsidR="00337083" w:rsidRPr="008B1EF6" w:rsidRDefault="00337083" w:rsidP="00BA561F">
            <w:r w:rsidRPr="008B1EF6">
              <w:t>1</w:t>
            </w:r>
          </w:p>
        </w:tc>
        <w:tc>
          <w:tcPr>
            <w:tcW w:w="1792" w:type="dxa"/>
            <w:shd w:val="clear" w:color="auto" w:fill="auto"/>
          </w:tcPr>
          <w:p w14:paraId="2C0E438E" w14:textId="77777777" w:rsidR="00337083" w:rsidRPr="008B1EF6" w:rsidRDefault="00337083" w:rsidP="00BA561F">
            <w:pPr>
              <w:rPr>
                <w:b/>
                <w:bCs/>
              </w:rPr>
            </w:pPr>
            <w:r>
              <w:t xml:space="preserve">Trust Project Manager </w:t>
            </w:r>
            <w:r w:rsidRPr="008B1EF6">
              <w:t>identified</w:t>
            </w:r>
          </w:p>
        </w:tc>
        <w:tc>
          <w:tcPr>
            <w:tcW w:w="2188" w:type="dxa"/>
            <w:gridSpan w:val="2"/>
            <w:shd w:val="clear" w:color="auto" w:fill="auto"/>
          </w:tcPr>
          <w:p w14:paraId="3A425F53"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ELFT</w:t>
            </w:r>
            <w:r w:rsidRPr="008B1EF6">
              <w:rPr>
                <w:rFonts w:ascii="Arial" w:hAnsi="Arial" w:cs="Arial"/>
                <w:bCs/>
                <w:sz w:val="22"/>
                <w:szCs w:val="22"/>
              </w:rPr>
              <w:t xml:space="preserve"> member of staff who will </w:t>
            </w:r>
            <w:r>
              <w:rPr>
                <w:rFonts w:ascii="Arial" w:hAnsi="Arial" w:cs="Arial"/>
                <w:bCs/>
                <w:sz w:val="22"/>
                <w:szCs w:val="22"/>
              </w:rPr>
              <w:t xml:space="preserve">be lead stakeholder towards the </w:t>
            </w:r>
            <w:r w:rsidRPr="008B1EF6">
              <w:rPr>
                <w:rFonts w:ascii="Arial" w:hAnsi="Arial" w:cs="Arial"/>
                <w:bCs/>
                <w:sz w:val="22"/>
                <w:szCs w:val="22"/>
              </w:rPr>
              <w:t>tender process and mana</w:t>
            </w:r>
            <w:r w:rsidR="00F047A5">
              <w:rPr>
                <w:rFonts w:ascii="Arial" w:hAnsi="Arial" w:cs="Arial"/>
                <w:bCs/>
                <w:sz w:val="22"/>
                <w:szCs w:val="22"/>
              </w:rPr>
              <w:t>ge resulting contract/framewor</w:t>
            </w:r>
            <w:r w:rsidR="00E30CB8">
              <w:rPr>
                <w:rFonts w:ascii="Arial" w:hAnsi="Arial" w:cs="Arial"/>
                <w:bCs/>
                <w:sz w:val="22"/>
                <w:szCs w:val="22"/>
              </w:rPr>
              <w:t>k</w:t>
            </w:r>
          </w:p>
        </w:tc>
        <w:tc>
          <w:tcPr>
            <w:tcW w:w="2359" w:type="dxa"/>
            <w:shd w:val="clear" w:color="auto" w:fill="auto"/>
          </w:tcPr>
          <w:p w14:paraId="1F4FCA99"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PROCUREMENT</w:t>
            </w:r>
          </w:p>
          <w:p w14:paraId="531C0215" w14:textId="77777777" w:rsidR="00337083" w:rsidRPr="008B1EF6" w:rsidRDefault="00337083" w:rsidP="00BA561F">
            <w:pPr>
              <w:pStyle w:val="Header"/>
              <w:rPr>
                <w:rFonts w:ascii="Arial" w:hAnsi="Arial" w:cs="Arial"/>
                <w:bCs/>
                <w:sz w:val="22"/>
                <w:szCs w:val="22"/>
              </w:rPr>
            </w:pPr>
          </w:p>
        </w:tc>
        <w:tc>
          <w:tcPr>
            <w:tcW w:w="1102" w:type="dxa"/>
            <w:shd w:val="clear" w:color="auto" w:fill="auto"/>
          </w:tcPr>
          <w:p w14:paraId="7488C9CD"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3EB2A613" w14:textId="77777777" w:rsidR="00337083" w:rsidRPr="008B1EF6" w:rsidRDefault="00337083" w:rsidP="00BA561F">
            <w:pPr>
              <w:pStyle w:val="Header"/>
              <w:rPr>
                <w:rFonts w:ascii="Arial" w:hAnsi="Arial" w:cs="Arial"/>
                <w:bCs/>
                <w:sz w:val="22"/>
                <w:szCs w:val="22"/>
              </w:rPr>
            </w:pPr>
          </w:p>
        </w:tc>
      </w:tr>
      <w:tr w:rsidR="00BA561F" w:rsidRPr="008B1EF6" w14:paraId="164DC40D" w14:textId="77777777" w:rsidTr="00A547D0">
        <w:trPr>
          <w:trHeight w:val="1293"/>
        </w:trPr>
        <w:tc>
          <w:tcPr>
            <w:tcW w:w="381" w:type="dxa"/>
            <w:shd w:val="clear" w:color="auto" w:fill="auto"/>
          </w:tcPr>
          <w:p w14:paraId="3AA2E726" w14:textId="77777777" w:rsidR="00337083" w:rsidRPr="008B1EF6" w:rsidRDefault="00337083" w:rsidP="00BA561F">
            <w:r w:rsidRPr="008B1EF6">
              <w:t>2</w:t>
            </w:r>
          </w:p>
        </w:tc>
        <w:tc>
          <w:tcPr>
            <w:tcW w:w="1792" w:type="dxa"/>
            <w:shd w:val="clear" w:color="auto" w:fill="auto"/>
          </w:tcPr>
          <w:p w14:paraId="168A681C" w14:textId="77777777" w:rsidR="00337083" w:rsidRPr="008B1EF6" w:rsidRDefault="00337083" w:rsidP="00BA561F">
            <w:r w:rsidRPr="008B1EF6">
              <w:t>PID sign-off</w:t>
            </w:r>
          </w:p>
        </w:tc>
        <w:tc>
          <w:tcPr>
            <w:tcW w:w="2188" w:type="dxa"/>
            <w:gridSpan w:val="2"/>
            <w:shd w:val="clear" w:color="auto" w:fill="auto"/>
          </w:tcPr>
          <w:p w14:paraId="56C8C2B4" w14:textId="77777777" w:rsidR="00337083" w:rsidRPr="008B1EF6" w:rsidRDefault="00337083" w:rsidP="00BA561F">
            <w:pPr>
              <w:pStyle w:val="Header"/>
              <w:rPr>
                <w:rFonts w:ascii="Arial" w:hAnsi="Arial" w:cs="Arial"/>
                <w:bCs/>
                <w:sz w:val="22"/>
                <w:szCs w:val="22"/>
              </w:rPr>
            </w:pPr>
            <w:r w:rsidRPr="008B1EF6">
              <w:rPr>
                <w:rFonts w:ascii="Arial" w:hAnsi="Arial" w:cs="Arial"/>
                <w:bCs/>
                <w:sz w:val="22"/>
                <w:szCs w:val="22"/>
              </w:rPr>
              <w:t>PID to be signed off by Board member</w:t>
            </w:r>
            <w:r>
              <w:rPr>
                <w:rFonts w:ascii="Arial" w:hAnsi="Arial" w:cs="Arial"/>
                <w:bCs/>
                <w:sz w:val="22"/>
                <w:szCs w:val="22"/>
              </w:rPr>
              <w:t>.</w:t>
            </w:r>
          </w:p>
        </w:tc>
        <w:tc>
          <w:tcPr>
            <w:tcW w:w="2359" w:type="dxa"/>
            <w:shd w:val="clear" w:color="auto" w:fill="auto"/>
          </w:tcPr>
          <w:p w14:paraId="6EE246A2"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PROCUREMENT</w:t>
            </w:r>
          </w:p>
          <w:p w14:paraId="79BCAD7C" w14:textId="77777777" w:rsidR="00337083" w:rsidRPr="008B1EF6" w:rsidRDefault="00337083" w:rsidP="00BA561F">
            <w:pPr>
              <w:pStyle w:val="Header"/>
              <w:rPr>
                <w:rFonts w:ascii="Arial" w:hAnsi="Arial" w:cs="Arial"/>
                <w:bCs/>
                <w:sz w:val="22"/>
                <w:szCs w:val="22"/>
              </w:rPr>
            </w:pPr>
          </w:p>
        </w:tc>
        <w:tc>
          <w:tcPr>
            <w:tcW w:w="1102" w:type="dxa"/>
            <w:shd w:val="clear" w:color="auto" w:fill="auto"/>
          </w:tcPr>
          <w:p w14:paraId="565858F8"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165A03BA" w14:textId="77777777" w:rsidR="00337083" w:rsidRPr="008B1EF6" w:rsidRDefault="00337083" w:rsidP="00BA561F">
            <w:pPr>
              <w:pStyle w:val="Header"/>
              <w:rPr>
                <w:rFonts w:ascii="Arial" w:hAnsi="Arial" w:cs="Arial"/>
                <w:bCs/>
                <w:sz w:val="22"/>
                <w:szCs w:val="22"/>
              </w:rPr>
            </w:pPr>
            <w:r w:rsidRPr="008B1EF6">
              <w:rPr>
                <w:rFonts w:ascii="Arial" w:hAnsi="Arial" w:cs="Arial"/>
                <w:bCs/>
                <w:sz w:val="22"/>
                <w:szCs w:val="22"/>
              </w:rPr>
              <w:t>PID will not always be necessary dep</w:t>
            </w:r>
            <w:r w:rsidR="00A547D0">
              <w:rPr>
                <w:rFonts w:ascii="Arial" w:hAnsi="Arial" w:cs="Arial"/>
                <w:bCs/>
                <w:sz w:val="22"/>
                <w:szCs w:val="22"/>
              </w:rPr>
              <w:t>endant on project/business need</w:t>
            </w:r>
          </w:p>
        </w:tc>
      </w:tr>
      <w:tr w:rsidR="00BA561F" w:rsidRPr="008B1EF6" w14:paraId="560B1894" w14:textId="77777777" w:rsidTr="00E30CB8">
        <w:trPr>
          <w:trHeight w:val="1277"/>
        </w:trPr>
        <w:tc>
          <w:tcPr>
            <w:tcW w:w="381" w:type="dxa"/>
            <w:shd w:val="clear" w:color="auto" w:fill="auto"/>
          </w:tcPr>
          <w:p w14:paraId="4066D328" w14:textId="77777777" w:rsidR="00337083" w:rsidRPr="008B1EF6" w:rsidRDefault="00337083" w:rsidP="00BA561F">
            <w:r w:rsidRPr="008B1EF6">
              <w:t>3</w:t>
            </w:r>
          </w:p>
        </w:tc>
        <w:tc>
          <w:tcPr>
            <w:tcW w:w="1792" w:type="dxa"/>
            <w:shd w:val="clear" w:color="auto" w:fill="auto"/>
          </w:tcPr>
          <w:p w14:paraId="43BF745B" w14:textId="77777777" w:rsidR="00337083" w:rsidRPr="008B1EF6" w:rsidRDefault="00337083" w:rsidP="00BA561F">
            <w:r w:rsidRPr="008B1EF6">
              <w:t>Roles &amp; Responsibilities / Project timetable</w:t>
            </w:r>
          </w:p>
        </w:tc>
        <w:tc>
          <w:tcPr>
            <w:tcW w:w="2188" w:type="dxa"/>
            <w:gridSpan w:val="2"/>
            <w:shd w:val="clear" w:color="auto" w:fill="auto"/>
          </w:tcPr>
          <w:p w14:paraId="22DFA432" w14:textId="77777777" w:rsidR="00337083" w:rsidRPr="008B1EF6" w:rsidRDefault="00337083" w:rsidP="00BA561F">
            <w:pPr>
              <w:pStyle w:val="Header"/>
              <w:rPr>
                <w:rFonts w:ascii="Arial" w:hAnsi="Arial" w:cs="Arial"/>
                <w:bCs/>
                <w:sz w:val="22"/>
                <w:szCs w:val="22"/>
              </w:rPr>
            </w:pPr>
            <w:r w:rsidRPr="008B1EF6">
              <w:rPr>
                <w:rFonts w:ascii="Arial" w:hAnsi="Arial" w:cs="Arial"/>
                <w:bCs/>
                <w:sz w:val="22"/>
                <w:szCs w:val="22"/>
              </w:rPr>
              <w:t>R&amp;R’s of all Stakeholders plotted against project timetable steps.</w:t>
            </w:r>
            <w:r w:rsidR="00A547D0">
              <w:rPr>
                <w:rFonts w:ascii="Arial" w:hAnsi="Arial" w:cs="Arial"/>
                <w:bCs/>
                <w:sz w:val="22"/>
                <w:szCs w:val="22"/>
              </w:rPr>
              <w:t xml:space="preserve"> See below</w:t>
            </w:r>
          </w:p>
        </w:tc>
        <w:tc>
          <w:tcPr>
            <w:tcW w:w="2359" w:type="dxa"/>
            <w:shd w:val="clear" w:color="auto" w:fill="auto"/>
          </w:tcPr>
          <w:p w14:paraId="78AAE388"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ALL</w:t>
            </w:r>
          </w:p>
        </w:tc>
        <w:tc>
          <w:tcPr>
            <w:tcW w:w="1102" w:type="dxa"/>
            <w:shd w:val="clear" w:color="auto" w:fill="auto"/>
          </w:tcPr>
          <w:p w14:paraId="4EE7E2A6"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30EED917" w14:textId="77777777" w:rsidR="00337083" w:rsidRPr="008B1EF6" w:rsidRDefault="00337083" w:rsidP="00BA561F">
            <w:pPr>
              <w:pStyle w:val="Header"/>
              <w:rPr>
                <w:rFonts w:ascii="Arial" w:hAnsi="Arial" w:cs="Arial"/>
                <w:bCs/>
                <w:sz w:val="22"/>
                <w:szCs w:val="22"/>
              </w:rPr>
            </w:pPr>
          </w:p>
        </w:tc>
      </w:tr>
      <w:tr w:rsidR="00BA561F" w:rsidRPr="008B1EF6" w14:paraId="0BE7F059" w14:textId="77777777" w:rsidTr="00E30CB8">
        <w:trPr>
          <w:trHeight w:val="771"/>
        </w:trPr>
        <w:tc>
          <w:tcPr>
            <w:tcW w:w="381" w:type="dxa"/>
            <w:vMerge w:val="restart"/>
            <w:shd w:val="clear" w:color="auto" w:fill="auto"/>
          </w:tcPr>
          <w:p w14:paraId="02BABBB6" w14:textId="77777777" w:rsidR="00337083" w:rsidRPr="008B1EF6" w:rsidRDefault="00337083" w:rsidP="00BA561F">
            <w:r w:rsidRPr="008B1EF6">
              <w:t>4</w:t>
            </w:r>
          </w:p>
        </w:tc>
        <w:tc>
          <w:tcPr>
            <w:tcW w:w="1792" w:type="dxa"/>
            <w:vMerge w:val="restart"/>
            <w:shd w:val="clear" w:color="auto" w:fill="auto"/>
          </w:tcPr>
          <w:p w14:paraId="50BFF5B4" w14:textId="77777777" w:rsidR="00337083" w:rsidRPr="008B1EF6" w:rsidRDefault="00337083" w:rsidP="00BA561F">
            <w:r w:rsidRPr="008B1EF6">
              <w:t>Pre-contract award</w:t>
            </w:r>
          </w:p>
        </w:tc>
        <w:tc>
          <w:tcPr>
            <w:tcW w:w="2188" w:type="dxa"/>
            <w:gridSpan w:val="2"/>
            <w:shd w:val="clear" w:color="auto" w:fill="auto"/>
          </w:tcPr>
          <w:p w14:paraId="6F41EA42" w14:textId="77777777" w:rsidR="00337083" w:rsidRPr="008B1EF6" w:rsidRDefault="00337083" w:rsidP="00BA561F">
            <w:pPr>
              <w:widowControl/>
              <w:numPr>
                <w:ilvl w:val="0"/>
                <w:numId w:val="9"/>
              </w:numPr>
              <w:autoSpaceDE/>
              <w:autoSpaceDN/>
              <w:ind w:left="222" w:hanging="222"/>
            </w:pPr>
            <w:r w:rsidRPr="008B1EF6">
              <w:t>Award recommendation report</w:t>
            </w:r>
          </w:p>
        </w:tc>
        <w:tc>
          <w:tcPr>
            <w:tcW w:w="2359" w:type="dxa"/>
            <w:shd w:val="clear" w:color="auto" w:fill="auto"/>
          </w:tcPr>
          <w:p w14:paraId="4EC4DE16"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PROCUREMENT</w:t>
            </w:r>
          </w:p>
          <w:p w14:paraId="7188D26C" w14:textId="77777777" w:rsidR="00337083" w:rsidRPr="008B1EF6" w:rsidRDefault="00337083" w:rsidP="00BA561F">
            <w:pPr>
              <w:pStyle w:val="Header"/>
              <w:rPr>
                <w:rFonts w:ascii="Arial" w:hAnsi="Arial" w:cs="Arial"/>
                <w:bCs/>
                <w:sz w:val="22"/>
                <w:szCs w:val="22"/>
              </w:rPr>
            </w:pPr>
          </w:p>
        </w:tc>
        <w:tc>
          <w:tcPr>
            <w:tcW w:w="1102" w:type="dxa"/>
            <w:shd w:val="clear" w:color="auto" w:fill="auto"/>
          </w:tcPr>
          <w:p w14:paraId="28FD70AC"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1DD83EA5" w14:textId="77777777" w:rsidR="00337083" w:rsidRPr="008B1EF6" w:rsidRDefault="00337083" w:rsidP="00BA561F">
            <w:pPr>
              <w:pStyle w:val="Header"/>
              <w:rPr>
                <w:rFonts w:ascii="Arial" w:hAnsi="Arial" w:cs="Arial"/>
                <w:bCs/>
                <w:sz w:val="22"/>
                <w:szCs w:val="22"/>
              </w:rPr>
            </w:pPr>
          </w:p>
        </w:tc>
      </w:tr>
      <w:tr w:rsidR="00BA561F" w:rsidRPr="008B1EF6" w14:paraId="3E5EC88A" w14:textId="77777777" w:rsidTr="00E30CB8">
        <w:trPr>
          <w:trHeight w:val="145"/>
        </w:trPr>
        <w:tc>
          <w:tcPr>
            <w:tcW w:w="381" w:type="dxa"/>
            <w:vMerge/>
            <w:shd w:val="clear" w:color="auto" w:fill="auto"/>
          </w:tcPr>
          <w:p w14:paraId="5BFC46D8" w14:textId="77777777" w:rsidR="00337083" w:rsidRPr="008B1EF6" w:rsidRDefault="00337083" w:rsidP="00BA561F"/>
        </w:tc>
        <w:tc>
          <w:tcPr>
            <w:tcW w:w="1792" w:type="dxa"/>
            <w:vMerge/>
            <w:shd w:val="clear" w:color="auto" w:fill="auto"/>
          </w:tcPr>
          <w:p w14:paraId="7836B55E" w14:textId="77777777" w:rsidR="00337083" w:rsidRPr="008B1EF6" w:rsidRDefault="00337083" w:rsidP="00BA561F"/>
        </w:tc>
        <w:tc>
          <w:tcPr>
            <w:tcW w:w="2188" w:type="dxa"/>
            <w:gridSpan w:val="2"/>
            <w:shd w:val="clear" w:color="auto" w:fill="auto"/>
          </w:tcPr>
          <w:p w14:paraId="65D8BC60" w14:textId="77777777" w:rsidR="00337083" w:rsidRPr="008B1EF6" w:rsidRDefault="00337083" w:rsidP="00BA561F">
            <w:pPr>
              <w:widowControl/>
              <w:numPr>
                <w:ilvl w:val="0"/>
                <w:numId w:val="9"/>
              </w:numPr>
              <w:autoSpaceDE/>
              <w:autoSpaceDN/>
              <w:ind w:left="222" w:hanging="222"/>
            </w:pPr>
            <w:r w:rsidRPr="008B1EF6">
              <w:t xml:space="preserve">Acceptance </w:t>
            </w:r>
            <w:r w:rsidR="00A547D0">
              <w:t>letters and framework agreement</w:t>
            </w:r>
          </w:p>
        </w:tc>
        <w:tc>
          <w:tcPr>
            <w:tcW w:w="2359" w:type="dxa"/>
            <w:shd w:val="clear" w:color="auto" w:fill="auto"/>
          </w:tcPr>
          <w:p w14:paraId="46BF9800"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PROCUREMENT</w:t>
            </w:r>
          </w:p>
        </w:tc>
        <w:tc>
          <w:tcPr>
            <w:tcW w:w="1102" w:type="dxa"/>
            <w:shd w:val="clear" w:color="auto" w:fill="auto"/>
          </w:tcPr>
          <w:p w14:paraId="3F370BC5"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3DCB6141" w14:textId="77777777" w:rsidR="00337083" w:rsidRPr="008B1EF6" w:rsidRDefault="00337083" w:rsidP="00BA561F">
            <w:pPr>
              <w:pStyle w:val="Header"/>
              <w:rPr>
                <w:rFonts w:ascii="Arial" w:hAnsi="Arial" w:cs="Arial"/>
                <w:bCs/>
                <w:sz w:val="22"/>
                <w:szCs w:val="22"/>
              </w:rPr>
            </w:pPr>
          </w:p>
        </w:tc>
      </w:tr>
      <w:tr w:rsidR="00BA561F" w:rsidRPr="008B1EF6" w14:paraId="6A8B0025" w14:textId="77777777" w:rsidTr="00E30CB8">
        <w:trPr>
          <w:trHeight w:val="145"/>
        </w:trPr>
        <w:tc>
          <w:tcPr>
            <w:tcW w:w="381" w:type="dxa"/>
            <w:vMerge/>
            <w:shd w:val="clear" w:color="auto" w:fill="auto"/>
          </w:tcPr>
          <w:p w14:paraId="55402C60" w14:textId="77777777" w:rsidR="00337083" w:rsidRPr="008B1EF6" w:rsidRDefault="00337083" w:rsidP="00BA561F"/>
        </w:tc>
        <w:tc>
          <w:tcPr>
            <w:tcW w:w="1792" w:type="dxa"/>
            <w:vMerge/>
            <w:shd w:val="clear" w:color="auto" w:fill="auto"/>
          </w:tcPr>
          <w:p w14:paraId="19F33B57" w14:textId="77777777" w:rsidR="00337083" w:rsidRPr="008B1EF6" w:rsidRDefault="00337083" w:rsidP="00BA561F"/>
        </w:tc>
        <w:tc>
          <w:tcPr>
            <w:tcW w:w="2188" w:type="dxa"/>
            <w:gridSpan w:val="2"/>
            <w:shd w:val="clear" w:color="auto" w:fill="auto"/>
          </w:tcPr>
          <w:p w14:paraId="233831A1" w14:textId="77777777" w:rsidR="00337083" w:rsidRPr="008B1EF6" w:rsidRDefault="00A547D0" w:rsidP="00BA561F">
            <w:pPr>
              <w:widowControl/>
              <w:numPr>
                <w:ilvl w:val="0"/>
                <w:numId w:val="9"/>
              </w:numPr>
              <w:autoSpaceDE/>
              <w:autoSpaceDN/>
              <w:ind w:left="222" w:hanging="222"/>
            </w:pPr>
            <w:r>
              <w:t>Purchasing reference guide</w:t>
            </w:r>
          </w:p>
        </w:tc>
        <w:tc>
          <w:tcPr>
            <w:tcW w:w="2359" w:type="dxa"/>
            <w:shd w:val="clear" w:color="auto" w:fill="auto"/>
          </w:tcPr>
          <w:p w14:paraId="3DD4A9BB"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PROCUREMENT</w:t>
            </w:r>
          </w:p>
        </w:tc>
        <w:tc>
          <w:tcPr>
            <w:tcW w:w="1102" w:type="dxa"/>
            <w:shd w:val="clear" w:color="auto" w:fill="auto"/>
          </w:tcPr>
          <w:p w14:paraId="22804646"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2E14AF04" w14:textId="77777777" w:rsidR="00337083" w:rsidRPr="008B1EF6" w:rsidRDefault="00337083" w:rsidP="00A547D0">
            <w:pPr>
              <w:pStyle w:val="Header"/>
              <w:rPr>
                <w:rFonts w:ascii="Arial" w:hAnsi="Arial" w:cs="Arial"/>
                <w:bCs/>
                <w:sz w:val="22"/>
                <w:szCs w:val="22"/>
              </w:rPr>
            </w:pPr>
            <w:r w:rsidRPr="008B1EF6">
              <w:rPr>
                <w:rFonts w:ascii="Arial" w:hAnsi="Arial" w:cs="Arial"/>
                <w:bCs/>
                <w:sz w:val="22"/>
                <w:szCs w:val="22"/>
              </w:rPr>
              <w:t xml:space="preserve">To be forwarded to </w:t>
            </w:r>
            <w:r w:rsidR="00A547D0">
              <w:rPr>
                <w:rFonts w:ascii="Arial" w:hAnsi="Arial" w:cs="Arial"/>
                <w:bCs/>
                <w:sz w:val="22"/>
                <w:szCs w:val="22"/>
              </w:rPr>
              <w:t>Operational Procurement</w:t>
            </w:r>
          </w:p>
        </w:tc>
      </w:tr>
      <w:tr w:rsidR="00BA561F" w:rsidRPr="008B1EF6" w14:paraId="25B09A70" w14:textId="77777777" w:rsidTr="00E30CB8">
        <w:trPr>
          <w:trHeight w:val="145"/>
        </w:trPr>
        <w:tc>
          <w:tcPr>
            <w:tcW w:w="381" w:type="dxa"/>
            <w:vMerge/>
            <w:shd w:val="clear" w:color="auto" w:fill="auto"/>
          </w:tcPr>
          <w:p w14:paraId="71918785" w14:textId="77777777" w:rsidR="00337083" w:rsidRPr="008B1EF6" w:rsidRDefault="00337083" w:rsidP="00BA561F"/>
        </w:tc>
        <w:tc>
          <w:tcPr>
            <w:tcW w:w="1792" w:type="dxa"/>
            <w:vMerge/>
            <w:shd w:val="clear" w:color="auto" w:fill="auto"/>
          </w:tcPr>
          <w:p w14:paraId="7708F1B9" w14:textId="77777777" w:rsidR="00337083" w:rsidRPr="008B1EF6" w:rsidRDefault="00337083" w:rsidP="00BA561F"/>
        </w:tc>
        <w:tc>
          <w:tcPr>
            <w:tcW w:w="2188" w:type="dxa"/>
            <w:gridSpan w:val="2"/>
            <w:shd w:val="clear" w:color="auto" w:fill="auto"/>
          </w:tcPr>
          <w:p w14:paraId="2D2E4284" w14:textId="77777777" w:rsidR="00337083" w:rsidRPr="008B1EF6" w:rsidRDefault="00337083" w:rsidP="00BA561F">
            <w:pPr>
              <w:widowControl/>
              <w:numPr>
                <w:ilvl w:val="0"/>
                <w:numId w:val="9"/>
              </w:numPr>
              <w:autoSpaceDE/>
              <w:autoSpaceDN/>
              <w:ind w:left="222" w:hanging="222"/>
            </w:pPr>
            <w:r w:rsidRPr="008B1EF6">
              <w:t>Supplier set up for Oracle ordering</w:t>
            </w:r>
          </w:p>
        </w:tc>
        <w:tc>
          <w:tcPr>
            <w:tcW w:w="2359" w:type="dxa"/>
            <w:shd w:val="clear" w:color="auto" w:fill="auto"/>
          </w:tcPr>
          <w:p w14:paraId="62BA829D" w14:textId="77777777" w:rsidR="00337083" w:rsidRPr="008B1EF6" w:rsidRDefault="00A547D0" w:rsidP="00BA561F">
            <w:pPr>
              <w:pStyle w:val="Header"/>
              <w:rPr>
                <w:rFonts w:ascii="Arial" w:hAnsi="Arial" w:cs="Arial"/>
                <w:bCs/>
                <w:sz w:val="22"/>
                <w:szCs w:val="22"/>
              </w:rPr>
            </w:pPr>
            <w:r>
              <w:rPr>
                <w:rFonts w:ascii="Arial" w:hAnsi="Arial" w:cs="Arial"/>
                <w:bCs/>
                <w:sz w:val="22"/>
                <w:szCs w:val="22"/>
              </w:rPr>
              <w:t>OPERATIONAL PROCUREMENT</w:t>
            </w:r>
          </w:p>
        </w:tc>
        <w:tc>
          <w:tcPr>
            <w:tcW w:w="1102" w:type="dxa"/>
            <w:shd w:val="clear" w:color="auto" w:fill="auto"/>
          </w:tcPr>
          <w:p w14:paraId="2831B7E0"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1667C300" w14:textId="77777777" w:rsidR="00337083" w:rsidRPr="008B1EF6" w:rsidRDefault="00337083" w:rsidP="00BA561F">
            <w:pPr>
              <w:pStyle w:val="Header"/>
              <w:rPr>
                <w:rFonts w:ascii="Arial" w:hAnsi="Arial" w:cs="Arial"/>
                <w:bCs/>
                <w:sz w:val="22"/>
                <w:szCs w:val="22"/>
              </w:rPr>
            </w:pPr>
            <w:r w:rsidRPr="008B1EF6">
              <w:rPr>
                <w:rFonts w:ascii="Arial" w:hAnsi="Arial" w:cs="Arial"/>
                <w:bCs/>
                <w:sz w:val="22"/>
                <w:szCs w:val="22"/>
              </w:rPr>
              <w:t xml:space="preserve">To be set </w:t>
            </w:r>
            <w:r>
              <w:rPr>
                <w:rFonts w:ascii="Arial" w:hAnsi="Arial" w:cs="Arial"/>
                <w:bCs/>
                <w:sz w:val="22"/>
                <w:szCs w:val="22"/>
              </w:rPr>
              <w:t>up before Standstill</w:t>
            </w:r>
            <w:r w:rsidR="00A547D0">
              <w:rPr>
                <w:rFonts w:ascii="Arial" w:hAnsi="Arial" w:cs="Arial"/>
                <w:bCs/>
                <w:sz w:val="22"/>
                <w:szCs w:val="22"/>
              </w:rPr>
              <w:t xml:space="preserve"> end</w:t>
            </w:r>
          </w:p>
        </w:tc>
      </w:tr>
      <w:tr w:rsidR="00BA561F" w:rsidRPr="008B1EF6" w14:paraId="1BBBFE07" w14:textId="77777777" w:rsidTr="00E30CB8">
        <w:trPr>
          <w:trHeight w:val="145"/>
        </w:trPr>
        <w:tc>
          <w:tcPr>
            <w:tcW w:w="381" w:type="dxa"/>
            <w:vMerge/>
            <w:shd w:val="clear" w:color="auto" w:fill="auto"/>
          </w:tcPr>
          <w:p w14:paraId="03218073" w14:textId="77777777" w:rsidR="00337083" w:rsidRPr="008B1EF6" w:rsidRDefault="00337083" w:rsidP="00BA561F"/>
        </w:tc>
        <w:tc>
          <w:tcPr>
            <w:tcW w:w="1792" w:type="dxa"/>
            <w:vMerge/>
            <w:shd w:val="clear" w:color="auto" w:fill="auto"/>
          </w:tcPr>
          <w:p w14:paraId="37497360" w14:textId="77777777" w:rsidR="00337083" w:rsidRPr="008B1EF6" w:rsidRDefault="00337083" w:rsidP="00BA561F"/>
        </w:tc>
        <w:tc>
          <w:tcPr>
            <w:tcW w:w="2188" w:type="dxa"/>
            <w:gridSpan w:val="2"/>
            <w:shd w:val="clear" w:color="auto" w:fill="auto"/>
          </w:tcPr>
          <w:p w14:paraId="17DBFB2D" w14:textId="77777777" w:rsidR="00337083" w:rsidRPr="008B1EF6" w:rsidRDefault="00337083" w:rsidP="00BA561F">
            <w:pPr>
              <w:widowControl/>
              <w:numPr>
                <w:ilvl w:val="0"/>
                <w:numId w:val="9"/>
              </w:numPr>
              <w:autoSpaceDE/>
              <w:autoSpaceDN/>
              <w:ind w:left="222" w:hanging="222"/>
            </w:pPr>
            <w:r w:rsidRPr="008B1EF6">
              <w:t>Contract set up on Trust catalogue</w:t>
            </w:r>
          </w:p>
        </w:tc>
        <w:tc>
          <w:tcPr>
            <w:tcW w:w="2359" w:type="dxa"/>
            <w:shd w:val="clear" w:color="auto" w:fill="auto"/>
          </w:tcPr>
          <w:p w14:paraId="6D3FBAE5" w14:textId="77777777" w:rsidR="00337083" w:rsidRPr="008B1EF6" w:rsidRDefault="00A547D0" w:rsidP="00BA561F">
            <w:pPr>
              <w:pStyle w:val="Header"/>
              <w:rPr>
                <w:rFonts w:ascii="Arial" w:hAnsi="Arial" w:cs="Arial"/>
                <w:bCs/>
                <w:sz w:val="22"/>
                <w:szCs w:val="22"/>
              </w:rPr>
            </w:pPr>
            <w:r>
              <w:rPr>
                <w:rFonts w:ascii="Arial" w:hAnsi="Arial" w:cs="Arial"/>
                <w:bCs/>
                <w:sz w:val="22"/>
                <w:szCs w:val="22"/>
              </w:rPr>
              <w:t>OPERATIONAL PROCUREMENT</w:t>
            </w:r>
          </w:p>
        </w:tc>
        <w:tc>
          <w:tcPr>
            <w:tcW w:w="1102" w:type="dxa"/>
            <w:shd w:val="clear" w:color="auto" w:fill="auto"/>
          </w:tcPr>
          <w:p w14:paraId="40F1E352"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1AAA8BA5" w14:textId="77777777" w:rsidR="00337083" w:rsidRPr="008B1EF6" w:rsidRDefault="00337083" w:rsidP="00BA561F">
            <w:pPr>
              <w:pStyle w:val="Header"/>
              <w:rPr>
                <w:rFonts w:ascii="Arial" w:hAnsi="Arial" w:cs="Arial"/>
                <w:bCs/>
                <w:sz w:val="22"/>
                <w:szCs w:val="22"/>
              </w:rPr>
            </w:pPr>
          </w:p>
        </w:tc>
      </w:tr>
      <w:tr w:rsidR="00BA561F" w:rsidRPr="008B1EF6" w14:paraId="03DE00A6" w14:textId="77777777" w:rsidTr="00A547D0">
        <w:trPr>
          <w:trHeight w:val="967"/>
        </w:trPr>
        <w:tc>
          <w:tcPr>
            <w:tcW w:w="381" w:type="dxa"/>
            <w:vMerge w:val="restart"/>
            <w:shd w:val="clear" w:color="auto" w:fill="auto"/>
          </w:tcPr>
          <w:p w14:paraId="160D1827" w14:textId="77777777" w:rsidR="00337083" w:rsidRDefault="00337083" w:rsidP="00BA561F">
            <w:r>
              <w:t>5</w:t>
            </w:r>
          </w:p>
          <w:p w14:paraId="0F646032" w14:textId="77777777" w:rsidR="00337083" w:rsidRDefault="00337083" w:rsidP="00BA561F"/>
        </w:tc>
        <w:tc>
          <w:tcPr>
            <w:tcW w:w="1792" w:type="dxa"/>
            <w:vMerge w:val="restart"/>
            <w:shd w:val="clear" w:color="auto" w:fill="auto"/>
          </w:tcPr>
          <w:p w14:paraId="18CB1158" w14:textId="77777777" w:rsidR="00337083" w:rsidRDefault="00A547D0" w:rsidP="00BA561F">
            <w:r>
              <w:t>Contract</w:t>
            </w:r>
          </w:p>
          <w:p w14:paraId="416512C4" w14:textId="77777777" w:rsidR="00337083" w:rsidRDefault="00337083" w:rsidP="00BA561F"/>
        </w:tc>
        <w:tc>
          <w:tcPr>
            <w:tcW w:w="2188" w:type="dxa"/>
            <w:gridSpan w:val="2"/>
            <w:shd w:val="clear" w:color="auto" w:fill="auto"/>
          </w:tcPr>
          <w:p w14:paraId="5D8DD313" w14:textId="77777777" w:rsidR="00337083" w:rsidRDefault="00337083" w:rsidP="00BA561F">
            <w:pPr>
              <w:widowControl/>
              <w:numPr>
                <w:ilvl w:val="0"/>
                <w:numId w:val="9"/>
              </w:numPr>
              <w:autoSpaceDE/>
              <w:autoSpaceDN/>
              <w:ind w:left="222" w:hanging="222"/>
            </w:pPr>
            <w:r>
              <w:t>Draw up contract (liaise with pr</w:t>
            </w:r>
            <w:r w:rsidR="00A547D0">
              <w:t>eferred bidder and stakeholder)</w:t>
            </w:r>
          </w:p>
        </w:tc>
        <w:tc>
          <w:tcPr>
            <w:tcW w:w="2359" w:type="dxa"/>
            <w:shd w:val="clear" w:color="auto" w:fill="auto"/>
          </w:tcPr>
          <w:p w14:paraId="24E772FF" w14:textId="77777777" w:rsidR="00337083" w:rsidRDefault="00EB78D7" w:rsidP="00BA561F">
            <w:pPr>
              <w:pStyle w:val="Header"/>
              <w:rPr>
                <w:rFonts w:ascii="Arial" w:hAnsi="Arial" w:cs="Arial"/>
                <w:bCs/>
                <w:sz w:val="22"/>
                <w:szCs w:val="22"/>
              </w:rPr>
            </w:pPr>
            <w:r>
              <w:rPr>
                <w:rFonts w:ascii="Arial" w:hAnsi="Arial" w:cs="Arial"/>
                <w:bCs/>
                <w:sz w:val="22"/>
                <w:szCs w:val="22"/>
              </w:rPr>
              <w:t>CONTRACTS</w:t>
            </w:r>
          </w:p>
        </w:tc>
        <w:tc>
          <w:tcPr>
            <w:tcW w:w="1102" w:type="dxa"/>
            <w:shd w:val="clear" w:color="auto" w:fill="auto"/>
          </w:tcPr>
          <w:p w14:paraId="5E33541C"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722EAE34" w14:textId="77777777" w:rsidR="00337083" w:rsidRPr="008B1EF6" w:rsidRDefault="00337083" w:rsidP="00BA561F">
            <w:pPr>
              <w:pStyle w:val="Header"/>
              <w:rPr>
                <w:rFonts w:ascii="Arial" w:hAnsi="Arial" w:cs="Arial"/>
                <w:bCs/>
                <w:sz w:val="22"/>
                <w:szCs w:val="22"/>
              </w:rPr>
            </w:pPr>
          </w:p>
        </w:tc>
      </w:tr>
      <w:tr w:rsidR="00BA561F" w:rsidRPr="008B1EF6" w14:paraId="4D7FAF31" w14:textId="77777777" w:rsidTr="00E30CB8">
        <w:trPr>
          <w:trHeight w:val="145"/>
        </w:trPr>
        <w:tc>
          <w:tcPr>
            <w:tcW w:w="381" w:type="dxa"/>
            <w:vMerge/>
            <w:shd w:val="clear" w:color="auto" w:fill="auto"/>
          </w:tcPr>
          <w:p w14:paraId="76CB883D" w14:textId="77777777" w:rsidR="00337083" w:rsidRDefault="00337083" w:rsidP="00BA561F"/>
        </w:tc>
        <w:tc>
          <w:tcPr>
            <w:tcW w:w="1792" w:type="dxa"/>
            <w:vMerge/>
            <w:shd w:val="clear" w:color="auto" w:fill="auto"/>
          </w:tcPr>
          <w:p w14:paraId="7936853E" w14:textId="77777777" w:rsidR="00337083" w:rsidRDefault="00337083" w:rsidP="00BA561F"/>
        </w:tc>
        <w:tc>
          <w:tcPr>
            <w:tcW w:w="2188" w:type="dxa"/>
            <w:gridSpan w:val="2"/>
            <w:shd w:val="clear" w:color="auto" w:fill="auto"/>
          </w:tcPr>
          <w:p w14:paraId="3BA289BE" w14:textId="77777777" w:rsidR="00337083" w:rsidRDefault="00337083" w:rsidP="00BA561F">
            <w:pPr>
              <w:widowControl/>
              <w:numPr>
                <w:ilvl w:val="0"/>
                <w:numId w:val="9"/>
              </w:numPr>
              <w:autoSpaceDE/>
              <w:autoSpaceDN/>
              <w:ind w:left="222" w:hanging="222"/>
            </w:pPr>
            <w:r>
              <w:t>Manage sign-off process.</w:t>
            </w:r>
          </w:p>
        </w:tc>
        <w:tc>
          <w:tcPr>
            <w:tcW w:w="2359" w:type="dxa"/>
            <w:shd w:val="clear" w:color="auto" w:fill="auto"/>
          </w:tcPr>
          <w:p w14:paraId="658B1F5A" w14:textId="77777777" w:rsidR="00337083" w:rsidRDefault="00EB78D7" w:rsidP="00BA561F">
            <w:pPr>
              <w:pStyle w:val="Header"/>
              <w:rPr>
                <w:rFonts w:ascii="Arial" w:hAnsi="Arial" w:cs="Arial"/>
                <w:bCs/>
                <w:sz w:val="22"/>
                <w:szCs w:val="22"/>
              </w:rPr>
            </w:pPr>
            <w:r>
              <w:rPr>
                <w:rFonts w:ascii="Arial" w:hAnsi="Arial" w:cs="Arial"/>
                <w:bCs/>
                <w:sz w:val="22"/>
                <w:szCs w:val="22"/>
              </w:rPr>
              <w:t>CONTRACTS</w:t>
            </w:r>
          </w:p>
        </w:tc>
        <w:tc>
          <w:tcPr>
            <w:tcW w:w="1102" w:type="dxa"/>
            <w:shd w:val="clear" w:color="auto" w:fill="auto"/>
          </w:tcPr>
          <w:p w14:paraId="253EBE07"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730CCF75" w14:textId="77777777" w:rsidR="00337083" w:rsidRPr="008B1EF6" w:rsidRDefault="00337083" w:rsidP="00BA561F">
            <w:pPr>
              <w:pStyle w:val="Header"/>
              <w:rPr>
                <w:rFonts w:ascii="Arial" w:hAnsi="Arial" w:cs="Arial"/>
                <w:bCs/>
                <w:sz w:val="22"/>
                <w:szCs w:val="22"/>
              </w:rPr>
            </w:pPr>
          </w:p>
        </w:tc>
      </w:tr>
      <w:tr w:rsidR="00BA561F" w:rsidRPr="008B1EF6" w14:paraId="009DA019" w14:textId="77777777" w:rsidTr="00E30CB8">
        <w:trPr>
          <w:trHeight w:val="145"/>
        </w:trPr>
        <w:tc>
          <w:tcPr>
            <w:tcW w:w="381" w:type="dxa"/>
            <w:vMerge/>
            <w:shd w:val="clear" w:color="auto" w:fill="auto"/>
          </w:tcPr>
          <w:p w14:paraId="3670D606" w14:textId="77777777" w:rsidR="00337083" w:rsidRPr="008B1EF6" w:rsidRDefault="00337083" w:rsidP="00BA561F"/>
        </w:tc>
        <w:tc>
          <w:tcPr>
            <w:tcW w:w="1792" w:type="dxa"/>
            <w:vMerge/>
            <w:shd w:val="clear" w:color="auto" w:fill="auto"/>
          </w:tcPr>
          <w:p w14:paraId="21CF7B40" w14:textId="77777777" w:rsidR="00337083" w:rsidRPr="008B1EF6" w:rsidRDefault="00337083" w:rsidP="00BA561F"/>
        </w:tc>
        <w:tc>
          <w:tcPr>
            <w:tcW w:w="2188" w:type="dxa"/>
            <w:gridSpan w:val="2"/>
            <w:shd w:val="clear" w:color="auto" w:fill="auto"/>
          </w:tcPr>
          <w:p w14:paraId="2FB7FC46" w14:textId="77777777" w:rsidR="00337083" w:rsidRPr="008B1EF6" w:rsidRDefault="00337083" w:rsidP="00A547D0">
            <w:pPr>
              <w:widowControl/>
              <w:numPr>
                <w:ilvl w:val="0"/>
                <w:numId w:val="9"/>
              </w:numPr>
              <w:autoSpaceDE/>
              <w:autoSpaceDN/>
              <w:ind w:left="222" w:hanging="222"/>
            </w:pPr>
            <w:r>
              <w:t xml:space="preserve">Upload onto </w:t>
            </w:r>
            <w:r w:rsidR="00A547D0">
              <w:t>contract register</w:t>
            </w:r>
          </w:p>
        </w:tc>
        <w:tc>
          <w:tcPr>
            <w:tcW w:w="2359" w:type="dxa"/>
            <w:shd w:val="clear" w:color="auto" w:fill="auto"/>
          </w:tcPr>
          <w:p w14:paraId="4055E1D8" w14:textId="77777777" w:rsidR="00337083" w:rsidRPr="008B1EF6" w:rsidRDefault="00EB78D7" w:rsidP="00BA561F">
            <w:pPr>
              <w:pStyle w:val="Header"/>
              <w:rPr>
                <w:rFonts w:ascii="Arial" w:hAnsi="Arial" w:cs="Arial"/>
                <w:bCs/>
                <w:sz w:val="22"/>
                <w:szCs w:val="22"/>
              </w:rPr>
            </w:pPr>
            <w:r>
              <w:rPr>
                <w:rFonts w:ascii="Arial" w:hAnsi="Arial" w:cs="Arial"/>
                <w:bCs/>
                <w:sz w:val="22"/>
                <w:szCs w:val="22"/>
              </w:rPr>
              <w:t>CONTRACTS</w:t>
            </w:r>
          </w:p>
        </w:tc>
        <w:tc>
          <w:tcPr>
            <w:tcW w:w="1102" w:type="dxa"/>
            <w:shd w:val="clear" w:color="auto" w:fill="auto"/>
          </w:tcPr>
          <w:p w14:paraId="39C60232"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7C4F1320" w14:textId="77777777" w:rsidR="00337083" w:rsidRPr="008B1EF6" w:rsidRDefault="00337083" w:rsidP="00BA561F">
            <w:pPr>
              <w:pStyle w:val="Header"/>
              <w:rPr>
                <w:rFonts w:ascii="Arial" w:hAnsi="Arial" w:cs="Arial"/>
                <w:bCs/>
                <w:sz w:val="22"/>
                <w:szCs w:val="22"/>
              </w:rPr>
            </w:pPr>
          </w:p>
        </w:tc>
      </w:tr>
      <w:tr w:rsidR="004C3E74" w:rsidRPr="008B1EF6" w14:paraId="12F5DDA2" w14:textId="77777777" w:rsidTr="00E30CB8">
        <w:trPr>
          <w:trHeight w:val="145"/>
        </w:trPr>
        <w:tc>
          <w:tcPr>
            <w:tcW w:w="381" w:type="dxa"/>
            <w:shd w:val="clear" w:color="auto" w:fill="auto"/>
          </w:tcPr>
          <w:p w14:paraId="3A13A118" w14:textId="77777777" w:rsidR="004C3E74" w:rsidRPr="008B1EF6" w:rsidRDefault="004C3E74" w:rsidP="00BA561F"/>
        </w:tc>
        <w:tc>
          <w:tcPr>
            <w:tcW w:w="1792" w:type="dxa"/>
            <w:shd w:val="clear" w:color="auto" w:fill="auto"/>
          </w:tcPr>
          <w:p w14:paraId="1E17F089" w14:textId="77777777" w:rsidR="004C3E74" w:rsidRPr="008B1EF6" w:rsidRDefault="004C3E74" w:rsidP="00BA561F"/>
        </w:tc>
        <w:tc>
          <w:tcPr>
            <w:tcW w:w="2188" w:type="dxa"/>
            <w:gridSpan w:val="2"/>
            <w:shd w:val="clear" w:color="auto" w:fill="auto"/>
          </w:tcPr>
          <w:p w14:paraId="17737C68" w14:textId="77777777" w:rsidR="004C3E74" w:rsidRDefault="004C3E74" w:rsidP="00A547D0">
            <w:pPr>
              <w:widowControl/>
              <w:numPr>
                <w:ilvl w:val="0"/>
                <w:numId w:val="9"/>
              </w:numPr>
              <w:autoSpaceDE/>
              <w:autoSpaceDN/>
              <w:ind w:left="222" w:hanging="222"/>
            </w:pPr>
            <w:r>
              <w:t>Monitoring of contracts</w:t>
            </w:r>
          </w:p>
        </w:tc>
        <w:tc>
          <w:tcPr>
            <w:tcW w:w="2359" w:type="dxa"/>
            <w:shd w:val="clear" w:color="auto" w:fill="auto"/>
          </w:tcPr>
          <w:p w14:paraId="447863F1" w14:textId="77777777" w:rsidR="004C3E74" w:rsidRDefault="004C3E74" w:rsidP="00BA561F">
            <w:pPr>
              <w:pStyle w:val="Header"/>
              <w:rPr>
                <w:rFonts w:ascii="Arial" w:hAnsi="Arial" w:cs="Arial"/>
                <w:bCs/>
                <w:sz w:val="22"/>
                <w:szCs w:val="22"/>
              </w:rPr>
            </w:pPr>
            <w:r>
              <w:rPr>
                <w:rFonts w:ascii="Arial" w:hAnsi="Arial" w:cs="Arial"/>
                <w:bCs/>
                <w:sz w:val="22"/>
                <w:szCs w:val="22"/>
              </w:rPr>
              <w:t>CONTRACTS</w:t>
            </w:r>
          </w:p>
        </w:tc>
        <w:tc>
          <w:tcPr>
            <w:tcW w:w="1102" w:type="dxa"/>
            <w:shd w:val="clear" w:color="auto" w:fill="auto"/>
          </w:tcPr>
          <w:p w14:paraId="599EFD4D" w14:textId="77777777" w:rsidR="004C3E74" w:rsidRPr="008B1EF6" w:rsidRDefault="004C3E74" w:rsidP="00BA561F">
            <w:pPr>
              <w:pStyle w:val="Header"/>
              <w:rPr>
                <w:rFonts w:ascii="Arial" w:hAnsi="Arial" w:cs="Arial"/>
                <w:bCs/>
                <w:sz w:val="22"/>
                <w:szCs w:val="22"/>
              </w:rPr>
            </w:pPr>
          </w:p>
        </w:tc>
        <w:tc>
          <w:tcPr>
            <w:tcW w:w="2067" w:type="dxa"/>
            <w:shd w:val="clear" w:color="auto" w:fill="auto"/>
          </w:tcPr>
          <w:p w14:paraId="43684A44" w14:textId="77777777" w:rsidR="004C3E74" w:rsidRPr="008B1EF6" w:rsidRDefault="004C3E74" w:rsidP="00BA561F">
            <w:pPr>
              <w:pStyle w:val="Header"/>
              <w:rPr>
                <w:rFonts w:ascii="Arial" w:hAnsi="Arial" w:cs="Arial"/>
                <w:bCs/>
                <w:sz w:val="22"/>
                <w:szCs w:val="22"/>
              </w:rPr>
            </w:pPr>
          </w:p>
        </w:tc>
      </w:tr>
      <w:tr w:rsidR="00BA561F" w:rsidRPr="008B1EF6" w14:paraId="40061A1D" w14:textId="77777777" w:rsidTr="00E30CB8">
        <w:trPr>
          <w:trHeight w:val="859"/>
        </w:trPr>
        <w:tc>
          <w:tcPr>
            <w:tcW w:w="9889" w:type="dxa"/>
            <w:gridSpan w:val="7"/>
            <w:shd w:val="clear" w:color="auto" w:fill="auto"/>
          </w:tcPr>
          <w:p w14:paraId="7D445BE6" w14:textId="77777777" w:rsidR="00337083" w:rsidRPr="008B1EF6" w:rsidRDefault="00337083" w:rsidP="00AD7684">
            <w:pPr>
              <w:pStyle w:val="Header"/>
              <w:rPr>
                <w:rFonts w:ascii="Arial" w:hAnsi="Arial" w:cs="Arial"/>
                <w:b/>
                <w:bCs/>
                <w:i/>
                <w:sz w:val="22"/>
                <w:szCs w:val="22"/>
              </w:rPr>
            </w:pPr>
            <w:r w:rsidRPr="008B1EF6">
              <w:rPr>
                <w:rFonts w:ascii="Arial" w:hAnsi="Arial" w:cs="Arial"/>
                <w:b/>
                <w:bCs/>
                <w:i/>
                <w:sz w:val="22"/>
                <w:szCs w:val="22"/>
              </w:rPr>
              <w:t xml:space="preserve">AT THIS STAGE OF THE PROJECT FULL RESPONSIBILITY TO BE HANDED OVER TO THE </w:t>
            </w:r>
            <w:r>
              <w:rPr>
                <w:rFonts w:ascii="Arial" w:hAnsi="Arial" w:cs="Arial"/>
                <w:b/>
                <w:bCs/>
                <w:i/>
                <w:sz w:val="22"/>
                <w:szCs w:val="22"/>
              </w:rPr>
              <w:t>STAKEHOLDER</w:t>
            </w:r>
          </w:p>
          <w:p w14:paraId="428694C5" w14:textId="77777777" w:rsidR="00AD7684" w:rsidRPr="008F5971" w:rsidRDefault="00337083" w:rsidP="00BA561F">
            <w:pPr>
              <w:pStyle w:val="Header"/>
              <w:spacing w:after="120"/>
              <w:rPr>
                <w:rFonts w:ascii="Arial" w:hAnsi="Arial" w:cs="Arial"/>
                <w:b/>
                <w:bCs/>
                <w:i/>
                <w:sz w:val="20"/>
                <w:szCs w:val="20"/>
              </w:rPr>
            </w:pPr>
            <w:r w:rsidRPr="008F5971">
              <w:rPr>
                <w:rFonts w:ascii="Arial" w:hAnsi="Arial" w:cs="Arial"/>
                <w:b/>
                <w:bCs/>
                <w:i/>
                <w:sz w:val="20"/>
                <w:szCs w:val="20"/>
              </w:rPr>
              <w:t>(T&amp;C’s and any special terms / Purchasing reference guide(s) / outstanding issues)</w:t>
            </w:r>
          </w:p>
        </w:tc>
      </w:tr>
      <w:tr w:rsidR="00BA561F" w:rsidRPr="008B1EF6" w14:paraId="7FC66A78" w14:textId="77777777" w:rsidTr="00E30CB8">
        <w:trPr>
          <w:trHeight w:val="265"/>
        </w:trPr>
        <w:tc>
          <w:tcPr>
            <w:tcW w:w="381" w:type="dxa"/>
            <w:shd w:val="clear" w:color="auto" w:fill="auto"/>
          </w:tcPr>
          <w:p w14:paraId="4524AE7D" w14:textId="77777777" w:rsidR="00337083" w:rsidRPr="008B1EF6" w:rsidRDefault="00337083" w:rsidP="00BA561F"/>
        </w:tc>
        <w:tc>
          <w:tcPr>
            <w:tcW w:w="1792" w:type="dxa"/>
            <w:shd w:val="clear" w:color="auto" w:fill="auto"/>
          </w:tcPr>
          <w:p w14:paraId="2B46D717" w14:textId="77777777" w:rsidR="00337083" w:rsidRPr="008B1EF6" w:rsidRDefault="00337083" w:rsidP="00BA561F"/>
        </w:tc>
        <w:tc>
          <w:tcPr>
            <w:tcW w:w="2067" w:type="dxa"/>
            <w:shd w:val="clear" w:color="auto" w:fill="auto"/>
          </w:tcPr>
          <w:p w14:paraId="57B6537D" w14:textId="77777777" w:rsidR="00337083" w:rsidRPr="008B1EF6" w:rsidRDefault="00A547D0" w:rsidP="00BA561F">
            <w:pPr>
              <w:widowControl/>
              <w:numPr>
                <w:ilvl w:val="0"/>
                <w:numId w:val="9"/>
              </w:numPr>
              <w:autoSpaceDE/>
              <w:autoSpaceDN/>
              <w:ind w:left="222" w:hanging="222"/>
            </w:pPr>
            <w:r>
              <w:t>KPI’s</w:t>
            </w:r>
          </w:p>
        </w:tc>
        <w:tc>
          <w:tcPr>
            <w:tcW w:w="2480" w:type="dxa"/>
            <w:gridSpan w:val="2"/>
            <w:shd w:val="clear" w:color="auto" w:fill="auto"/>
          </w:tcPr>
          <w:p w14:paraId="08ADBCDA"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ELFT</w:t>
            </w:r>
          </w:p>
        </w:tc>
        <w:tc>
          <w:tcPr>
            <w:tcW w:w="1102" w:type="dxa"/>
            <w:shd w:val="clear" w:color="auto" w:fill="auto"/>
          </w:tcPr>
          <w:p w14:paraId="0C32B3E4"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102BEA41" w14:textId="77777777" w:rsidR="00337083" w:rsidRPr="008B1EF6" w:rsidRDefault="00337083" w:rsidP="00BA561F">
            <w:pPr>
              <w:pStyle w:val="Header"/>
              <w:ind w:right="1403"/>
              <w:rPr>
                <w:rFonts w:ascii="Arial" w:hAnsi="Arial" w:cs="Arial"/>
                <w:bCs/>
                <w:sz w:val="22"/>
                <w:szCs w:val="22"/>
              </w:rPr>
            </w:pPr>
          </w:p>
        </w:tc>
      </w:tr>
      <w:tr w:rsidR="00BA561F" w:rsidRPr="008B1EF6" w14:paraId="6784739D" w14:textId="77777777" w:rsidTr="00E30CB8">
        <w:trPr>
          <w:trHeight w:val="531"/>
        </w:trPr>
        <w:tc>
          <w:tcPr>
            <w:tcW w:w="381" w:type="dxa"/>
            <w:shd w:val="clear" w:color="auto" w:fill="auto"/>
          </w:tcPr>
          <w:p w14:paraId="79EF79E6" w14:textId="77777777" w:rsidR="00337083" w:rsidRPr="008B1EF6" w:rsidRDefault="00337083" w:rsidP="00BA561F"/>
        </w:tc>
        <w:tc>
          <w:tcPr>
            <w:tcW w:w="1792" w:type="dxa"/>
            <w:shd w:val="clear" w:color="auto" w:fill="auto"/>
          </w:tcPr>
          <w:p w14:paraId="73245394" w14:textId="77777777" w:rsidR="00337083" w:rsidRPr="008B1EF6" w:rsidRDefault="00337083" w:rsidP="00BA561F"/>
        </w:tc>
        <w:tc>
          <w:tcPr>
            <w:tcW w:w="2067" w:type="dxa"/>
            <w:shd w:val="clear" w:color="auto" w:fill="auto"/>
          </w:tcPr>
          <w:p w14:paraId="53A74BAD" w14:textId="77777777" w:rsidR="00337083" w:rsidRPr="008B1EF6" w:rsidRDefault="00A547D0" w:rsidP="00BA561F">
            <w:pPr>
              <w:widowControl/>
              <w:numPr>
                <w:ilvl w:val="0"/>
                <w:numId w:val="9"/>
              </w:numPr>
              <w:autoSpaceDE/>
              <w:autoSpaceDN/>
              <w:ind w:left="222" w:hanging="222"/>
            </w:pPr>
            <w:r>
              <w:t>Review meeting schedule</w:t>
            </w:r>
          </w:p>
        </w:tc>
        <w:tc>
          <w:tcPr>
            <w:tcW w:w="2480" w:type="dxa"/>
            <w:gridSpan w:val="2"/>
            <w:shd w:val="clear" w:color="auto" w:fill="auto"/>
          </w:tcPr>
          <w:p w14:paraId="540F0FE0" w14:textId="77777777" w:rsidR="00337083" w:rsidRPr="008B1EF6" w:rsidRDefault="00337083" w:rsidP="00BA561F">
            <w:pPr>
              <w:pStyle w:val="Header"/>
              <w:rPr>
                <w:rFonts w:ascii="Arial" w:hAnsi="Arial" w:cs="Arial"/>
                <w:bCs/>
                <w:sz w:val="22"/>
                <w:szCs w:val="22"/>
              </w:rPr>
            </w:pPr>
            <w:r>
              <w:rPr>
                <w:rFonts w:ascii="Arial" w:hAnsi="Arial" w:cs="Arial"/>
                <w:bCs/>
                <w:sz w:val="22"/>
                <w:szCs w:val="22"/>
              </w:rPr>
              <w:t>ELFT</w:t>
            </w:r>
          </w:p>
        </w:tc>
        <w:tc>
          <w:tcPr>
            <w:tcW w:w="1102" w:type="dxa"/>
            <w:shd w:val="clear" w:color="auto" w:fill="auto"/>
          </w:tcPr>
          <w:p w14:paraId="60E0F105" w14:textId="77777777" w:rsidR="00337083" w:rsidRPr="008B1EF6" w:rsidRDefault="00337083" w:rsidP="00BA561F">
            <w:pPr>
              <w:pStyle w:val="Header"/>
              <w:rPr>
                <w:rFonts w:ascii="Arial" w:hAnsi="Arial" w:cs="Arial"/>
                <w:bCs/>
                <w:sz w:val="22"/>
                <w:szCs w:val="22"/>
              </w:rPr>
            </w:pPr>
          </w:p>
        </w:tc>
        <w:tc>
          <w:tcPr>
            <w:tcW w:w="2067" w:type="dxa"/>
            <w:shd w:val="clear" w:color="auto" w:fill="auto"/>
          </w:tcPr>
          <w:p w14:paraId="308B3531" w14:textId="77777777" w:rsidR="00337083" w:rsidRPr="008B1EF6" w:rsidRDefault="00337083" w:rsidP="00BA561F">
            <w:pPr>
              <w:pStyle w:val="Header"/>
              <w:rPr>
                <w:rFonts w:ascii="Arial" w:hAnsi="Arial" w:cs="Arial"/>
                <w:bCs/>
                <w:sz w:val="22"/>
                <w:szCs w:val="22"/>
              </w:rPr>
            </w:pPr>
          </w:p>
        </w:tc>
      </w:tr>
    </w:tbl>
    <w:p w14:paraId="5F542D91" w14:textId="77777777" w:rsidR="00F047A5" w:rsidRDefault="00F047A5" w:rsidP="006030E6">
      <w:pPr>
        <w:pStyle w:val="Header"/>
        <w:ind w:left="-142"/>
        <w:rPr>
          <w:rFonts w:ascii="Arial" w:hAnsi="Arial" w:cs="Arial"/>
          <w:bCs/>
          <w:i/>
          <w:sz w:val="22"/>
          <w:szCs w:val="22"/>
        </w:rPr>
      </w:pPr>
    </w:p>
    <w:p w14:paraId="3B650438" w14:textId="77777777" w:rsidR="00337083" w:rsidRDefault="00337083" w:rsidP="00337083">
      <w:pPr>
        <w:pStyle w:val="Header"/>
        <w:rPr>
          <w:rFonts w:ascii="Arial" w:hAnsi="Arial" w:cs="Arial"/>
          <w:bCs/>
          <w:i/>
          <w:sz w:val="22"/>
          <w:szCs w:val="22"/>
        </w:rPr>
      </w:pPr>
    </w:p>
    <w:p w14:paraId="2D5FAB71" w14:textId="77777777" w:rsidR="009B7EF3" w:rsidRDefault="009B7EF3" w:rsidP="00337083">
      <w:pPr>
        <w:pStyle w:val="Header"/>
        <w:rPr>
          <w:rFonts w:ascii="Arial" w:hAnsi="Arial" w:cs="Arial"/>
          <w:bCs/>
          <w:i/>
          <w:sz w:val="22"/>
          <w:szCs w:val="22"/>
        </w:rPr>
      </w:pPr>
    </w:p>
    <w:p w14:paraId="4A40D263" w14:textId="77777777" w:rsidR="00F047A5" w:rsidRDefault="00F047A5" w:rsidP="00337083">
      <w:pPr>
        <w:pStyle w:val="Header"/>
        <w:rPr>
          <w:rFonts w:ascii="Arial" w:hAnsi="Arial" w:cs="Arial"/>
          <w:bCs/>
          <w:i/>
          <w:sz w:val="22"/>
          <w:szCs w:val="22"/>
        </w:rPr>
      </w:pPr>
    </w:p>
    <w:p w14:paraId="33D3EC9E" w14:textId="77777777" w:rsidR="00E30CB8" w:rsidRDefault="00E30CB8" w:rsidP="00337083">
      <w:pPr>
        <w:pStyle w:val="Header"/>
        <w:rPr>
          <w:rFonts w:ascii="Arial" w:hAnsi="Arial" w:cs="Arial"/>
          <w:bCs/>
          <w:i/>
          <w:sz w:val="22"/>
          <w:szCs w:val="22"/>
        </w:rPr>
      </w:pPr>
    </w:p>
    <w:p w14:paraId="64293C44" w14:textId="77777777" w:rsidR="00337083" w:rsidRPr="006030E6" w:rsidRDefault="00E30CB8" w:rsidP="00337083">
      <w:pPr>
        <w:pStyle w:val="Header"/>
        <w:rPr>
          <w:rFonts w:ascii="Arial" w:hAnsi="Arial" w:cs="Arial"/>
          <w:b/>
          <w:bCs/>
          <w:sz w:val="22"/>
          <w:szCs w:val="22"/>
        </w:rPr>
      </w:pPr>
      <w:r>
        <w:rPr>
          <w:rFonts w:ascii="Arial" w:hAnsi="Arial" w:cs="Arial"/>
          <w:b/>
          <w:bCs/>
          <w:sz w:val="22"/>
          <w:szCs w:val="22"/>
        </w:rPr>
        <w:t xml:space="preserve">Appendix </w:t>
      </w:r>
      <w:r w:rsidR="00D2661F">
        <w:rPr>
          <w:rFonts w:ascii="Arial" w:hAnsi="Arial" w:cs="Arial"/>
          <w:b/>
          <w:bCs/>
          <w:sz w:val="22"/>
          <w:szCs w:val="22"/>
        </w:rPr>
        <w:t>Four</w:t>
      </w:r>
      <w:r>
        <w:rPr>
          <w:rFonts w:ascii="Arial" w:hAnsi="Arial" w:cs="Arial"/>
          <w:b/>
          <w:bCs/>
          <w:sz w:val="22"/>
          <w:szCs w:val="22"/>
        </w:rPr>
        <w:t xml:space="preserve"> –</w:t>
      </w:r>
      <w:r w:rsidR="009E5427">
        <w:rPr>
          <w:rFonts w:ascii="Arial" w:hAnsi="Arial" w:cs="Arial"/>
          <w:b/>
          <w:bCs/>
          <w:color w:val="FF0000"/>
          <w:sz w:val="22"/>
          <w:szCs w:val="22"/>
        </w:rPr>
        <w:t xml:space="preserve"> </w:t>
      </w:r>
      <w:r>
        <w:rPr>
          <w:rFonts w:ascii="Arial" w:hAnsi="Arial" w:cs="Arial"/>
          <w:b/>
          <w:bCs/>
          <w:sz w:val="22"/>
          <w:szCs w:val="22"/>
        </w:rPr>
        <w:t xml:space="preserve">Procurement Process </w:t>
      </w:r>
      <w:r w:rsidR="009B7EF3" w:rsidRPr="006030E6">
        <w:rPr>
          <w:rFonts w:ascii="Arial" w:hAnsi="Arial" w:cs="Arial"/>
          <w:b/>
          <w:bCs/>
          <w:sz w:val="22"/>
          <w:szCs w:val="22"/>
        </w:rPr>
        <w:t>Roles and R</w:t>
      </w:r>
      <w:r w:rsidR="00337083" w:rsidRPr="006030E6">
        <w:rPr>
          <w:rFonts w:ascii="Arial" w:hAnsi="Arial" w:cs="Arial"/>
          <w:b/>
          <w:bCs/>
          <w:sz w:val="22"/>
          <w:szCs w:val="22"/>
        </w:rPr>
        <w:t xml:space="preserve">esponsibilities </w:t>
      </w:r>
    </w:p>
    <w:p w14:paraId="1CF9F8DD" w14:textId="77777777" w:rsidR="00E30CB8" w:rsidRDefault="00E30CB8" w:rsidP="00337083">
      <w:pPr>
        <w:pStyle w:val="Header"/>
        <w:rPr>
          <w:rFonts w:ascii="Arial" w:hAnsi="Arial" w:cs="Arial"/>
          <w:b/>
          <w:bCs/>
          <w:sz w:val="22"/>
          <w:szCs w:val="22"/>
        </w:rPr>
      </w:pPr>
    </w:p>
    <w:p w14:paraId="3CCCE8F0" w14:textId="77777777" w:rsidR="00337083" w:rsidRPr="00A54A2D" w:rsidRDefault="00337083" w:rsidP="00337083">
      <w:pPr>
        <w:pStyle w:val="Header"/>
        <w:rPr>
          <w:rFonts w:ascii="Arial" w:hAnsi="Arial" w:cs="Arial"/>
          <w:b/>
          <w:bCs/>
          <w:sz w:val="22"/>
          <w:szCs w:val="22"/>
        </w:rPr>
      </w:pPr>
      <w:r w:rsidRPr="00A54A2D">
        <w:rPr>
          <w:rFonts w:ascii="Arial" w:hAnsi="Arial" w:cs="Arial"/>
          <w:b/>
          <w:bCs/>
          <w:sz w:val="22"/>
          <w:szCs w:val="22"/>
        </w:rPr>
        <w:t xml:space="preserve">Local Tender / Framework Agreement / Further Competition  </w:t>
      </w:r>
    </w:p>
    <w:p w14:paraId="1C1110F0" w14:textId="77777777" w:rsidR="00337083" w:rsidRPr="00A54A2D" w:rsidRDefault="00337083" w:rsidP="00337083">
      <w:pPr>
        <w:pStyle w:val="Header"/>
        <w:rPr>
          <w:rFonts w:ascii="Arial" w:hAnsi="Arial" w:cs="Arial"/>
          <w:b/>
          <w:bCs/>
          <w:sz w:val="22"/>
          <w:szCs w:val="22"/>
        </w:rPr>
      </w:pPr>
    </w:p>
    <w:p w14:paraId="55C3812E" w14:textId="77777777" w:rsidR="009B7EF3" w:rsidRPr="006030E6" w:rsidRDefault="00337083" w:rsidP="00337083">
      <w:pPr>
        <w:pStyle w:val="Header"/>
        <w:rPr>
          <w:rFonts w:ascii="Arial" w:hAnsi="Arial" w:cs="Arial"/>
          <w:bCs/>
          <w:sz w:val="20"/>
          <w:szCs w:val="20"/>
        </w:rPr>
      </w:pPr>
      <w:r w:rsidRPr="006030E6">
        <w:rPr>
          <w:rFonts w:ascii="Arial" w:hAnsi="Arial" w:cs="Arial"/>
          <w:bCs/>
          <w:sz w:val="20"/>
          <w:szCs w:val="20"/>
        </w:rPr>
        <w:t xml:space="preserve">This is based on a Restricted </w:t>
      </w:r>
      <w:r w:rsidR="009B7EF3" w:rsidRPr="006030E6">
        <w:rPr>
          <w:rFonts w:ascii="Arial" w:hAnsi="Arial" w:cs="Arial"/>
          <w:bCs/>
          <w:sz w:val="20"/>
          <w:szCs w:val="20"/>
        </w:rPr>
        <w:t>Procedure;</w:t>
      </w:r>
      <w:r w:rsidRPr="006030E6">
        <w:rPr>
          <w:rFonts w:ascii="Arial" w:hAnsi="Arial" w:cs="Arial"/>
          <w:bCs/>
          <w:sz w:val="20"/>
          <w:szCs w:val="20"/>
        </w:rPr>
        <w:t xml:space="preserve"> two stage </w:t>
      </w:r>
      <w:r w:rsidR="009B7EF3" w:rsidRPr="006030E6">
        <w:rPr>
          <w:rFonts w:ascii="Arial" w:hAnsi="Arial" w:cs="Arial"/>
          <w:bCs/>
          <w:sz w:val="20"/>
          <w:szCs w:val="20"/>
        </w:rPr>
        <w:t>processes</w:t>
      </w:r>
      <w:r w:rsidRPr="006030E6">
        <w:rPr>
          <w:rFonts w:ascii="Arial" w:hAnsi="Arial" w:cs="Arial"/>
          <w:bCs/>
          <w:sz w:val="20"/>
          <w:szCs w:val="20"/>
        </w:rPr>
        <w:t xml:space="preserve"> (PQQ and ITT stages).  </w:t>
      </w:r>
    </w:p>
    <w:p w14:paraId="483FB22E" w14:textId="77777777" w:rsidR="00337083" w:rsidRPr="006030E6" w:rsidRDefault="00337083" w:rsidP="00337083">
      <w:pPr>
        <w:pStyle w:val="Header"/>
        <w:rPr>
          <w:rFonts w:ascii="Arial" w:hAnsi="Arial" w:cs="Arial"/>
          <w:bCs/>
          <w:sz w:val="20"/>
          <w:szCs w:val="20"/>
        </w:rPr>
      </w:pPr>
      <w:r w:rsidRPr="006030E6">
        <w:rPr>
          <w:rFonts w:ascii="Arial" w:hAnsi="Arial" w:cs="Arial"/>
          <w:bCs/>
          <w:sz w:val="20"/>
          <w:szCs w:val="20"/>
        </w:rPr>
        <w:t>For single Open Procedure stage skip PQQ and add “create specification” to ITT stage.</w:t>
      </w:r>
    </w:p>
    <w:p w14:paraId="4EA35AD6" w14:textId="77777777" w:rsidR="00337083" w:rsidRDefault="00337083" w:rsidP="00337083">
      <w:pPr>
        <w:pStyle w:val="Header"/>
        <w:rPr>
          <w:rFonts w:ascii="Arial" w:hAnsi="Arial" w:cs="Arial"/>
          <w:bCs/>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827"/>
      </w:tblGrid>
      <w:tr w:rsidR="00BA561F" w14:paraId="75B61965" w14:textId="77777777" w:rsidTr="00E30CB8">
        <w:trPr>
          <w:trHeight w:val="567"/>
        </w:trPr>
        <w:tc>
          <w:tcPr>
            <w:tcW w:w="6096" w:type="dxa"/>
            <w:shd w:val="clear" w:color="auto" w:fill="00B0F0"/>
            <w:vAlign w:val="center"/>
          </w:tcPr>
          <w:p w14:paraId="6BE0B28F" w14:textId="77777777" w:rsidR="00337083" w:rsidRPr="000E10A7" w:rsidRDefault="00337083" w:rsidP="00BA561F">
            <w:pPr>
              <w:rPr>
                <w:b/>
                <w:bCs/>
              </w:rPr>
            </w:pPr>
            <w:r w:rsidRPr="000E10A7">
              <w:rPr>
                <w:b/>
                <w:bCs/>
              </w:rPr>
              <w:t>Stage</w:t>
            </w:r>
          </w:p>
        </w:tc>
        <w:tc>
          <w:tcPr>
            <w:tcW w:w="3827" w:type="dxa"/>
            <w:shd w:val="clear" w:color="auto" w:fill="00B0F0"/>
            <w:vAlign w:val="center"/>
          </w:tcPr>
          <w:p w14:paraId="262F0A97" w14:textId="77777777" w:rsidR="00337083" w:rsidRPr="000E10A7" w:rsidRDefault="00337083" w:rsidP="00BA561F">
            <w:pPr>
              <w:jc w:val="center"/>
              <w:rPr>
                <w:b/>
                <w:bCs/>
              </w:rPr>
            </w:pPr>
            <w:r>
              <w:rPr>
                <w:b/>
                <w:bCs/>
              </w:rPr>
              <w:t xml:space="preserve">Role </w:t>
            </w:r>
          </w:p>
        </w:tc>
      </w:tr>
      <w:tr w:rsidR="00BA561F" w14:paraId="56C4D1E5" w14:textId="77777777" w:rsidTr="00E30CB8">
        <w:trPr>
          <w:trHeight w:val="567"/>
        </w:trPr>
        <w:tc>
          <w:tcPr>
            <w:tcW w:w="6096" w:type="dxa"/>
            <w:shd w:val="clear" w:color="auto" w:fill="D9D9D9"/>
            <w:vAlign w:val="center"/>
          </w:tcPr>
          <w:p w14:paraId="65F93006" w14:textId="77777777" w:rsidR="00337083" w:rsidRPr="000E10A7" w:rsidRDefault="00337083" w:rsidP="00BA561F">
            <w:pPr>
              <w:rPr>
                <w:b/>
              </w:rPr>
            </w:pPr>
            <w:r w:rsidRPr="000E10A7">
              <w:rPr>
                <w:b/>
              </w:rPr>
              <w:t>Agree PID</w:t>
            </w:r>
          </w:p>
        </w:tc>
        <w:tc>
          <w:tcPr>
            <w:tcW w:w="3827" w:type="dxa"/>
            <w:shd w:val="clear" w:color="auto" w:fill="D9D9D9"/>
            <w:vAlign w:val="center"/>
          </w:tcPr>
          <w:p w14:paraId="23B44B98" w14:textId="77777777" w:rsidR="00337083" w:rsidRPr="000E10A7" w:rsidRDefault="006030E6" w:rsidP="006030E6">
            <w:pPr>
              <w:jc w:val="center"/>
              <w:rPr>
                <w:b/>
                <w:bCs/>
              </w:rPr>
            </w:pPr>
            <w:r>
              <w:rPr>
                <w:b/>
                <w:bCs/>
              </w:rPr>
              <w:t>PROCUREMENT</w:t>
            </w:r>
            <w:r w:rsidR="00337083">
              <w:rPr>
                <w:b/>
                <w:bCs/>
              </w:rPr>
              <w:t xml:space="preserve"> / </w:t>
            </w:r>
            <w:r>
              <w:rPr>
                <w:b/>
                <w:bCs/>
              </w:rPr>
              <w:t>PROJECT TEAM</w:t>
            </w:r>
          </w:p>
        </w:tc>
      </w:tr>
      <w:tr w:rsidR="00077931" w14:paraId="459B162A" w14:textId="77777777" w:rsidTr="00E30CB8">
        <w:trPr>
          <w:trHeight w:val="567"/>
        </w:trPr>
        <w:tc>
          <w:tcPr>
            <w:tcW w:w="6096" w:type="dxa"/>
            <w:shd w:val="clear" w:color="auto" w:fill="FFFFFF"/>
            <w:vAlign w:val="center"/>
          </w:tcPr>
          <w:p w14:paraId="193102F5" w14:textId="54A8FA70" w:rsidR="00077931" w:rsidRDefault="00077931" w:rsidP="00BA561F">
            <w:r>
              <w:t xml:space="preserve">Confirm Budget </w:t>
            </w:r>
          </w:p>
        </w:tc>
        <w:tc>
          <w:tcPr>
            <w:tcW w:w="3827" w:type="dxa"/>
            <w:shd w:val="clear" w:color="auto" w:fill="FFFFFF"/>
            <w:vAlign w:val="center"/>
          </w:tcPr>
          <w:p w14:paraId="084B236F" w14:textId="345AC37D" w:rsidR="00077931" w:rsidRDefault="00077931" w:rsidP="006030E6">
            <w:pPr>
              <w:rPr>
                <w:bCs/>
              </w:rPr>
            </w:pPr>
            <w:r>
              <w:rPr>
                <w:bCs/>
              </w:rPr>
              <w:t>FINANCE</w:t>
            </w:r>
          </w:p>
        </w:tc>
      </w:tr>
      <w:tr w:rsidR="00BA561F" w14:paraId="48171D92" w14:textId="77777777" w:rsidTr="00E30CB8">
        <w:trPr>
          <w:trHeight w:val="567"/>
        </w:trPr>
        <w:tc>
          <w:tcPr>
            <w:tcW w:w="6096" w:type="dxa"/>
            <w:shd w:val="clear" w:color="auto" w:fill="FFFFFF"/>
            <w:vAlign w:val="center"/>
          </w:tcPr>
          <w:p w14:paraId="57B52990" w14:textId="77777777" w:rsidR="00337083" w:rsidRPr="000E10A7" w:rsidRDefault="006030E6" w:rsidP="00BA561F">
            <w:r>
              <w:t>Create Specification</w:t>
            </w:r>
          </w:p>
        </w:tc>
        <w:tc>
          <w:tcPr>
            <w:tcW w:w="3827" w:type="dxa"/>
            <w:shd w:val="clear" w:color="auto" w:fill="FFFFFF"/>
            <w:vAlign w:val="center"/>
          </w:tcPr>
          <w:p w14:paraId="5C085E50" w14:textId="77777777" w:rsidR="00337083" w:rsidRPr="00A54A2D" w:rsidRDefault="006030E6" w:rsidP="006030E6">
            <w:pPr>
              <w:rPr>
                <w:bCs/>
              </w:rPr>
            </w:pPr>
            <w:r>
              <w:rPr>
                <w:bCs/>
              </w:rPr>
              <w:t>PROJECT TEAM</w:t>
            </w:r>
          </w:p>
        </w:tc>
      </w:tr>
      <w:tr w:rsidR="00BA561F" w14:paraId="18923C85" w14:textId="77777777" w:rsidTr="00E30CB8">
        <w:trPr>
          <w:trHeight w:val="567"/>
        </w:trPr>
        <w:tc>
          <w:tcPr>
            <w:tcW w:w="6096" w:type="dxa"/>
            <w:shd w:val="clear" w:color="auto" w:fill="FFFFFF"/>
            <w:vAlign w:val="center"/>
          </w:tcPr>
          <w:p w14:paraId="39D64334" w14:textId="77777777" w:rsidR="00337083" w:rsidRPr="000E10A7" w:rsidRDefault="00337083" w:rsidP="00BA561F">
            <w:r w:rsidRPr="000E10A7">
              <w:t xml:space="preserve">Create </w:t>
            </w:r>
            <w:r w:rsidR="00AD7192">
              <w:t>SQ</w:t>
            </w:r>
          </w:p>
        </w:tc>
        <w:tc>
          <w:tcPr>
            <w:tcW w:w="3827" w:type="dxa"/>
            <w:shd w:val="clear" w:color="auto" w:fill="FFFFFF"/>
            <w:vAlign w:val="center"/>
          </w:tcPr>
          <w:p w14:paraId="6BDD0192" w14:textId="77777777" w:rsidR="00337083" w:rsidRPr="00A54A2D" w:rsidRDefault="00E30CB8" w:rsidP="006030E6">
            <w:pPr>
              <w:rPr>
                <w:bCs/>
              </w:rPr>
            </w:pPr>
            <w:r>
              <w:rPr>
                <w:bCs/>
              </w:rPr>
              <w:t>PROCUREMENT</w:t>
            </w:r>
          </w:p>
        </w:tc>
      </w:tr>
      <w:tr w:rsidR="00BA561F" w14:paraId="7AE7AE25" w14:textId="77777777" w:rsidTr="00E30CB8">
        <w:trPr>
          <w:trHeight w:val="567"/>
        </w:trPr>
        <w:tc>
          <w:tcPr>
            <w:tcW w:w="6096" w:type="dxa"/>
            <w:shd w:val="clear" w:color="auto" w:fill="FFFFFF"/>
            <w:vAlign w:val="center"/>
          </w:tcPr>
          <w:p w14:paraId="3D28852C" w14:textId="77777777" w:rsidR="00337083" w:rsidRPr="000E10A7" w:rsidRDefault="006030E6" w:rsidP="00BA561F">
            <w:r>
              <w:t xml:space="preserve">Sign off </w:t>
            </w:r>
            <w:r w:rsidR="00AD7192">
              <w:t>S</w:t>
            </w:r>
            <w:r>
              <w:t>Q</w:t>
            </w:r>
          </w:p>
        </w:tc>
        <w:tc>
          <w:tcPr>
            <w:tcW w:w="3827" w:type="dxa"/>
            <w:shd w:val="clear" w:color="auto" w:fill="FFFFFF"/>
            <w:vAlign w:val="center"/>
          </w:tcPr>
          <w:p w14:paraId="5689AE11" w14:textId="77777777" w:rsidR="00337083" w:rsidRPr="00A54A2D" w:rsidRDefault="006030E6" w:rsidP="006030E6">
            <w:pPr>
              <w:rPr>
                <w:bCs/>
              </w:rPr>
            </w:pPr>
            <w:r>
              <w:rPr>
                <w:bCs/>
              </w:rPr>
              <w:t>ELFT</w:t>
            </w:r>
          </w:p>
        </w:tc>
      </w:tr>
      <w:tr w:rsidR="00BA561F" w14:paraId="140638C0" w14:textId="77777777" w:rsidTr="00E30CB8">
        <w:trPr>
          <w:trHeight w:val="567"/>
        </w:trPr>
        <w:tc>
          <w:tcPr>
            <w:tcW w:w="6096" w:type="dxa"/>
            <w:shd w:val="clear" w:color="auto" w:fill="FFFFFF"/>
            <w:vAlign w:val="center"/>
          </w:tcPr>
          <w:p w14:paraId="2510B7D4" w14:textId="77777777" w:rsidR="00337083" w:rsidRPr="000E10A7" w:rsidRDefault="00337083" w:rsidP="00BA561F">
            <w:r w:rsidRPr="000E10A7">
              <w:t xml:space="preserve">Issue </w:t>
            </w:r>
            <w:r w:rsidR="00AD7192">
              <w:t>advert (Find a Tender and Contracts Finder)</w:t>
            </w:r>
            <w:r>
              <w:t xml:space="preserve">, </w:t>
            </w:r>
            <w:r w:rsidR="00AD7192">
              <w:t>SQ</w:t>
            </w:r>
            <w:r>
              <w:t xml:space="preserve"> ava</w:t>
            </w:r>
            <w:r w:rsidR="006030E6">
              <w:t>ilable for download</w:t>
            </w:r>
          </w:p>
        </w:tc>
        <w:tc>
          <w:tcPr>
            <w:tcW w:w="3827" w:type="dxa"/>
            <w:shd w:val="clear" w:color="auto" w:fill="FFFFFF"/>
            <w:vAlign w:val="center"/>
          </w:tcPr>
          <w:p w14:paraId="0D69198F" w14:textId="77777777" w:rsidR="00337083" w:rsidRPr="00A54A2D" w:rsidRDefault="00E30CB8" w:rsidP="006030E6">
            <w:pPr>
              <w:rPr>
                <w:bCs/>
              </w:rPr>
            </w:pPr>
            <w:r>
              <w:rPr>
                <w:bCs/>
              </w:rPr>
              <w:t>PROCUREMENT</w:t>
            </w:r>
          </w:p>
        </w:tc>
      </w:tr>
      <w:tr w:rsidR="00BA561F" w14:paraId="72E62A03" w14:textId="77777777" w:rsidTr="00E30CB8">
        <w:trPr>
          <w:trHeight w:val="567"/>
        </w:trPr>
        <w:tc>
          <w:tcPr>
            <w:tcW w:w="6096" w:type="dxa"/>
            <w:shd w:val="clear" w:color="auto" w:fill="FFFFFF"/>
            <w:vAlign w:val="center"/>
          </w:tcPr>
          <w:p w14:paraId="4DBBE143" w14:textId="77777777" w:rsidR="00337083" w:rsidRPr="000E10A7" w:rsidRDefault="00337083" w:rsidP="00BA561F">
            <w:r w:rsidRPr="000E10A7">
              <w:t>Deadline for bidder clarification questions</w:t>
            </w:r>
          </w:p>
        </w:tc>
        <w:tc>
          <w:tcPr>
            <w:tcW w:w="3827" w:type="dxa"/>
            <w:shd w:val="clear" w:color="auto" w:fill="FFFFFF"/>
            <w:vAlign w:val="center"/>
          </w:tcPr>
          <w:p w14:paraId="3BBD9411" w14:textId="77777777" w:rsidR="00337083" w:rsidRPr="00A54A2D" w:rsidRDefault="00E30CB8" w:rsidP="006030E6">
            <w:pPr>
              <w:rPr>
                <w:bCs/>
              </w:rPr>
            </w:pPr>
            <w:r>
              <w:rPr>
                <w:bCs/>
              </w:rPr>
              <w:t>PROCUREMENT</w:t>
            </w:r>
          </w:p>
        </w:tc>
      </w:tr>
      <w:tr w:rsidR="00BA561F" w14:paraId="36D0ED6C" w14:textId="77777777" w:rsidTr="00E30CB8">
        <w:trPr>
          <w:trHeight w:val="567"/>
        </w:trPr>
        <w:tc>
          <w:tcPr>
            <w:tcW w:w="6096" w:type="dxa"/>
            <w:shd w:val="clear" w:color="auto" w:fill="FFFFFF"/>
            <w:vAlign w:val="center"/>
          </w:tcPr>
          <w:p w14:paraId="02E6AD21" w14:textId="77777777" w:rsidR="00337083" w:rsidRPr="000E10A7" w:rsidRDefault="00337083" w:rsidP="00BA561F">
            <w:r w:rsidRPr="000E10A7">
              <w:t xml:space="preserve">Final </w:t>
            </w:r>
            <w:r w:rsidR="00AD7192">
              <w:t>S</w:t>
            </w:r>
            <w:r w:rsidRPr="000E10A7">
              <w:t>Q responses received from bidders</w:t>
            </w:r>
          </w:p>
        </w:tc>
        <w:tc>
          <w:tcPr>
            <w:tcW w:w="3827" w:type="dxa"/>
            <w:shd w:val="clear" w:color="auto" w:fill="FFFFFF"/>
            <w:vAlign w:val="center"/>
          </w:tcPr>
          <w:p w14:paraId="668C7E2A" w14:textId="77777777" w:rsidR="00337083" w:rsidRPr="00A54A2D" w:rsidRDefault="00E30CB8" w:rsidP="006030E6">
            <w:pPr>
              <w:rPr>
                <w:bCs/>
              </w:rPr>
            </w:pPr>
            <w:r>
              <w:rPr>
                <w:bCs/>
              </w:rPr>
              <w:t>PROCUREMENT</w:t>
            </w:r>
          </w:p>
        </w:tc>
      </w:tr>
      <w:tr w:rsidR="00BA561F" w14:paraId="36370DCF" w14:textId="77777777" w:rsidTr="00E30CB8">
        <w:trPr>
          <w:trHeight w:val="567"/>
        </w:trPr>
        <w:tc>
          <w:tcPr>
            <w:tcW w:w="6096" w:type="dxa"/>
            <w:shd w:val="clear" w:color="auto" w:fill="FFFFFF"/>
            <w:vAlign w:val="center"/>
          </w:tcPr>
          <w:p w14:paraId="083122C0" w14:textId="77777777" w:rsidR="00337083" w:rsidRPr="000E10A7" w:rsidRDefault="00337083" w:rsidP="00BA561F">
            <w:pPr>
              <w:rPr>
                <w:bCs/>
              </w:rPr>
            </w:pPr>
            <w:r w:rsidRPr="000E10A7">
              <w:rPr>
                <w:bCs/>
              </w:rPr>
              <w:t>Provisional checks of gateway and evaluation pack prepared</w:t>
            </w:r>
          </w:p>
        </w:tc>
        <w:tc>
          <w:tcPr>
            <w:tcW w:w="3827" w:type="dxa"/>
            <w:shd w:val="clear" w:color="auto" w:fill="FFFFFF"/>
            <w:vAlign w:val="center"/>
          </w:tcPr>
          <w:p w14:paraId="600EE369" w14:textId="77777777" w:rsidR="00337083" w:rsidRPr="00A54A2D" w:rsidRDefault="00E30CB8" w:rsidP="006030E6">
            <w:pPr>
              <w:rPr>
                <w:bCs/>
              </w:rPr>
            </w:pPr>
            <w:r>
              <w:rPr>
                <w:bCs/>
              </w:rPr>
              <w:t>PROCUREMENT</w:t>
            </w:r>
          </w:p>
        </w:tc>
      </w:tr>
      <w:tr w:rsidR="00BA561F" w14:paraId="0F60CEC1" w14:textId="77777777" w:rsidTr="00E30CB8">
        <w:trPr>
          <w:trHeight w:val="567"/>
        </w:trPr>
        <w:tc>
          <w:tcPr>
            <w:tcW w:w="6096" w:type="dxa"/>
            <w:shd w:val="clear" w:color="auto" w:fill="D9D9D9"/>
            <w:vAlign w:val="center"/>
          </w:tcPr>
          <w:p w14:paraId="79198FCB" w14:textId="77777777" w:rsidR="00337083" w:rsidRPr="000E10A7" w:rsidRDefault="00337083" w:rsidP="00BA561F">
            <w:pPr>
              <w:tabs>
                <w:tab w:val="left" w:pos="6413"/>
              </w:tabs>
              <w:rPr>
                <w:b/>
                <w:bCs/>
              </w:rPr>
            </w:pPr>
            <w:r w:rsidRPr="000E10A7">
              <w:rPr>
                <w:b/>
                <w:bCs/>
              </w:rPr>
              <w:t>PQQ evaluation date (Project Team)</w:t>
            </w:r>
          </w:p>
        </w:tc>
        <w:tc>
          <w:tcPr>
            <w:tcW w:w="3827" w:type="dxa"/>
            <w:shd w:val="clear" w:color="auto" w:fill="D9D9D9"/>
            <w:vAlign w:val="center"/>
          </w:tcPr>
          <w:p w14:paraId="64AE5787" w14:textId="77777777" w:rsidR="00337083" w:rsidRPr="000E10A7" w:rsidRDefault="00E30CB8" w:rsidP="00BA561F">
            <w:pPr>
              <w:jc w:val="center"/>
              <w:rPr>
                <w:b/>
                <w:bCs/>
              </w:rPr>
            </w:pPr>
            <w:r>
              <w:rPr>
                <w:b/>
                <w:bCs/>
              </w:rPr>
              <w:t>PROCUREMENT</w:t>
            </w:r>
            <w:r w:rsidR="00337083">
              <w:rPr>
                <w:b/>
                <w:bCs/>
              </w:rPr>
              <w:t xml:space="preserve"> / ELFT</w:t>
            </w:r>
          </w:p>
        </w:tc>
      </w:tr>
      <w:tr w:rsidR="00BA561F" w14:paraId="0A904E8F" w14:textId="77777777" w:rsidTr="00E30CB8">
        <w:trPr>
          <w:trHeight w:val="567"/>
        </w:trPr>
        <w:tc>
          <w:tcPr>
            <w:tcW w:w="6096" w:type="dxa"/>
            <w:shd w:val="clear" w:color="auto" w:fill="FFFFFF"/>
            <w:vAlign w:val="center"/>
          </w:tcPr>
          <w:p w14:paraId="0FE88D7F" w14:textId="77777777" w:rsidR="00337083" w:rsidRPr="000E10A7" w:rsidRDefault="00337083" w:rsidP="00BA561F">
            <w:r w:rsidRPr="000E10A7">
              <w:t>Notification to successful and unsuccessful and bidder de-briefs</w:t>
            </w:r>
          </w:p>
        </w:tc>
        <w:tc>
          <w:tcPr>
            <w:tcW w:w="3827" w:type="dxa"/>
            <w:shd w:val="clear" w:color="auto" w:fill="FFFFFF"/>
            <w:vAlign w:val="center"/>
          </w:tcPr>
          <w:p w14:paraId="6788EA45" w14:textId="77777777" w:rsidR="00337083" w:rsidRPr="00A54A2D" w:rsidRDefault="00E30CB8" w:rsidP="006030E6">
            <w:pPr>
              <w:rPr>
                <w:bCs/>
              </w:rPr>
            </w:pPr>
            <w:r>
              <w:rPr>
                <w:bCs/>
              </w:rPr>
              <w:t>PROCUREMENT</w:t>
            </w:r>
          </w:p>
        </w:tc>
      </w:tr>
      <w:tr w:rsidR="00BA561F" w14:paraId="48FB14F4" w14:textId="77777777" w:rsidTr="00E30CB8">
        <w:trPr>
          <w:trHeight w:val="567"/>
        </w:trPr>
        <w:tc>
          <w:tcPr>
            <w:tcW w:w="6096" w:type="dxa"/>
            <w:shd w:val="clear" w:color="auto" w:fill="FFFFFF"/>
            <w:vAlign w:val="center"/>
          </w:tcPr>
          <w:p w14:paraId="5D22703B" w14:textId="77777777" w:rsidR="00337083" w:rsidRPr="000E10A7" w:rsidRDefault="00337083" w:rsidP="00BA561F">
            <w:r w:rsidRPr="000E10A7">
              <w:t>Create ITT Pack</w:t>
            </w:r>
          </w:p>
        </w:tc>
        <w:tc>
          <w:tcPr>
            <w:tcW w:w="3827" w:type="dxa"/>
            <w:shd w:val="clear" w:color="auto" w:fill="FFFFFF"/>
            <w:vAlign w:val="center"/>
          </w:tcPr>
          <w:p w14:paraId="0D386EB0" w14:textId="77777777" w:rsidR="00337083" w:rsidRPr="00A54A2D" w:rsidRDefault="00E30CB8" w:rsidP="006030E6">
            <w:pPr>
              <w:rPr>
                <w:bCs/>
              </w:rPr>
            </w:pPr>
            <w:r>
              <w:rPr>
                <w:bCs/>
              </w:rPr>
              <w:t>PROCUREMENT</w:t>
            </w:r>
          </w:p>
        </w:tc>
      </w:tr>
      <w:tr w:rsidR="00BA561F" w14:paraId="18B579E6" w14:textId="77777777" w:rsidTr="00E30CB8">
        <w:trPr>
          <w:trHeight w:val="567"/>
        </w:trPr>
        <w:tc>
          <w:tcPr>
            <w:tcW w:w="6096" w:type="dxa"/>
            <w:shd w:val="clear" w:color="auto" w:fill="FFFFFF"/>
            <w:vAlign w:val="center"/>
          </w:tcPr>
          <w:p w14:paraId="635FA543" w14:textId="77777777" w:rsidR="00337083" w:rsidRPr="000E10A7" w:rsidRDefault="00337083" w:rsidP="00BA561F">
            <w:r w:rsidRPr="000E10A7">
              <w:t>Issue ITT to short-listed bidders</w:t>
            </w:r>
          </w:p>
        </w:tc>
        <w:tc>
          <w:tcPr>
            <w:tcW w:w="3827" w:type="dxa"/>
            <w:shd w:val="clear" w:color="auto" w:fill="FFFFFF"/>
            <w:vAlign w:val="center"/>
          </w:tcPr>
          <w:p w14:paraId="6753E643" w14:textId="77777777" w:rsidR="00337083" w:rsidRPr="00A54A2D" w:rsidRDefault="00E30CB8" w:rsidP="006030E6">
            <w:pPr>
              <w:rPr>
                <w:bCs/>
              </w:rPr>
            </w:pPr>
            <w:r>
              <w:rPr>
                <w:bCs/>
              </w:rPr>
              <w:t>PROCUREMENT</w:t>
            </w:r>
          </w:p>
        </w:tc>
      </w:tr>
      <w:tr w:rsidR="00BA561F" w14:paraId="2A8AAB63" w14:textId="77777777" w:rsidTr="00E30CB8">
        <w:trPr>
          <w:trHeight w:val="567"/>
        </w:trPr>
        <w:tc>
          <w:tcPr>
            <w:tcW w:w="6096" w:type="dxa"/>
            <w:shd w:val="clear" w:color="auto" w:fill="FFFFFF"/>
            <w:vAlign w:val="center"/>
          </w:tcPr>
          <w:p w14:paraId="05123311" w14:textId="77777777" w:rsidR="00337083" w:rsidRPr="000E10A7" w:rsidRDefault="00337083" w:rsidP="00BA561F">
            <w:r w:rsidRPr="000E10A7">
              <w:t>Deadline for clarification questions</w:t>
            </w:r>
          </w:p>
        </w:tc>
        <w:tc>
          <w:tcPr>
            <w:tcW w:w="3827" w:type="dxa"/>
            <w:shd w:val="clear" w:color="auto" w:fill="FFFFFF"/>
            <w:vAlign w:val="center"/>
          </w:tcPr>
          <w:p w14:paraId="263DC3BB" w14:textId="77777777" w:rsidR="00337083" w:rsidRPr="00A54A2D" w:rsidRDefault="00E30CB8" w:rsidP="00C11514">
            <w:pPr>
              <w:rPr>
                <w:bCs/>
              </w:rPr>
            </w:pPr>
            <w:r>
              <w:rPr>
                <w:bCs/>
              </w:rPr>
              <w:t>PROCUREMENT</w:t>
            </w:r>
            <w:r w:rsidR="00337083" w:rsidRPr="00A54A2D">
              <w:rPr>
                <w:bCs/>
              </w:rPr>
              <w:t xml:space="preserve"> / </w:t>
            </w:r>
            <w:r w:rsidR="00C11514">
              <w:rPr>
                <w:bCs/>
              </w:rPr>
              <w:t>BIDDER</w:t>
            </w:r>
          </w:p>
        </w:tc>
      </w:tr>
      <w:tr w:rsidR="00BA561F" w14:paraId="018FDEA7" w14:textId="77777777" w:rsidTr="00E30CB8">
        <w:trPr>
          <w:trHeight w:val="567"/>
        </w:trPr>
        <w:tc>
          <w:tcPr>
            <w:tcW w:w="6096" w:type="dxa"/>
            <w:shd w:val="clear" w:color="auto" w:fill="FFFFFF"/>
            <w:vAlign w:val="center"/>
          </w:tcPr>
          <w:p w14:paraId="24DDAF43" w14:textId="77777777" w:rsidR="00337083" w:rsidRPr="000E10A7" w:rsidRDefault="00337083" w:rsidP="00BA561F">
            <w:r w:rsidRPr="000E10A7">
              <w:t>Final ITT responses received from bidders</w:t>
            </w:r>
            <w:r>
              <w:t>.</w:t>
            </w:r>
          </w:p>
        </w:tc>
        <w:tc>
          <w:tcPr>
            <w:tcW w:w="3827" w:type="dxa"/>
            <w:shd w:val="clear" w:color="auto" w:fill="FFFFFF"/>
            <w:vAlign w:val="center"/>
          </w:tcPr>
          <w:p w14:paraId="67995CF4" w14:textId="77777777" w:rsidR="00337083" w:rsidRPr="00A54A2D" w:rsidRDefault="00E30CB8" w:rsidP="00C11514">
            <w:pPr>
              <w:rPr>
                <w:bCs/>
              </w:rPr>
            </w:pPr>
            <w:r>
              <w:rPr>
                <w:bCs/>
              </w:rPr>
              <w:t>PROCUREMENT</w:t>
            </w:r>
            <w:r w:rsidR="00337083" w:rsidRPr="00A54A2D">
              <w:rPr>
                <w:bCs/>
              </w:rPr>
              <w:t xml:space="preserve"> / </w:t>
            </w:r>
            <w:r w:rsidR="00C11514">
              <w:rPr>
                <w:bCs/>
              </w:rPr>
              <w:t>BIDDER</w:t>
            </w:r>
          </w:p>
        </w:tc>
      </w:tr>
      <w:tr w:rsidR="00BA561F" w14:paraId="306BB59B" w14:textId="77777777" w:rsidTr="00E30CB8">
        <w:trPr>
          <w:trHeight w:val="567"/>
        </w:trPr>
        <w:tc>
          <w:tcPr>
            <w:tcW w:w="6096" w:type="dxa"/>
            <w:shd w:val="clear" w:color="auto" w:fill="FFFFFF"/>
            <w:vAlign w:val="center"/>
          </w:tcPr>
          <w:p w14:paraId="075D5043" w14:textId="77777777" w:rsidR="00337083" w:rsidRPr="000E10A7" w:rsidRDefault="00337083" w:rsidP="00BA561F">
            <w:r w:rsidRPr="000E10A7">
              <w:t>Preliminary compliance review / administration of ITT responses</w:t>
            </w:r>
          </w:p>
        </w:tc>
        <w:tc>
          <w:tcPr>
            <w:tcW w:w="3827" w:type="dxa"/>
            <w:shd w:val="clear" w:color="auto" w:fill="FFFFFF"/>
            <w:vAlign w:val="center"/>
          </w:tcPr>
          <w:p w14:paraId="21DCD889" w14:textId="77777777" w:rsidR="00337083" w:rsidRPr="00A54A2D" w:rsidRDefault="00E30CB8" w:rsidP="006030E6">
            <w:pPr>
              <w:rPr>
                <w:bCs/>
              </w:rPr>
            </w:pPr>
            <w:r>
              <w:rPr>
                <w:bCs/>
              </w:rPr>
              <w:t>PROCUREMENT</w:t>
            </w:r>
          </w:p>
        </w:tc>
      </w:tr>
      <w:tr w:rsidR="00BA561F" w14:paraId="4521D238" w14:textId="77777777" w:rsidTr="00E30CB8">
        <w:trPr>
          <w:trHeight w:val="567"/>
        </w:trPr>
        <w:tc>
          <w:tcPr>
            <w:tcW w:w="6096" w:type="dxa"/>
            <w:shd w:val="clear" w:color="auto" w:fill="D9D9D9"/>
            <w:vAlign w:val="center"/>
          </w:tcPr>
          <w:p w14:paraId="2F22D57C" w14:textId="77777777" w:rsidR="00337083" w:rsidRPr="000E10A7" w:rsidRDefault="00337083" w:rsidP="00BA561F">
            <w:pPr>
              <w:rPr>
                <w:b/>
                <w:bCs/>
              </w:rPr>
            </w:pPr>
            <w:r w:rsidRPr="000E10A7">
              <w:rPr>
                <w:b/>
                <w:bCs/>
              </w:rPr>
              <w:t>ITT evaluation (Project Team)</w:t>
            </w:r>
          </w:p>
        </w:tc>
        <w:tc>
          <w:tcPr>
            <w:tcW w:w="3827" w:type="dxa"/>
            <w:shd w:val="clear" w:color="auto" w:fill="D9D9D9"/>
            <w:vAlign w:val="center"/>
          </w:tcPr>
          <w:p w14:paraId="6664D3E4" w14:textId="77777777" w:rsidR="00337083" w:rsidRPr="000E10A7" w:rsidRDefault="00E30CB8" w:rsidP="00BA561F">
            <w:pPr>
              <w:jc w:val="center"/>
              <w:rPr>
                <w:b/>
                <w:bCs/>
              </w:rPr>
            </w:pPr>
            <w:r>
              <w:rPr>
                <w:b/>
                <w:bCs/>
              </w:rPr>
              <w:t>PROCUREMENT</w:t>
            </w:r>
            <w:r w:rsidR="00337083">
              <w:rPr>
                <w:b/>
                <w:bCs/>
              </w:rPr>
              <w:t xml:space="preserve"> / ELFT</w:t>
            </w:r>
          </w:p>
        </w:tc>
      </w:tr>
      <w:tr w:rsidR="00BA561F" w14:paraId="29A02952" w14:textId="77777777" w:rsidTr="00E30CB8">
        <w:trPr>
          <w:trHeight w:val="567"/>
        </w:trPr>
        <w:tc>
          <w:tcPr>
            <w:tcW w:w="6096" w:type="dxa"/>
            <w:shd w:val="clear" w:color="auto" w:fill="FFFFFF"/>
            <w:vAlign w:val="center"/>
          </w:tcPr>
          <w:p w14:paraId="3D8A7E38" w14:textId="77777777" w:rsidR="00337083" w:rsidRPr="000E10A7" w:rsidRDefault="00337083" w:rsidP="00BA561F">
            <w:r w:rsidRPr="000E10A7">
              <w:t>Bidder short-list and invite to presentation</w:t>
            </w:r>
          </w:p>
        </w:tc>
        <w:tc>
          <w:tcPr>
            <w:tcW w:w="3827" w:type="dxa"/>
            <w:shd w:val="clear" w:color="auto" w:fill="FFFFFF"/>
            <w:vAlign w:val="center"/>
          </w:tcPr>
          <w:p w14:paraId="0518F5F3" w14:textId="77777777" w:rsidR="00337083" w:rsidRPr="00A54A2D" w:rsidRDefault="00E30CB8" w:rsidP="006030E6">
            <w:pPr>
              <w:rPr>
                <w:bCs/>
              </w:rPr>
            </w:pPr>
            <w:r>
              <w:rPr>
                <w:bCs/>
              </w:rPr>
              <w:t>PROCUREMENT</w:t>
            </w:r>
            <w:r w:rsidR="00337083" w:rsidRPr="00A54A2D">
              <w:rPr>
                <w:bCs/>
              </w:rPr>
              <w:t xml:space="preserve"> </w:t>
            </w:r>
          </w:p>
        </w:tc>
      </w:tr>
      <w:tr w:rsidR="00BA561F" w14:paraId="746FC9F5" w14:textId="77777777" w:rsidTr="00E30CB8">
        <w:trPr>
          <w:trHeight w:val="567"/>
        </w:trPr>
        <w:tc>
          <w:tcPr>
            <w:tcW w:w="6096" w:type="dxa"/>
            <w:shd w:val="clear" w:color="auto" w:fill="FFFFFF"/>
            <w:vAlign w:val="center"/>
          </w:tcPr>
          <w:p w14:paraId="005DF18E" w14:textId="77777777" w:rsidR="00337083" w:rsidRPr="000E10A7" w:rsidRDefault="00337083" w:rsidP="00C11514">
            <w:r w:rsidRPr="000E10A7">
              <w:t xml:space="preserve">Bidder presentation and </w:t>
            </w:r>
            <w:r w:rsidR="00C11514">
              <w:t>Q&amp;A</w:t>
            </w:r>
          </w:p>
        </w:tc>
        <w:tc>
          <w:tcPr>
            <w:tcW w:w="3827" w:type="dxa"/>
            <w:shd w:val="clear" w:color="auto" w:fill="FFFFFF"/>
            <w:vAlign w:val="center"/>
          </w:tcPr>
          <w:p w14:paraId="2F0881FE" w14:textId="77777777" w:rsidR="00337083" w:rsidRPr="00A54A2D" w:rsidRDefault="00E30CB8" w:rsidP="00C11514">
            <w:pPr>
              <w:rPr>
                <w:bCs/>
              </w:rPr>
            </w:pPr>
            <w:r>
              <w:rPr>
                <w:bCs/>
              </w:rPr>
              <w:t>PROCUREMENT</w:t>
            </w:r>
            <w:r w:rsidR="00337083" w:rsidRPr="00A54A2D">
              <w:rPr>
                <w:bCs/>
              </w:rPr>
              <w:t xml:space="preserve"> / ELFT / </w:t>
            </w:r>
            <w:r w:rsidR="00C11514">
              <w:rPr>
                <w:bCs/>
              </w:rPr>
              <w:t>BIDDER</w:t>
            </w:r>
          </w:p>
        </w:tc>
      </w:tr>
      <w:tr w:rsidR="00BA561F" w14:paraId="1AF519F5" w14:textId="77777777" w:rsidTr="00E30CB8">
        <w:trPr>
          <w:trHeight w:val="567"/>
        </w:trPr>
        <w:tc>
          <w:tcPr>
            <w:tcW w:w="6096" w:type="dxa"/>
            <w:shd w:val="clear" w:color="auto" w:fill="FFFFFF"/>
            <w:vAlign w:val="center"/>
          </w:tcPr>
          <w:p w14:paraId="7FA3BEAD" w14:textId="77777777" w:rsidR="00C11514" w:rsidRPr="000E10A7" w:rsidRDefault="00337083" w:rsidP="00BA561F">
            <w:pPr>
              <w:rPr>
                <w:bCs/>
              </w:rPr>
            </w:pPr>
            <w:r w:rsidRPr="000E10A7">
              <w:rPr>
                <w:bCs/>
              </w:rPr>
              <w:t>Bidder visits</w:t>
            </w:r>
          </w:p>
        </w:tc>
        <w:tc>
          <w:tcPr>
            <w:tcW w:w="3827" w:type="dxa"/>
            <w:shd w:val="clear" w:color="auto" w:fill="FFFFFF"/>
            <w:vAlign w:val="center"/>
          </w:tcPr>
          <w:p w14:paraId="47D6EAA8" w14:textId="77777777" w:rsidR="00F047A5" w:rsidRPr="00A54A2D" w:rsidRDefault="00E30CB8" w:rsidP="00C11514">
            <w:pPr>
              <w:rPr>
                <w:bCs/>
              </w:rPr>
            </w:pPr>
            <w:r>
              <w:rPr>
                <w:bCs/>
              </w:rPr>
              <w:t>PROCUREMENT</w:t>
            </w:r>
            <w:r w:rsidR="00337083" w:rsidRPr="00A54A2D">
              <w:rPr>
                <w:bCs/>
              </w:rPr>
              <w:t xml:space="preserve"> / ELFT / </w:t>
            </w:r>
            <w:r w:rsidR="00C11514">
              <w:rPr>
                <w:bCs/>
              </w:rPr>
              <w:t>BIDDER</w:t>
            </w:r>
          </w:p>
        </w:tc>
      </w:tr>
      <w:tr w:rsidR="00BA561F" w14:paraId="7FA90E2F" w14:textId="77777777" w:rsidTr="00E30CB8">
        <w:trPr>
          <w:trHeight w:val="567"/>
        </w:trPr>
        <w:tc>
          <w:tcPr>
            <w:tcW w:w="6096" w:type="dxa"/>
            <w:shd w:val="clear" w:color="auto" w:fill="D9D9D9"/>
            <w:vAlign w:val="center"/>
          </w:tcPr>
          <w:p w14:paraId="47F18732" w14:textId="77777777" w:rsidR="00337083" w:rsidRPr="000E10A7" w:rsidRDefault="00337083" w:rsidP="00BA561F">
            <w:pPr>
              <w:rPr>
                <w:b/>
                <w:bCs/>
              </w:rPr>
            </w:pPr>
            <w:r w:rsidRPr="000E10A7">
              <w:rPr>
                <w:b/>
                <w:bCs/>
              </w:rPr>
              <w:t>Final tender scoring / evaluation day (Project Team)</w:t>
            </w:r>
          </w:p>
        </w:tc>
        <w:tc>
          <w:tcPr>
            <w:tcW w:w="3827" w:type="dxa"/>
            <w:shd w:val="clear" w:color="auto" w:fill="D9D9D9"/>
            <w:vAlign w:val="center"/>
          </w:tcPr>
          <w:p w14:paraId="17DC760A" w14:textId="77777777" w:rsidR="00337083" w:rsidRPr="000E10A7" w:rsidRDefault="00E30CB8" w:rsidP="00BA561F">
            <w:pPr>
              <w:jc w:val="center"/>
              <w:rPr>
                <w:b/>
                <w:bCs/>
              </w:rPr>
            </w:pPr>
            <w:r>
              <w:rPr>
                <w:b/>
                <w:bCs/>
              </w:rPr>
              <w:t>PROCUREMENT</w:t>
            </w:r>
            <w:r w:rsidR="00337083">
              <w:rPr>
                <w:b/>
                <w:bCs/>
              </w:rPr>
              <w:t xml:space="preserve"> / ELFT</w:t>
            </w:r>
          </w:p>
        </w:tc>
      </w:tr>
      <w:tr w:rsidR="00BA561F" w14:paraId="534F191C" w14:textId="77777777" w:rsidTr="00E30CB8">
        <w:trPr>
          <w:trHeight w:val="567"/>
        </w:trPr>
        <w:tc>
          <w:tcPr>
            <w:tcW w:w="6096" w:type="dxa"/>
            <w:shd w:val="clear" w:color="auto" w:fill="FFFFFF"/>
            <w:vAlign w:val="center"/>
          </w:tcPr>
          <w:p w14:paraId="139215E4" w14:textId="77777777" w:rsidR="00337083" w:rsidRPr="000E10A7" w:rsidRDefault="006030E6" w:rsidP="00BA561F">
            <w:r>
              <w:t>Award Recommendation Report</w:t>
            </w:r>
          </w:p>
        </w:tc>
        <w:tc>
          <w:tcPr>
            <w:tcW w:w="3827" w:type="dxa"/>
            <w:shd w:val="clear" w:color="auto" w:fill="FFFFFF"/>
            <w:vAlign w:val="center"/>
          </w:tcPr>
          <w:p w14:paraId="665E8632" w14:textId="77777777" w:rsidR="00337083" w:rsidRPr="00A54A2D" w:rsidRDefault="00E30CB8" w:rsidP="006030E6">
            <w:pPr>
              <w:rPr>
                <w:bCs/>
              </w:rPr>
            </w:pPr>
            <w:r>
              <w:rPr>
                <w:bCs/>
              </w:rPr>
              <w:t>PROCUREMENT</w:t>
            </w:r>
            <w:r w:rsidR="00337083" w:rsidRPr="00A54A2D">
              <w:rPr>
                <w:bCs/>
              </w:rPr>
              <w:t xml:space="preserve"> / ELFT</w:t>
            </w:r>
          </w:p>
        </w:tc>
      </w:tr>
      <w:tr w:rsidR="00BA561F" w14:paraId="7B400552" w14:textId="77777777" w:rsidTr="00E30CB8">
        <w:trPr>
          <w:trHeight w:val="567"/>
        </w:trPr>
        <w:tc>
          <w:tcPr>
            <w:tcW w:w="6096" w:type="dxa"/>
            <w:shd w:val="clear" w:color="auto" w:fill="FFFFFF"/>
            <w:vAlign w:val="center"/>
          </w:tcPr>
          <w:p w14:paraId="1C83250F" w14:textId="77777777" w:rsidR="00337083" w:rsidRPr="000E10A7" w:rsidRDefault="00337083" w:rsidP="00BA561F">
            <w:r w:rsidRPr="000E10A7">
              <w:t>Notification of successful and unsuccessful bidder / bidder de-briefs</w:t>
            </w:r>
          </w:p>
        </w:tc>
        <w:tc>
          <w:tcPr>
            <w:tcW w:w="3827" w:type="dxa"/>
            <w:shd w:val="clear" w:color="auto" w:fill="FFFFFF"/>
            <w:vAlign w:val="center"/>
          </w:tcPr>
          <w:p w14:paraId="6E317AC7" w14:textId="77777777" w:rsidR="00337083" w:rsidRPr="00A54A2D" w:rsidRDefault="00E30CB8" w:rsidP="006030E6">
            <w:pPr>
              <w:rPr>
                <w:bCs/>
              </w:rPr>
            </w:pPr>
            <w:r>
              <w:rPr>
                <w:bCs/>
              </w:rPr>
              <w:t>PROCUREMENT</w:t>
            </w:r>
          </w:p>
        </w:tc>
      </w:tr>
      <w:tr w:rsidR="00BA561F" w14:paraId="75E51F7D" w14:textId="77777777" w:rsidTr="00E30CB8">
        <w:trPr>
          <w:trHeight w:val="567"/>
        </w:trPr>
        <w:tc>
          <w:tcPr>
            <w:tcW w:w="6096" w:type="dxa"/>
            <w:shd w:val="clear" w:color="auto" w:fill="FFFFFF"/>
            <w:vAlign w:val="center"/>
          </w:tcPr>
          <w:p w14:paraId="621923AE" w14:textId="77777777" w:rsidR="00337083" w:rsidRPr="000E10A7" w:rsidRDefault="00C11514" w:rsidP="00BA561F">
            <w:r>
              <w:t>Standstill</w:t>
            </w:r>
            <w:r w:rsidR="00337083" w:rsidRPr="000E10A7">
              <w:t xml:space="preserve"> period (at least 10 days)</w:t>
            </w:r>
          </w:p>
        </w:tc>
        <w:tc>
          <w:tcPr>
            <w:tcW w:w="3827" w:type="dxa"/>
            <w:shd w:val="clear" w:color="auto" w:fill="FFFFFF"/>
            <w:vAlign w:val="center"/>
          </w:tcPr>
          <w:p w14:paraId="797AC504" w14:textId="77777777" w:rsidR="00337083" w:rsidRPr="00A54A2D" w:rsidRDefault="00E30CB8" w:rsidP="006030E6">
            <w:pPr>
              <w:rPr>
                <w:bCs/>
              </w:rPr>
            </w:pPr>
            <w:r>
              <w:rPr>
                <w:bCs/>
              </w:rPr>
              <w:t>PROCUREMENT</w:t>
            </w:r>
          </w:p>
        </w:tc>
      </w:tr>
      <w:tr w:rsidR="00BA561F" w14:paraId="26975666" w14:textId="77777777" w:rsidTr="00E30CB8">
        <w:trPr>
          <w:trHeight w:val="567"/>
        </w:trPr>
        <w:tc>
          <w:tcPr>
            <w:tcW w:w="6096" w:type="dxa"/>
            <w:shd w:val="clear" w:color="auto" w:fill="FFFFFF"/>
            <w:vAlign w:val="center"/>
          </w:tcPr>
          <w:p w14:paraId="71F5F41F" w14:textId="77777777" w:rsidR="00337083" w:rsidRPr="000E10A7" w:rsidRDefault="00337083" w:rsidP="00BA561F">
            <w:r w:rsidRPr="000E10A7">
              <w:t>Contract Award</w:t>
            </w:r>
          </w:p>
        </w:tc>
        <w:tc>
          <w:tcPr>
            <w:tcW w:w="3827" w:type="dxa"/>
            <w:shd w:val="clear" w:color="auto" w:fill="FFFFFF"/>
            <w:vAlign w:val="center"/>
          </w:tcPr>
          <w:p w14:paraId="03A330E4" w14:textId="77777777" w:rsidR="00337083" w:rsidRPr="00A54A2D" w:rsidRDefault="00E30CB8" w:rsidP="006030E6">
            <w:pPr>
              <w:rPr>
                <w:bCs/>
              </w:rPr>
            </w:pPr>
            <w:r>
              <w:rPr>
                <w:bCs/>
              </w:rPr>
              <w:t>PROCUREMENT</w:t>
            </w:r>
          </w:p>
        </w:tc>
      </w:tr>
    </w:tbl>
    <w:p w14:paraId="16DA4A0B" w14:textId="77777777" w:rsidR="00BA561F" w:rsidRDefault="00BA561F" w:rsidP="00337083">
      <w:pPr>
        <w:pStyle w:val="Header"/>
        <w:rPr>
          <w:rFonts w:ascii="Arial" w:hAnsi="Arial" w:cs="Arial"/>
          <w:bCs/>
          <w:i/>
          <w:sz w:val="22"/>
          <w:szCs w:val="22"/>
        </w:rPr>
      </w:pPr>
    </w:p>
    <w:p w14:paraId="4F574A4F" w14:textId="77777777" w:rsidR="00337083" w:rsidRDefault="00337083" w:rsidP="00337083">
      <w:pPr>
        <w:pStyle w:val="Header"/>
        <w:rPr>
          <w:rFonts w:ascii="Arial" w:hAnsi="Arial" w:cs="Arial"/>
          <w:b/>
          <w:bCs/>
          <w:i/>
          <w:sz w:val="22"/>
          <w:szCs w:val="22"/>
        </w:rPr>
      </w:pPr>
      <w:r w:rsidRPr="00635734">
        <w:rPr>
          <w:rFonts w:ascii="Arial" w:hAnsi="Arial" w:cs="Arial"/>
          <w:b/>
          <w:bCs/>
          <w:i/>
          <w:sz w:val="22"/>
          <w:szCs w:val="22"/>
        </w:rPr>
        <w:t>Align</w:t>
      </w:r>
      <w:r>
        <w:rPr>
          <w:rFonts w:ascii="Arial" w:hAnsi="Arial" w:cs="Arial"/>
          <w:b/>
          <w:bCs/>
          <w:i/>
          <w:sz w:val="22"/>
          <w:szCs w:val="22"/>
        </w:rPr>
        <w:t>ment to Framework Agreement (direct call off)</w:t>
      </w:r>
    </w:p>
    <w:p w14:paraId="62CA8905" w14:textId="77777777" w:rsidR="00337083" w:rsidRDefault="00337083" w:rsidP="00337083">
      <w:pPr>
        <w:pStyle w:val="Header"/>
        <w:rPr>
          <w:rFonts w:ascii="Arial" w:hAnsi="Arial" w:cs="Arial"/>
          <w:b/>
          <w:bCs/>
          <w:i/>
          <w:sz w:val="22"/>
          <w:szCs w:val="22"/>
        </w:rPr>
      </w:pPr>
    </w:p>
    <w:tbl>
      <w:tblPr>
        <w:tblW w:w="9923" w:type="dxa"/>
        <w:tblInd w:w="-34" w:type="dxa"/>
        <w:tblLook w:val="04A0" w:firstRow="1" w:lastRow="0" w:firstColumn="1" w:lastColumn="0" w:noHBand="0" w:noVBand="1"/>
      </w:tblPr>
      <w:tblGrid>
        <w:gridCol w:w="6061"/>
        <w:gridCol w:w="3862"/>
      </w:tblGrid>
      <w:tr w:rsidR="00BA561F" w14:paraId="23801E8C" w14:textId="77777777" w:rsidTr="00E30CB8">
        <w:trPr>
          <w:trHeight w:val="625"/>
        </w:trPr>
        <w:tc>
          <w:tcPr>
            <w:tcW w:w="6061" w:type="dxa"/>
            <w:tcBorders>
              <w:top w:val="single" w:sz="8" w:space="0" w:color="auto"/>
              <w:left w:val="single" w:sz="8" w:space="0" w:color="auto"/>
              <w:bottom w:val="single" w:sz="4" w:space="0" w:color="auto"/>
              <w:right w:val="single" w:sz="8" w:space="0" w:color="auto"/>
            </w:tcBorders>
            <w:shd w:val="clear" w:color="auto" w:fill="00B0F0"/>
            <w:vAlign w:val="center"/>
          </w:tcPr>
          <w:p w14:paraId="0EF77A3B" w14:textId="77777777" w:rsidR="00337083" w:rsidRPr="000E10A7" w:rsidRDefault="00337083" w:rsidP="00BA561F">
            <w:pPr>
              <w:rPr>
                <w:b/>
                <w:bCs/>
              </w:rPr>
            </w:pPr>
            <w:r w:rsidRPr="000E10A7">
              <w:rPr>
                <w:b/>
                <w:bCs/>
              </w:rPr>
              <w:t>Stage</w:t>
            </w:r>
          </w:p>
        </w:tc>
        <w:tc>
          <w:tcPr>
            <w:tcW w:w="3862" w:type="dxa"/>
            <w:tcBorders>
              <w:bottom w:val="single" w:sz="4" w:space="0" w:color="auto"/>
            </w:tcBorders>
            <w:shd w:val="clear" w:color="auto" w:fill="00B0F0"/>
            <w:vAlign w:val="center"/>
          </w:tcPr>
          <w:p w14:paraId="4718F51C" w14:textId="77777777" w:rsidR="00337083" w:rsidRPr="000E10A7" w:rsidRDefault="00337083" w:rsidP="00BA561F">
            <w:pPr>
              <w:jc w:val="center"/>
              <w:rPr>
                <w:b/>
                <w:bCs/>
              </w:rPr>
            </w:pPr>
            <w:r>
              <w:rPr>
                <w:b/>
                <w:bCs/>
              </w:rPr>
              <w:t xml:space="preserve">Role </w:t>
            </w:r>
          </w:p>
        </w:tc>
      </w:tr>
      <w:tr w:rsidR="006030E6" w:rsidRPr="006030E6" w14:paraId="7312241A" w14:textId="77777777" w:rsidTr="00E30CB8">
        <w:trPr>
          <w:trHeight w:val="567"/>
        </w:trPr>
        <w:tc>
          <w:tcPr>
            <w:tcW w:w="6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9F81" w14:textId="77777777" w:rsidR="00337083" w:rsidRPr="006030E6" w:rsidRDefault="00337083" w:rsidP="00BA561F">
            <w:pPr>
              <w:rPr>
                <w:color w:val="000000" w:themeColor="text1"/>
              </w:rPr>
            </w:pPr>
            <w:r w:rsidRPr="006030E6">
              <w:rPr>
                <w:color w:val="000000" w:themeColor="text1"/>
              </w:rPr>
              <w:t>Agree PID</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3C5A5" w14:textId="77777777" w:rsidR="00337083" w:rsidRPr="006030E6" w:rsidRDefault="00E30CB8" w:rsidP="006030E6">
            <w:pPr>
              <w:rPr>
                <w:bCs/>
                <w:color w:val="000000" w:themeColor="text1"/>
              </w:rPr>
            </w:pPr>
            <w:r>
              <w:rPr>
                <w:bCs/>
                <w:color w:val="000000" w:themeColor="text1"/>
              </w:rPr>
              <w:t>PROCUREMENT</w:t>
            </w:r>
            <w:r w:rsidR="00337083" w:rsidRPr="006030E6">
              <w:rPr>
                <w:bCs/>
                <w:color w:val="000000" w:themeColor="text1"/>
              </w:rPr>
              <w:t xml:space="preserve"> / ELFT</w:t>
            </w:r>
          </w:p>
        </w:tc>
      </w:tr>
      <w:tr w:rsidR="006030E6" w:rsidRPr="006030E6" w14:paraId="5570418D" w14:textId="77777777" w:rsidTr="00E30CB8">
        <w:trPr>
          <w:trHeight w:val="567"/>
        </w:trPr>
        <w:tc>
          <w:tcPr>
            <w:tcW w:w="6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FFF7F" w14:textId="77777777" w:rsidR="00337083" w:rsidRPr="006030E6" w:rsidRDefault="00337083" w:rsidP="00BA561F">
            <w:pPr>
              <w:rPr>
                <w:color w:val="000000" w:themeColor="text1"/>
              </w:rPr>
            </w:pPr>
            <w:r w:rsidRPr="006030E6">
              <w:rPr>
                <w:color w:val="000000" w:themeColor="text1"/>
              </w:rPr>
              <w:t xml:space="preserve">Collection of spend data and requirements for Trust sites </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95CF8" w14:textId="77777777" w:rsidR="00337083" w:rsidRPr="006030E6" w:rsidRDefault="00E30CB8" w:rsidP="00C11514">
            <w:pPr>
              <w:rPr>
                <w:bCs/>
                <w:color w:val="000000" w:themeColor="text1"/>
              </w:rPr>
            </w:pPr>
            <w:r>
              <w:rPr>
                <w:bCs/>
                <w:color w:val="000000" w:themeColor="text1"/>
              </w:rPr>
              <w:t>PROCUREMENT</w:t>
            </w:r>
            <w:r w:rsidR="00337083" w:rsidRPr="006030E6">
              <w:rPr>
                <w:bCs/>
                <w:color w:val="000000" w:themeColor="text1"/>
              </w:rPr>
              <w:t xml:space="preserve"> / ELFT / SBS OP / </w:t>
            </w:r>
            <w:r w:rsidR="00C11514">
              <w:rPr>
                <w:bCs/>
                <w:color w:val="000000" w:themeColor="text1"/>
              </w:rPr>
              <w:t>SUPPLIER</w:t>
            </w:r>
          </w:p>
        </w:tc>
      </w:tr>
      <w:tr w:rsidR="006030E6" w:rsidRPr="006030E6" w14:paraId="554935C1" w14:textId="77777777" w:rsidTr="00E30CB8">
        <w:trPr>
          <w:trHeight w:val="567"/>
        </w:trPr>
        <w:tc>
          <w:tcPr>
            <w:tcW w:w="6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FA58C" w14:textId="77777777" w:rsidR="00337083" w:rsidRPr="006030E6" w:rsidRDefault="00D56534" w:rsidP="00BA561F">
            <w:pPr>
              <w:rPr>
                <w:color w:val="000000" w:themeColor="text1"/>
              </w:rPr>
            </w:pPr>
            <w:r>
              <w:rPr>
                <w:color w:val="000000" w:themeColor="text1"/>
              </w:rPr>
              <w:t>Create Specification</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ED834" w14:textId="77777777" w:rsidR="00337083" w:rsidRPr="006030E6" w:rsidRDefault="00E30CB8" w:rsidP="006030E6">
            <w:pPr>
              <w:rPr>
                <w:bCs/>
                <w:color w:val="000000" w:themeColor="text1"/>
              </w:rPr>
            </w:pPr>
            <w:r>
              <w:rPr>
                <w:bCs/>
                <w:color w:val="000000" w:themeColor="text1"/>
              </w:rPr>
              <w:t>PROCUREMENT</w:t>
            </w:r>
            <w:r w:rsidR="00337083" w:rsidRPr="006030E6">
              <w:rPr>
                <w:bCs/>
                <w:color w:val="000000" w:themeColor="text1"/>
              </w:rPr>
              <w:t xml:space="preserve"> / ELFT / SBS OP</w:t>
            </w:r>
          </w:p>
        </w:tc>
      </w:tr>
      <w:tr w:rsidR="006030E6" w:rsidRPr="006030E6" w14:paraId="4D04F0DE" w14:textId="77777777" w:rsidTr="00E30CB8">
        <w:trPr>
          <w:trHeight w:val="567"/>
        </w:trPr>
        <w:tc>
          <w:tcPr>
            <w:tcW w:w="6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0187C" w14:textId="77777777" w:rsidR="00337083" w:rsidRPr="006030E6" w:rsidRDefault="00337083" w:rsidP="00BA561F">
            <w:pPr>
              <w:tabs>
                <w:tab w:val="left" w:pos="6413"/>
              </w:tabs>
              <w:rPr>
                <w:bCs/>
                <w:color w:val="000000" w:themeColor="text1"/>
              </w:rPr>
            </w:pPr>
            <w:r w:rsidRPr="006030E6">
              <w:rPr>
                <w:bCs/>
                <w:color w:val="000000" w:themeColor="text1"/>
              </w:rPr>
              <w:t xml:space="preserve">Comparison of data to SBS Framework Agreement </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8320D" w14:textId="77777777" w:rsidR="00337083" w:rsidRPr="006030E6" w:rsidRDefault="00E30CB8" w:rsidP="006030E6">
            <w:pPr>
              <w:rPr>
                <w:bCs/>
                <w:color w:val="000000" w:themeColor="text1"/>
              </w:rPr>
            </w:pPr>
            <w:r>
              <w:rPr>
                <w:bCs/>
                <w:color w:val="000000" w:themeColor="text1"/>
              </w:rPr>
              <w:t>PROCUREMENT</w:t>
            </w:r>
            <w:r w:rsidR="00337083" w:rsidRPr="006030E6">
              <w:rPr>
                <w:bCs/>
                <w:color w:val="000000" w:themeColor="text1"/>
              </w:rPr>
              <w:t xml:space="preserve"> / ELFT / SBS OP</w:t>
            </w:r>
          </w:p>
        </w:tc>
      </w:tr>
      <w:tr w:rsidR="006030E6" w:rsidRPr="006030E6" w14:paraId="35EEBD01" w14:textId="77777777" w:rsidTr="00E30CB8">
        <w:trPr>
          <w:trHeight w:val="567"/>
        </w:trPr>
        <w:tc>
          <w:tcPr>
            <w:tcW w:w="6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4DD0" w14:textId="77777777" w:rsidR="00337083" w:rsidRPr="006030E6" w:rsidRDefault="00337083" w:rsidP="00D56534">
            <w:pPr>
              <w:rPr>
                <w:color w:val="000000" w:themeColor="text1"/>
              </w:rPr>
            </w:pPr>
            <w:r w:rsidRPr="006030E6">
              <w:rPr>
                <w:color w:val="000000" w:themeColor="text1"/>
              </w:rPr>
              <w:t>Jus</w:t>
            </w:r>
            <w:r w:rsidR="00D56534">
              <w:rPr>
                <w:color w:val="000000" w:themeColor="text1"/>
              </w:rPr>
              <w:t>tification of award</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B0440" w14:textId="77777777" w:rsidR="00337083" w:rsidRPr="006030E6" w:rsidRDefault="00E30CB8" w:rsidP="006030E6">
            <w:pPr>
              <w:rPr>
                <w:bCs/>
                <w:color w:val="000000" w:themeColor="text1"/>
              </w:rPr>
            </w:pPr>
            <w:r>
              <w:rPr>
                <w:bCs/>
                <w:color w:val="000000" w:themeColor="text1"/>
              </w:rPr>
              <w:t>PROCUREMENT</w:t>
            </w:r>
          </w:p>
        </w:tc>
      </w:tr>
      <w:tr w:rsidR="006030E6" w:rsidRPr="006030E6" w14:paraId="0A02DCC9" w14:textId="77777777" w:rsidTr="00E30CB8">
        <w:trPr>
          <w:trHeight w:val="567"/>
        </w:trPr>
        <w:tc>
          <w:tcPr>
            <w:tcW w:w="6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59A38" w14:textId="77777777" w:rsidR="00337083" w:rsidRPr="006030E6" w:rsidRDefault="00D56534" w:rsidP="00BA561F">
            <w:pPr>
              <w:rPr>
                <w:color w:val="000000" w:themeColor="text1"/>
              </w:rPr>
            </w:pPr>
            <w:r>
              <w:rPr>
                <w:color w:val="000000" w:themeColor="text1"/>
              </w:rPr>
              <w:t>Appointment of new supplier</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26E3" w14:textId="77777777" w:rsidR="00337083" w:rsidRPr="006030E6" w:rsidRDefault="00E30CB8" w:rsidP="006030E6">
            <w:pPr>
              <w:rPr>
                <w:bCs/>
                <w:color w:val="000000" w:themeColor="text1"/>
              </w:rPr>
            </w:pPr>
            <w:r>
              <w:rPr>
                <w:bCs/>
                <w:color w:val="000000" w:themeColor="text1"/>
              </w:rPr>
              <w:t>PROCUREMENT</w:t>
            </w:r>
          </w:p>
        </w:tc>
      </w:tr>
    </w:tbl>
    <w:p w14:paraId="2ADCCA7C" w14:textId="77777777" w:rsidR="00337083" w:rsidRPr="00635734" w:rsidRDefault="00337083" w:rsidP="00337083">
      <w:pPr>
        <w:pStyle w:val="Header"/>
        <w:rPr>
          <w:rFonts w:ascii="Arial" w:hAnsi="Arial" w:cs="Arial"/>
          <w:b/>
          <w:bCs/>
          <w:i/>
          <w:sz w:val="22"/>
          <w:szCs w:val="22"/>
        </w:rPr>
      </w:pPr>
    </w:p>
    <w:p w14:paraId="7350CB1D" w14:textId="77777777" w:rsidR="009E5427" w:rsidRDefault="009E5427">
      <w:pPr>
        <w:rPr>
          <w:b/>
          <w:bCs/>
          <w:color w:val="FF0000"/>
        </w:rPr>
      </w:pPr>
    </w:p>
    <w:p w14:paraId="7D8D1017" w14:textId="77777777" w:rsidR="009E5427" w:rsidRDefault="009E5427">
      <w:pPr>
        <w:rPr>
          <w:b/>
          <w:bCs/>
          <w:color w:val="FF0000"/>
        </w:rPr>
      </w:pPr>
    </w:p>
    <w:p w14:paraId="27AF4C9A" w14:textId="77777777" w:rsidR="009E5427" w:rsidRDefault="009E5427">
      <w:pPr>
        <w:rPr>
          <w:b/>
          <w:bCs/>
          <w:color w:val="FF0000"/>
        </w:rPr>
      </w:pPr>
    </w:p>
    <w:p w14:paraId="0B1A685F" w14:textId="77777777" w:rsidR="00AD7684" w:rsidRPr="009E5427" w:rsidRDefault="00F4354D">
      <w:pPr>
        <w:rPr>
          <w:b/>
          <w:bCs/>
        </w:rPr>
      </w:pPr>
      <w:r w:rsidRPr="009E5427">
        <w:rPr>
          <w:b/>
          <w:bCs/>
          <w:noProof/>
          <w:color w:val="FF0000"/>
          <w:lang w:bidi="ar-SA"/>
        </w:rPr>
        <w:drawing>
          <wp:anchor distT="0" distB="0" distL="114300" distR="114300" simplePos="0" relativeHeight="251658250" behindDoc="0" locked="0" layoutInCell="1" allowOverlap="1" wp14:anchorId="776361DE" wp14:editId="3AAE6F1F">
            <wp:simplePos x="0" y="0"/>
            <wp:positionH relativeFrom="column">
              <wp:posOffset>-647700</wp:posOffset>
            </wp:positionH>
            <wp:positionV relativeFrom="paragraph">
              <wp:posOffset>266065</wp:posOffset>
            </wp:positionV>
            <wp:extent cx="7495540" cy="3495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495540" cy="3495675"/>
                    </a:xfrm>
                    <a:prstGeom prst="rect">
                      <a:avLst/>
                    </a:prstGeom>
                  </pic:spPr>
                </pic:pic>
              </a:graphicData>
            </a:graphic>
            <wp14:sizeRelH relativeFrom="page">
              <wp14:pctWidth>0</wp14:pctWidth>
            </wp14:sizeRelH>
            <wp14:sizeRelV relativeFrom="page">
              <wp14:pctHeight>0</wp14:pctHeight>
            </wp14:sizeRelV>
          </wp:anchor>
        </w:drawing>
      </w:r>
      <w:r w:rsidR="009E5427" w:rsidRPr="009E5427">
        <w:rPr>
          <w:b/>
          <w:bCs/>
          <w:color w:val="FF0000"/>
        </w:rPr>
        <w:t>Team Structure</w:t>
      </w:r>
      <w:r w:rsidR="009E5427">
        <w:rPr>
          <w:b/>
          <w:bCs/>
        </w:rPr>
        <w:t>:</w:t>
      </w:r>
      <w:r w:rsidR="00AD7684" w:rsidRPr="009E5427">
        <w:rPr>
          <w:b/>
          <w:bCs/>
        </w:rPr>
        <w:br w:type="page"/>
      </w:r>
    </w:p>
    <w:p w14:paraId="0F22AF60" w14:textId="77777777" w:rsidR="00E367CF" w:rsidRDefault="00EF0FED" w:rsidP="00EF0FED">
      <w:pPr>
        <w:rPr>
          <w:b/>
        </w:rPr>
      </w:pPr>
      <w:r w:rsidRPr="00AD7684">
        <w:rPr>
          <w:b/>
        </w:rPr>
        <w:t xml:space="preserve">Appendix </w:t>
      </w:r>
      <w:r w:rsidR="00AD7192">
        <w:rPr>
          <w:b/>
        </w:rPr>
        <w:t>F</w:t>
      </w:r>
      <w:r w:rsidR="00D2661F">
        <w:rPr>
          <w:b/>
        </w:rPr>
        <w:t>ive</w:t>
      </w:r>
      <w:r>
        <w:rPr>
          <w:b/>
        </w:rPr>
        <w:t xml:space="preserve"> – </w:t>
      </w:r>
      <w:r w:rsidR="00E367CF">
        <w:rPr>
          <w:b/>
        </w:rPr>
        <w:t>Waiver process chart</w:t>
      </w:r>
    </w:p>
    <w:p w14:paraId="40AEA574" w14:textId="77777777" w:rsidR="00E367CF" w:rsidRDefault="00E367CF" w:rsidP="00EF0FED">
      <w:pPr>
        <w:rPr>
          <w:b/>
        </w:rPr>
      </w:pPr>
      <w:r>
        <w:object w:dxaOrig="10651" w:dyaOrig="13621" w14:anchorId="50E9B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81pt" o:ole="">
            <v:imagedata r:id="rId17" o:title=""/>
          </v:shape>
          <o:OLEObject Type="Embed" ProgID="Visio.Drawing.15" ShapeID="_x0000_i1025" DrawAspect="Content" ObjectID="_1707727394" r:id="rId18"/>
        </w:object>
      </w:r>
    </w:p>
    <w:p w14:paraId="070E3A19" w14:textId="77777777" w:rsidR="00E367CF" w:rsidRDefault="00E367CF">
      <w:pPr>
        <w:rPr>
          <w:b/>
        </w:rPr>
      </w:pPr>
      <w:r>
        <w:rPr>
          <w:b/>
        </w:rPr>
        <w:br w:type="page"/>
      </w:r>
    </w:p>
    <w:p w14:paraId="47D77439" w14:textId="77777777" w:rsidR="00D2661F" w:rsidRPr="00D2661F" w:rsidRDefault="00D2661F" w:rsidP="00D2661F">
      <w:pPr>
        <w:rPr>
          <w:b/>
        </w:rPr>
      </w:pPr>
      <w:r w:rsidRPr="00D2661F">
        <w:rPr>
          <w:b/>
        </w:rPr>
        <w:t xml:space="preserve">Appendix </w:t>
      </w:r>
      <w:r w:rsidR="00AD7192">
        <w:rPr>
          <w:b/>
        </w:rPr>
        <w:t>S</w:t>
      </w:r>
      <w:r w:rsidRPr="00D2661F">
        <w:rPr>
          <w:b/>
        </w:rPr>
        <w:t>ix: Checklist &amp; template for Tendered Contracts</w:t>
      </w:r>
    </w:p>
    <w:p w14:paraId="2F928FD1" w14:textId="77777777" w:rsidR="00D2661F" w:rsidRDefault="00D2661F" w:rsidP="00D2661F">
      <w:pPr>
        <w:rPr>
          <w:i/>
        </w:rPr>
      </w:pPr>
    </w:p>
    <w:tbl>
      <w:tblPr>
        <w:tblStyle w:val="TableGrid"/>
        <w:tblW w:w="0" w:type="auto"/>
        <w:tblLook w:val="04A0" w:firstRow="1" w:lastRow="0" w:firstColumn="1" w:lastColumn="0" w:noHBand="0" w:noVBand="1"/>
      </w:tblPr>
      <w:tblGrid>
        <w:gridCol w:w="3555"/>
        <w:gridCol w:w="7125"/>
      </w:tblGrid>
      <w:tr w:rsidR="00D2661F" w14:paraId="1A05AA01" w14:textId="77777777" w:rsidTr="00D2661F">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A407FD" w14:textId="77777777" w:rsidR="00D2661F" w:rsidRDefault="00D2661F">
            <w:r>
              <w:t>Commissioner</w:t>
            </w:r>
          </w:p>
        </w:tc>
        <w:tc>
          <w:tcPr>
            <w:tcW w:w="9497" w:type="dxa"/>
            <w:tcBorders>
              <w:top w:val="single" w:sz="4" w:space="0" w:color="auto"/>
              <w:left w:val="single" w:sz="4" w:space="0" w:color="auto"/>
              <w:bottom w:val="single" w:sz="4" w:space="0" w:color="auto"/>
              <w:right w:val="single" w:sz="4" w:space="0" w:color="auto"/>
            </w:tcBorders>
          </w:tcPr>
          <w:p w14:paraId="43D33E31" w14:textId="77777777" w:rsidR="00D2661F" w:rsidRDefault="00D2661F"/>
        </w:tc>
      </w:tr>
      <w:tr w:rsidR="00D2661F" w14:paraId="03ACECE7" w14:textId="77777777" w:rsidTr="00D2661F">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57B7C9" w14:textId="77777777" w:rsidR="00D2661F" w:rsidRDefault="00D2661F">
            <w:r>
              <w:t>Service Contracted</w:t>
            </w:r>
          </w:p>
        </w:tc>
        <w:tc>
          <w:tcPr>
            <w:tcW w:w="9497" w:type="dxa"/>
            <w:tcBorders>
              <w:top w:val="single" w:sz="4" w:space="0" w:color="auto"/>
              <w:left w:val="single" w:sz="4" w:space="0" w:color="auto"/>
              <w:bottom w:val="single" w:sz="4" w:space="0" w:color="auto"/>
              <w:right w:val="single" w:sz="4" w:space="0" w:color="auto"/>
            </w:tcBorders>
          </w:tcPr>
          <w:p w14:paraId="4E32888A" w14:textId="77777777" w:rsidR="00D2661F" w:rsidRDefault="00D2661F"/>
        </w:tc>
      </w:tr>
      <w:tr w:rsidR="00D2661F" w14:paraId="730A9B26" w14:textId="77777777" w:rsidTr="00D2661F">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091A6F" w14:textId="77777777" w:rsidR="00D2661F" w:rsidRDefault="00D2661F">
            <w:r>
              <w:t>Tender name</w:t>
            </w:r>
          </w:p>
        </w:tc>
        <w:tc>
          <w:tcPr>
            <w:tcW w:w="9497" w:type="dxa"/>
            <w:tcBorders>
              <w:top w:val="single" w:sz="4" w:space="0" w:color="auto"/>
              <w:left w:val="single" w:sz="4" w:space="0" w:color="auto"/>
              <w:bottom w:val="single" w:sz="4" w:space="0" w:color="auto"/>
              <w:right w:val="single" w:sz="4" w:space="0" w:color="auto"/>
            </w:tcBorders>
          </w:tcPr>
          <w:p w14:paraId="2447D6DD" w14:textId="77777777" w:rsidR="00D2661F" w:rsidRDefault="00D2661F"/>
        </w:tc>
      </w:tr>
      <w:tr w:rsidR="00D2661F" w14:paraId="6CC0C10B" w14:textId="77777777" w:rsidTr="00D2661F">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EEE9DA" w14:textId="77777777" w:rsidR="00D2661F" w:rsidRDefault="00D2661F">
            <w:r>
              <w:t>Person completing this contract assessment</w:t>
            </w:r>
          </w:p>
        </w:tc>
        <w:tc>
          <w:tcPr>
            <w:tcW w:w="9497" w:type="dxa"/>
            <w:tcBorders>
              <w:top w:val="single" w:sz="4" w:space="0" w:color="auto"/>
              <w:left w:val="single" w:sz="4" w:space="0" w:color="auto"/>
              <w:bottom w:val="single" w:sz="4" w:space="0" w:color="auto"/>
              <w:right w:val="single" w:sz="4" w:space="0" w:color="auto"/>
            </w:tcBorders>
          </w:tcPr>
          <w:p w14:paraId="008E4384" w14:textId="77777777" w:rsidR="00D2661F" w:rsidRDefault="00D2661F"/>
        </w:tc>
      </w:tr>
      <w:tr w:rsidR="00D2661F" w14:paraId="379344CB" w14:textId="77777777" w:rsidTr="00D2661F">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BAB5A3" w14:textId="77777777" w:rsidR="00D2661F" w:rsidRDefault="00D2661F">
            <w:r>
              <w:t>Date when completed</w:t>
            </w:r>
          </w:p>
        </w:tc>
        <w:tc>
          <w:tcPr>
            <w:tcW w:w="9497" w:type="dxa"/>
            <w:tcBorders>
              <w:top w:val="single" w:sz="4" w:space="0" w:color="auto"/>
              <w:left w:val="single" w:sz="4" w:space="0" w:color="auto"/>
              <w:bottom w:val="single" w:sz="4" w:space="0" w:color="auto"/>
              <w:right w:val="single" w:sz="4" w:space="0" w:color="auto"/>
            </w:tcBorders>
          </w:tcPr>
          <w:p w14:paraId="4AD71025" w14:textId="77777777" w:rsidR="00D2661F" w:rsidRDefault="00D2661F"/>
        </w:tc>
      </w:tr>
    </w:tbl>
    <w:p w14:paraId="27C2E20F" w14:textId="77777777" w:rsidR="00D2661F" w:rsidRDefault="00D2661F" w:rsidP="00D2661F">
      <w:pPr>
        <w:spacing w:before="120" w:after="60"/>
        <w:rPr>
          <w:rFonts w:asciiTheme="minorHAnsi" w:hAnsiTheme="minorHAnsi" w:cstheme="minorBidi"/>
          <w:b/>
          <w:i/>
          <w:lang w:eastAsia="en-US"/>
        </w:rPr>
      </w:pPr>
      <w:r>
        <w:rPr>
          <w:b/>
          <w:i/>
        </w:rPr>
        <w:t>Checklist [first two columns] and assessment template [last three columns]</w:t>
      </w:r>
    </w:p>
    <w:tbl>
      <w:tblPr>
        <w:tblStyle w:val="TableGrid"/>
        <w:tblW w:w="0" w:type="auto"/>
        <w:tblLook w:val="04A0" w:firstRow="1" w:lastRow="0" w:firstColumn="1" w:lastColumn="0" w:noHBand="0" w:noVBand="1"/>
      </w:tblPr>
      <w:tblGrid>
        <w:gridCol w:w="2658"/>
        <w:gridCol w:w="5147"/>
        <w:gridCol w:w="828"/>
        <w:gridCol w:w="779"/>
        <w:gridCol w:w="1268"/>
      </w:tblGrid>
      <w:tr w:rsidR="00D2661F" w14:paraId="0E5D8E19" w14:textId="77777777" w:rsidTr="00D2661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6729C5" w14:textId="77777777" w:rsidR="00D2661F" w:rsidRDefault="00D2661F">
            <w:pPr>
              <w:jc w:val="center"/>
              <w:rPr>
                <w:b/>
              </w:rPr>
            </w:pPr>
            <w:r>
              <w:rPr>
                <w:b/>
              </w:rPr>
              <w:t>Part of contract</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BA5FFA" w14:textId="77777777" w:rsidR="00D2661F" w:rsidRDefault="00AD7192">
            <w:pPr>
              <w:jc w:val="center"/>
              <w:rPr>
                <w:b/>
              </w:rPr>
            </w:pPr>
            <w:r>
              <w:rPr>
                <w:b/>
              </w:rPr>
              <w:t>Detail of inclusion</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00EBF0" w14:textId="77777777" w:rsidR="00D2661F" w:rsidRDefault="00D2661F">
            <w:pPr>
              <w:jc w:val="center"/>
              <w:rPr>
                <w:b/>
              </w:rPr>
            </w:pPr>
            <w:r>
              <w:rPr>
                <w:b/>
                <w:highlight w:val="red"/>
              </w:rPr>
              <w:t>R</w:t>
            </w:r>
            <w:r>
              <w:rPr>
                <w:b/>
                <w:highlight w:val="yellow"/>
              </w:rPr>
              <w:t>A</w:t>
            </w:r>
            <w:r>
              <w:rPr>
                <w:b/>
                <w:highlight w:val="green"/>
              </w:rPr>
              <w:t>G</w:t>
            </w:r>
          </w:p>
          <w:p w14:paraId="75682229" w14:textId="77777777" w:rsidR="00D2661F" w:rsidRDefault="00D2661F">
            <w:pPr>
              <w:jc w:val="center"/>
              <w:rPr>
                <w:b/>
              </w:rPr>
            </w:pPr>
            <w:r>
              <w:rPr>
                <w:b/>
              </w:rPr>
              <w:t>rating</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F38624" w14:textId="77777777" w:rsidR="00D2661F" w:rsidRDefault="00D2661F">
            <w:pPr>
              <w:jc w:val="center"/>
              <w:rPr>
                <w:b/>
              </w:rPr>
            </w:pPr>
            <w:r>
              <w:rPr>
                <w:b/>
              </w:rPr>
              <w:t>Issue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6DE7AC" w14:textId="77777777" w:rsidR="00D2661F" w:rsidRDefault="00D2661F">
            <w:pPr>
              <w:jc w:val="center"/>
              <w:rPr>
                <w:b/>
              </w:rPr>
            </w:pPr>
            <w:r>
              <w:rPr>
                <w:b/>
              </w:rPr>
              <w:t>Response</w:t>
            </w:r>
          </w:p>
        </w:tc>
      </w:tr>
      <w:tr w:rsidR="00D2661F" w:rsidRPr="00077931" w14:paraId="6447D910"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6211C0A" w14:textId="77777777" w:rsidR="00D2661F" w:rsidRPr="00077931" w:rsidRDefault="00D2661F">
            <w:pPr>
              <w:spacing w:before="120" w:after="120"/>
              <w:rPr>
                <w:sz w:val="21"/>
                <w:szCs w:val="21"/>
              </w:rPr>
            </w:pPr>
            <w:r w:rsidRPr="00077931">
              <w:rPr>
                <w:sz w:val="21"/>
                <w:szCs w:val="21"/>
              </w:rPr>
              <w:t>PARTIES</w:t>
            </w:r>
          </w:p>
        </w:tc>
        <w:tc>
          <w:tcPr>
            <w:tcW w:w="0" w:type="auto"/>
            <w:tcBorders>
              <w:top w:val="single" w:sz="4" w:space="0" w:color="auto"/>
              <w:left w:val="single" w:sz="4" w:space="0" w:color="auto"/>
              <w:bottom w:val="single" w:sz="4" w:space="0" w:color="auto"/>
              <w:right w:val="single" w:sz="4" w:space="0" w:color="auto"/>
            </w:tcBorders>
            <w:hideMark/>
          </w:tcPr>
          <w:p w14:paraId="2F3D85FF" w14:textId="18E8BBBB" w:rsidR="00D2661F" w:rsidRPr="00077931" w:rsidRDefault="00D2661F">
            <w:pPr>
              <w:spacing w:before="120" w:after="120"/>
              <w:rPr>
                <w:sz w:val="21"/>
                <w:szCs w:val="21"/>
              </w:rPr>
            </w:pPr>
            <w:r w:rsidRPr="00077931">
              <w:rPr>
                <w:sz w:val="21"/>
                <w:szCs w:val="21"/>
              </w:rPr>
              <w:t xml:space="preserve">Name and address of ELFT incorrect </w:t>
            </w:r>
            <w:r w:rsidRPr="00077931">
              <w:rPr>
                <w:sz w:val="21"/>
                <w:szCs w:val="21"/>
              </w:rPr>
              <w:br/>
              <w:t>[NB ‘NHS</w:t>
            </w:r>
            <w:r w:rsidR="00077931" w:rsidRPr="00077931">
              <w:rPr>
                <w:sz w:val="21"/>
                <w:szCs w:val="21"/>
              </w:rPr>
              <w:t>’ is</w:t>
            </w:r>
            <w:r w:rsidRPr="00077931">
              <w:rPr>
                <w:sz w:val="21"/>
                <w:szCs w:val="21"/>
              </w:rPr>
              <w:t xml:space="preserve"> sometimes left out of the name] </w:t>
            </w:r>
          </w:p>
        </w:tc>
        <w:tc>
          <w:tcPr>
            <w:tcW w:w="0" w:type="auto"/>
            <w:tcBorders>
              <w:top w:val="single" w:sz="4" w:space="0" w:color="auto"/>
              <w:left w:val="single" w:sz="4" w:space="0" w:color="auto"/>
              <w:bottom w:val="single" w:sz="4" w:space="0" w:color="auto"/>
              <w:right w:val="single" w:sz="4" w:space="0" w:color="auto"/>
            </w:tcBorders>
          </w:tcPr>
          <w:p w14:paraId="664A63B9" w14:textId="77777777" w:rsidR="00D2661F" w:rsidRPr="00077931" w:rsidRDefault="00D2661F">
            <w:pPr>
              <w:spacing w:before="120" w:after="120"/>
              <w:rPr>
                <w:b/>
              </w:rPr>
            </w:pPr>
          </w:p>
        </w:tc>
        <w:tc>
          <w:tcPr>
            <w:tcW w:w="0" w:type="auto"/>
            <w:tcBorders>
              <w:top w:val="single" w:sz="4" w:space="0" w:color="auto"/>
              <w:left w:val="single" w:sz="4" w:space="0" w:color="auto"/>
              <w:bottom w:val="single" w:sz="4" w:space="0" w:color="auto"/>
              <w:right w:val="single" w:sz="4" w:space="0" w:color="auto"/>
            </w:tcBorders>
          </w:tcPr>
          <w:p w14:paraId="4EE0931D" w14:textId="77777777" w:rsidR="00D2661F" w:rsidRPr="00077931" w:rsidRDefault="00D2661F">
            <w:pPr>
              <w:spacing w:before="120" w:after="120"/>
              <w:rPr>
                <w:b/>
              </w:rPr>
            </w:pPr>
          </w:p>
        </w:tc>
        <w:tc>
          <w:tcPr>
            <w:tcW w:w="0" w:type="auto"/>
            <w:tcBorders>
              <w:top w:val="single" w:sz="4" w:space="0" w:color="auto"/>
              <w:left w:val="single" w:sz="4" w:space="0" w:color="auto"/>
              <w:bottom w:val="single" w:sz="4" w:space="0" w:color="auto"/>
              <w:right w:val="single" w:sz="4" w:space="0" w:color="auto"/>
            </w:tcBorders>
          </w:tcPr>
          <w:p w14:paraId="18789063" w14:textId="77777777" w:rsidR="00D2661F" w:rsidRPr="00077931" w:rsidRDefault="00D2661F">
            <w:pPr>
              <w:spacing w:before="120" w:after="120"/>
            </w:pPr>
          </w:p>
        </w:tc>
      </w:tr>
      <w:tr w:rsidR="00D2661F" w:rsidRPr="00077931" w14:paraId="1A208210"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35F365F" w14:textId="77777777" w:rsidR="00D2661F" w:rsidRPr="00077931" w:rsidRDefault="00D2661F">
            <w:pPr>
              <w:spacing w:before="120" w:after="120"/>
              <w:rPr>
                <w:sz w:val="21"/>
                <w:szCs w:val="21"/>
              </w:rPr>
            </w:pPr>
            <w:r w:rsidRPr="00077931">
              <w:rPr>
                <w:sz w:val="21"/>
                <w:szCs w:val="21"/>
              </w:rPr>
              <w:t>DEFINITIONS</w:t>
            </w:r>
          </w:p>
          <w:p w14:paraId="66B5A224" w14:textId="77777777" w:rsidR="00D2661F" w:rsidRPr="00077931" w:rsidRDefault="00D2661F">
            <w:pPr>
              <w:spacing w:before="120" w:after="120"/>
              <w:rPr>
                <w:sz w:val="21"/>
                <w:szCs w:val="21"/>
              </w:rPr>
            </w:pPr>
            <w:r w:rsidRPr="00077931">
              <w:rPr>
                <w:sz w:val="21"/>
                <w:szCs w:val="21"/>
              </w:rPr>
              <w:t>Inclusion of tender documents</w:t>
            </w:r>
          </w:p>
        </w:tc>
        <w:tc>
          <w:tcPr>
            <w:tcW w:w="0" w:type="auto"/>
            <w:tcBorders>
              <w:top w:val="single" w:sz="4" w:space="0" w:color="auto"/>
              <w:left w:val="single" w:sz="4" w:space="0" w:color="auto"/>
              <w:bottom w:val="single" w:sz="4" w:space="0" w:color="auto"/>
              <w:right w:val="single" w:sz="4" w:space="0" w:color="auto"/>
            </w:tcBorders>
            <w:hideMark/>
          </w:tcPr>
          <w:p w14:paraId="611A31CB" w14:textId="77777777" w:rsidR="00D2661F" w:rsidRPr="00077931" w:rsidRDefault="00D2661F">
            <w:pPr>
              <w:spacing w:before="120" w:after="120"/>
              <w:rPr>
                <w:sz w:val="21"/>
                <w:szCs w:val="21"/>
              </w:rPr>
            </w:pPr>
            <w:r w:rsidRPr="00077931">
              <w:rPr>
                <w:sz w:val="21"/>
                <w:szCs w:val="21"/>
              </w:rPr>
              <w:t xml:space="preserve">Inclusion of tender and bid documents in contract and commissioner policies and agreements (all of which cannot be varied by the parties to the contract).  </w:t>
            </w:r>
            <w:r w:rsidRPr="00077931">
              <w:rPr>
                <w:i/>
                <w:sz w:val="21"/>
                <w:szCs w:val="21"/>
              </w:rPr>
              <w:t>Such documents can be appended to contract for information only – and this must be explicit.</w:t>
            </w:r>
          </w:p>
        </w:tc>
        <w:tc>
          <w:tcPr>
            <w:tcW w:w="0" w:type="auto"/>
            <w:tcBorders>
              <w:top w:val="single" w:sz="4" w:space="0" w:color="auto"/>
              <w:left w:val="single" w:sz="4" w:space="0" w:color="auto"/>
              <w:bottom w:val="single" w:sz="4" w:space="0" w:color="auto"/>
              <w:right w:val="single" w:sz="4" w:space="0" w:color="auto"/>
            </w:tcBorders>
          </w:tcPr>
          <w:p w14:paraId="44F5161B"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95DF017"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3D05381" w14:textId="77777777" w:rsidR="00D2661F" w:rsidRPr="00077931" w:rsidRDefault="00D2661F">
            <w:pPr>
              <w:spacing w:before="120" w:after="120"/>
            </w:pPr>
          </w:p>
        </w:tc>
      </w:tr>
      <w:tr w:rsidR="00D2661F" w:rsidRPr="00077931" w14:paraId="641CE593"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2A5F93" w14:textId="77777777" w:rsidR="00D2661F" w:rsidRPr="00077931" w:rsidRDefault="00D2661F">
            <w:pPr>
              <w:spacing w:before="120" w:after="120"/>
              <w:rPr>
                <w:sz w:val="21"/>
                <w:szCs w:val="21"/>
              </w:rPr>
            </w:pPr>
            <w:r w:rsidRPr="00077931">
              <w:rPr>
                <w:sz w:val="21"/>
                <w:szCs w:val="21"/>
              </w:rPr>
              <w:t>FINANCE SCHEDULE AND PAYMENT TERMS</w:t>
            </w:r>
          </w:p>
        </w:tc>
        <w:tc>
          <w:tcPr>
            <w:tcW w:w="0" w:type="auto"/>
            <w:tcBorders>
              <w:top w:val="single" w:sz="4" w:space="0" w:color="auto"/>
              <w:left w:val="single" w:sz="4" w:space="0" w:color="auto"/>
              <w:bottom w:val="single" w:sz="4" w:space="0" w:color="auto"/>
              <w:right w:val="single" w:sz="4" w:space="0" w:color="auto"/>
            </w:tcBorders>
            <w:hideMark/>
          </w:tcPr>
          <w:p w14:paraId="30A17A59" w14:textId="77777777" w:rsidR="00D2661F" w:rsidRPr="00077931" w:rsidRDefault="00D2661F">
            <w:pPr>
              <w:spacing w:before="120" w:after="120"/>
              <w:rPr>
                <w:sz w:val="21"/>
                <w:szCs w:val="21"/>
              </w:rPr>
            </w:pPr>
            <w:r w:rsidRPr="00077931">
              <w:rPr>
                <w:sz w:val="21"/>
                <w:szCs w:val="21"/>
              </w:rPr>
              <w:t>Our estimate of costs above contract value</w:t>
            </w:r>
          </w:p>
        </w:tc>
        <w:tc>
          <w:tcPr>
            <w:tcW w:w="0" w:type="auto"/>
            <w:tcBorders>
              <w:top w:val="single" w:sz="4" w:space="0" w:color="auto"/>
              <w:left w:val="single" w:sz="4" w:space="0" w:color="auto"/>
              <w:bottom w:val="single" w:sz="4" w:space="0" w:color="auto"/>
              <w:right w:val="single" w:sz="4" w:space="0" w:color="auto"/>
            </w:tcBorders>
          </w:tcPr>
          <w:p w14:paraId="3DDF6A32"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3EF9CD0A"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103BE069" w14:textId="77777777" w:rsidR="00D2661F" w:rsidRPr="00077931" w:rsidRDefault="00D2661F">
            <w:pPr>
              <w:spacing w:before="120" w:after="120"/>
            </w:pPr>
          </w:p>
        </w:tc>
      </w:tr>
      <w:tr w:rsidR="00D2661F" w:rsidRPr="00077931" w14:paraId="39F5D5EC"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0128B"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EF425AD" w14:textId="3376AF74" w:rsidR="00D2661F" w:rsidRPr="00077931" w:rsidRDefault="00D2661F">
            <w:pPr>
              <w:spacing w:before="120" w:after="120"/>
              <w:rPr>
                <w:sz w:val="21"/>
                <w:szCs w:val="21"/>
              </w:rPr>
            </w:pPr>
            <w:r w:rsidRPr="00077931">
              <w:rPr>
                <w:sz w:val="21"/>
                <w:szCs w:val="21"/>
              </w:rPr>
              <w:t>Performance related incentives/</w:t>
            </w:r>
            <w:r w:rsidR="00AD7192" w:rsidRPr="00077931">
              <w:rPr>
                <w:sz w:val="21"/>
                <w:szCs w:val="21"/>
              </w:rPr>
              <w:t>penalties risk</w:t>
            </w:r>
            <w:r w:rsidRPr="00077931">
              <w:rPr>
                <w:sz w:val="21"/>
                <w:szCs w:val="21"/>
              </w:rPr>
              <w:t xml:space="preserve"> to make costs exceed contract </w:t>
            </w:r>
            <w:r w:rsidR="00077931" w:rsidRPr="00077931">
              <w:rPr>
                <w:sz w:val="21"/>
                <w:szCs w:val="21"/>
              </w:rPr>
              <w:t>value -</w:t>
            </w:r>
            <w:r w:rsidRPr="00077931">
              <w:rPr>
                <w:sz w:val="21"/>
                <w:szCs w:val="21"/>
              </w:rPr>
              <w:t xml:space="preserve"> too greater proportion of contract dependent on performance</w:t>
            </w:r>
          </w:p>
        </w:tc>
        <w:tc>
          <w:tcPr>
            <w:tcW w:w="0" w:type="auto"/>
            <w:tcBorders>
              <w:top w:val="single" w:sz="4" w:space="0" w:color="auto"/>
              <w:left w:val="single" w:sz="4" w:space="0" w:color="auto"/>
              <w:bottom w:val="single" w:sz="4" w:space="0" w:color="auto"/>
              <w:right w:val="single" w:sz="4" w:space="0" w:color="auto"/>
            </w:tcBorders>
          </w:tcPr>
          <w:p w14:paraId="27564D1E"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34D947B3"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EA062AA" w14:textId="77777777" w:rsidR="00D2661F" w:rsidRPr="00077931" w:rsidRDefault="00D2661F">
            <w:pPr>
              <w:spacing w:before="120" w:after="120"/>
            </w:pPr>
          </w:p>
        </w:tc>
      </w:tr>
      <w:tr w:rsidR="00D2661F" w:rsidRPr="00077931" w14:paraId="14C35B62"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71C811F" w14:textId="77777777" w:rsidR="00D2661F" w:rsidRPr="00077931" w:rsidRDefault="00D2661F">
            <w:pPr>
              <w:spacing w:before="120" w:after="120"/>
              <w:rPr>
                <w:sz w:val="21"/>
                <w:szCs w:val="21"/>
              </w:rPr>
            </w:pPr>
            <w:r w:rsidRPr="00077931">
              <w:rPr>
                <w:sz w:val="21"/>
                <w:szCs w:val="21"/>
              </w:rPr>
              <w:t>PAYMENTS AND DEFAULT</w:t>
            </w:r>
          </w:p>
        </w:tc>
        <w:tc>
          <w:tcPr>
            <w:tcW w:w="0" w:type="auto"/>
            <w:tcBorders>
              <w:top w:val="single" w:sz="4" w:space="0" w:color="auto"/>
              <w:left w:val="single" w:sz="4" w:space="0" w:color="auto"/>
              <w:bottom w:val="single" w:sz="4" w:space="0" w:color="auto"/>
              <w:right w:val="single" w:sz="4" w:space="0" w:color="auto"/>
            </w:tcBorders>
            <w:hideMark/>
          </w:tcPr>
          <w:p w14:paraId="0B92598F" w14:textId="77777777" w:rsidR="00D2661F" w:rsidRPr="00077931" w:rsidRDefault="00D2661F">
            <w:pPr>
              <w:spacing w:before="120" w:after="120"/>
              <w:rPr>
                <w:sz w:val="21"/>
                <w:szCs w:val="21"/>
              </w:rPr>
            </w:pPr>
            <w:r w:rsidRPr="00077931">
              <w:rPr>
                <w:sz w:val="21"/>
                <w:szCs w:val="21"/>
              </w:rPr>
              <w:t>Any clause that allows the commissioner to reduce or suspend funding [other than penalties specified in the contract]</w:t>
            </w:r>
          </w:p>
        </w:tc>
        <w:tc>
          <w:tcPr>
            <w:tcW w:w="0" w:type="auto"/>
            <w:tcBorders>
              <w:top w:val="single" w:sz="4" w:space="0" w:color="auto"/>
              <w:left w:val="single" w:sz="4" w:space="0" w:color="auto"/>
              <w:bottom w:val="single" w:sz="4" w:space="0" w:color="auto"/>
              <w:right w:val="single" w:sz="4" w:space="0" w:color="auto"/>
            </w:tcBorders>
          </w:tcPr>
          <w:p w14:paraId="08826785" w14:textId="77777777" w:rsidR="00D2661F" w:rsidRPr="00077931" w:rsidRDefault="00D2661F">
            <w:pPr>
              <w:spacing w:before="120" w:after="120"/>
              <w:rPr>
                <w:b/>
              </w:rPr>
            </w:pPr>
          </w:p>
        </w:tc>
        <w:tc>
          <w:tcPr>
            <w:tcW w:w="0" w:type="auto"/>
            <w:tcBorders>
              <w:top w:val="single" w:sz="4" w:space="0" w:color="auto"/>
              <w:left w:val="single" w:sz="4" w:space="0" w:color="auto"/>
              <w:bottom w:val="single" w:sz="4" w:space="0" w:color="auto"/>
              <w:right w:val="single" w:sz="4" w:space="0" w:color="auto"/>
            </w:tcBorders>
          </w:tcPr>
          <w:p w14:paraId="0DC9FF02"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1948B137" w14:textId="77777777" w:rsidR="00D2661F" w:rsidRPr="00077931" w:rsidRDefault="00D2661F">
            <w:pPr>
              <w:spacing w:before="120" w:after="120"/>
            </w:pPr>
          </w:p>
        </w:tc>
      </w:tr>
      <w:tr w:rsidR="00D2661F" w:rsidRPr="00077931" w14:paraId="7642C112"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956E42" w14:textId="77777777" w:rsidR="00D2661F" w:rsidRPr="00077931" w:rsidRDefault="00D2661F">
            <w:pPr>
              <w:keepNext/>
              <w:keepLines/>
              <w:spacing w:before="120" w:after="120"/>
              <w:rPr>
                <w:sz w:val="21"/>
                <w:szCs w:val="21"/>
              </w:rPr>
            </w:pPr>
            <w:r w:rsidRPr="00077931">
              <w:rPr>
                <w:sz w:val="21"/>
                <w:szCs w:val="21"/>
              </w:rPr>
              <w:t>RECOVERY OF SUMS DUE TO THE AUTHORITY</w:t>
            </w:r>
          </w:p>
        </w:tc>
        <w:tc>
          <w:tcPr>
            <w:tcW w:w="0" w:type="auto"/>
            <w:tcBorders>
              <w:top w:val="single" w:sz="4" w:space="0" w:color="auto"/>
              <w:left w:val="single" w:sz="4" w:space="0" w:color="auto"/>
              <w:bottom w:val="single" w:sz="4" w:space="0" w:color="auto"/>
              <w:right w:val="single" w:sz="4" w:space="0" w:color="auto"/>
            </w:tcBorders>
            <w:hideMark/>
          </w:tcPr>
          <w:p w14:paraId="70B3A188" w14:textId="77777777" w:rsidR="00D2661F" w:rsidRPr="00077931" w:rsidRDefault="00D2661F">
            <w:pPr>
              <w:keepNext/>
              <w:keepLines/>
              <w:spacing w:before="120" w:after="120"/>
              <w:rPr>
                <w:sz w:val="21"/>
                <w:szCs w:val="21"/>
              </w:rPr>
            </w:pPr>
            <w:r w:rsidRPr="00077931">
              <w:rPr>
                <w:sz w:val="21"/>
                <w:szCs w:val="21"/>
              </w:rPr>
              <w:t>For underspend</w:t>
            </w:r>
          </w:p>
        </w:tc>
        <w:tc>
          <w:tcPr>
            <w:tcW w:w="0" w:type="auto"/>
            <w:tcBorders>
              <w:top w:val="single" w:sz="4" w:space="0" w:color="auto"/>
              <w:left w:val="single" w:sz="4" w:space="0" w:color="auto"/>
              <w:bottom w:val="single" w:sz="4" w:space="0" w:color="auto"/>
              <w:right w:val="single" w:sz="4" w:space="0" w:color="auto"/>
            </w:tcBorders>
          </w:tcPr>
          <w:p w14:paraId="3648CA27"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21801BCD"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4AB754F3" w14:textId="77777777" w:rsidR="00D2661F" w:rsidRPr="00077931" w:rsidRDefault="00D2661F">
            <w:pPr>
              <w:keepNext/>
              <w:keepLines/>
              <w:spacing w:before="120" w:after="120"/>
            </w:pPr>
          </w:p>
        </w:tc>
      </w:tr>
      <w:tr w:rsidR="00D2661F" w:rsidRPr="00077931" w14:paraId="2C3A74AD"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5C4B9"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488F0B4" w14:textId="77777777" w:rsidR="00D2661F" w:rsidRPr="00077931" w:rsidRDefault="00D2661F">
            <w:pPr>
              <w:spacing w:before="120" w:after="120"/>
              <w:rPr>
                <w:sz w:val="21"/>
                <w:szCs w:val="21"/>
              </w:rPr>
            </w:pPr>
            <w:r w:rsidRPr="00077931">
              <w:rPr>
                <w:sz w:val="21"/>
                <w:szCs w:val="21"/>
              </w:rPr>
              <w:t>For services the commissioner judges as not having been delivered</w:t>
            </w:r>
          </w:p>
        </w:tc>
        <w:tc>
          <w:tcPr>
            <w:tcW w:w="0" w:type="auto"/>
            <w:tcBorders>
              <w:top w:val="single" w:sz="4" w:space="0" w:color="auto"/>
              <w:left w:val="single" w:sz="4" w:space="0" w:color="auto"/>
              <w:bottom w:val="single" w:sz="4" w:space="0" w:color="auto"/>
              <w:right w:val="single" w:sz="4" w:space="0" w:color="auto"/>
            </w:tcBorders>
          </w:tcPr>
          <w:p w14:paraId="74872133"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F118C5F"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5F43199D" w14:textId="77777777" w:rsidR="00D2661F" w:rsidRPr="00077931" w:rsidRDefault="00D2661F">
            <w:pPr>
              <w:spacing w:before="120" w:after="120"/>
            </w:pPr>
          </w:p>
        </w:tc>
      </w:tr>
      <w:tr w:rsidR="00D2661F" w:rsidRPr="00077931" w14:paraId="096288A7"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99AE61D" w14:textId="77777777" w:rsidR="00D2661F" w:rsidRPr="00077931" w:rsidRDefault="00D2661F">
            <w:pPr>
              <w:spacing w:before="120" w:after="120"/>
              <w:rPr>
                <w:sz w:val="21"/>
                <w:szCs w:val="21"/>
              </w:rPr>
            </w:pPr>
            <w:r w:rsidRPr="00077931">
              <w:rPr>
                <w:sz w:val="21"/>
                <w:szCs w:val="21"/>
              </w:rPr>
              <w:t>CONTRACT SUM REVIEW</w:t>
            </w:r>
          </w:p>
        </w:tc>
        <w:tc>
          <w:tcPr>
            <w:tcW w:w="0" w:type="auto"/>
            <w:tcBorders>
              <w:top w:val="single" w:sz="4" w:space="0" w:color="auto"/>
              <w:left w:val="single" w:sz="4" w:space="0" w:color="auto"/>
              <w:bottom w:val="single" w:sz="4" w:space="0" w:color="auto"/>
              <w:right w:val="single" w:sz="4" w:space="0" w:color="auto"/>
            </w:tcBorders>
            <w:hideMark/>
          </w:tcPr>
          <w:p w14:paraId="267ADB80" w14:textId="77777777" w:rsidR="00D2661F" w:rsidRPr="00077931" w:rsidRDefault="00D2661F">
            <w:pPr>
              <w:spacing w:before="120" w:after="120"/>
              <w:rPr>
                <w:sz w:val="21"/>
                <w:szCs w:val="21"/>
              </w:rPr>
            </w:pPr>
            <w:r w:rsidRPr="00077931">
              <w:rPr>
                <w:sz w:val="21"/>
                <w:szCs w:val="21"/>
              </w:rPr>
              <w:t>Allowing the commissioner to make unilateral changes</w:t>
            </w:r>
          </w:p>
        </w:tc>
        <w:tc>
          <w:tcPr>
            <w:tcW w:w="0" w:type="auto"/>
            <w:tcBorders>
              <w:top w:val="single" w:sz="4" w:space="0" w:color="auto"/>
              <w:left w:val="single" w:sz="4" w:space="0" w:color="auto"/>
              <w:bottom w:val="single" w:sz="4" w:space="0" w:color="auto"/>
              <w:right w:val="single" w:sz="4" w:space="0" w:color="auto"/>
            </w:tcBorders>
          </w:tcPr>
          <w:p w14:paraId="524385BB"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36E34AC"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35E766E1" w14:textId="77777777" w:rsidR="00D2661F" w:rsidRPr="00077931" w:rsidRDefault="00D2661F">
            <w:pPr>
              <w:spacing w:before="120" w:after="120"/>
            </w:pPr>
          </w:p>
        </w:tc>
      </w:tr>
      <w:tr w:rsidR="00D2661F" w:rsidRPr="00077931" w14:paraId="71332E6F"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24212A03" w14:textId="77777777" w:rsidR="00D2661F" w:rsidRPr="00077931" w:rsidRDefault="00D2661F">
            <w:pPr>
              <w:spacing w:before="120" w:after="120"/>
              <w:rPr>
                <w:sz w:val="21"/>
                <w:szCs w:val="21"/>
              </w:rPr>
            </w:pPr>
            <w:r w:rsidRPr="00077931">
              <w:rPr>
                <w:sz w:val="21"/>
                <w:szCs w:val="21"/>
              </w:rPr>
              <w:t>TUPE</w:t>
            </w:r>
          </w:p>
        </w:tc>
        <w:tc>
          <w:tcPr>
            <w:tcW w:w="0" w:type="auto"/>
            <w:tcBorders>
              <w:top w:val="single" w:sz="4" w:space="0" w:color="auto"/>
              <w:left w:val="single" w:sz="4" w:space="0" w:color="auto"/>
              <w:bottom w:val="single" w:sz="4" w:space="0" w:color="auto"/>
              <w:right w:val="single" w:sz="4" w:space="0" w:color="auto"/>
            </w:tcBorders>
            <w:hideMark/>
          </w:tcPr>
          <w:p w14:paraId="27558989" w14:textId="77777777" w:rsidR="00D2661F" w:rsidRPr="00077931" w:rsidRDefault="00D2661F">
            <w:pPr>
              <w:spacing w:before="120" w:after="120"/>
              <w:rPr>
                <w:sz w:val="21"/>
                <w:szCs w:val="21"/>
              </w:rPr>
            </w:pPr>
            <w:r w:rsidRPr="00077931">
              <w:rPr>
                <w:sz w:val="21"/>
                <w:szCs w:val="21"/>
              </w:rPr>
              <w:t>ELFT Liable for cost of undeclared TUPE information over and above 5% of contract value</w:t>
            </w:r>
          </w:p>
        </w:tc>
        <w:tc>
          <w:tcPr>
            <w:tcW w:w="0" w:type="auto"/>
            <w:tcBorders>
              <w:top w:val="single" w:sz="4" w:space="0" w:color="auto"/>
              <w:left w:val="single" w:sz="4" w:space="0" w:color="auto"/>
              <w:bottom w:val="single" w:sz="4" w:space="0" w:color="auto"/>
              <w:right w:val="single" w:sz="4" w:space="0" w:color="auto"/>
            </w:tcBorders>
          </w:tcPr>
          <w:p w14:paraId="178A1B72"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84BB39D"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B3667A5" w14:textId="77777777" w:rsidR="00D2661F" w:rsidRPr="00077931" w:rsidRDefault="00D2661F">
            <w:pPr>
              <w:spacing w:before="120" w:after="120"/>
            </w:pPr>
          </w:p>
        </w:tc>
      </w:tr>
      <w:tr w:rsidR="00D2661F" w:rsidRPr="00077931" w14:paraId="7D4CE649"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3893E27" w14:textId="77777777" w:rsidR="00D2661F" w:rsidRPr="00077931" w:rsidRDefault="00D2661F">
            <w:pPr>
              <w:spacing w:before="120" w:after="120"/>
              <w:rPr>
                <w:sz w:val="21"/>
                <w:szCs w:val="21"/>
              </w:rPr>
            </w:pPr>
            <w:r w:rsidRPr="00077931">
              <w:rPr>
                <w:sz w:val="21"/>
                <w:szCs w:val="21"/>
              </w:rPr>
              <w:t>REDUNDANCY COSTS</w:t>
            </w:r>
          </w:p>
        </w:tc>
        <w:tc>
          <w:tcPr>
            <w:tcW w:w="0" w:type="auto"/>
            <w:tcBorders>
              <w:top w:val="single" w:sz="4" w:space="0" w:color="auto"/>
              <w:left w:val="single" w:sz="4" w:space="0" w:color="auto"/>
              <w:bottom w:val="single" w:sz="4" w:space="0" w:color="auto"/>
              <w:right w:val="single" w:sz="4" w:space="0" w:color="auto"/>
            </w:tcBorders>
            <w:hideMark/>
          </w:tcPr>
          <w:p w14:paraId="53223250" w14:textId="77777777" w:rsidR="00D2661F" w:rsidRPr="00077931" w:rsidRDefault="00D2661F">
            <w:pPr>
              <w:spacing w:before="120" w:after="120"/>
              <w:rPr>
                <w:sz w:val="21"/>
                <w:szCs w:val="21"/>
              </w:rPr>
            </w:pPr>
            <w:r w:rsidRPr="00077931">
              <w:rPr>
                <w:sz w:val="21"/>
                <w:szCs w:val="21"/>
              </w:rPr>
              <w:t>No term making commissioner responsible for redundancy costs if the contract is terminated or (if funding is recurrent) the contract is not renewed on expiry</w:t>
            </w:r>
          </w:p>
        </w:tc>
        <w:tc>
          <w:tcPr>
            <w:tcW w:w="0" w:type="auto"/>
            <w:tcBorders>
              <w:top w:val="single" w:sz="4" w:space="0" w:color="auto"/>
              <w:left w:val="single" w:sz="4" w:space="0" w:color="auto"/>
              <w:bottom w:val="single" w:sz="4" w:space="0" w:color="auto"/>
              <w:right w:val="single" w:sz="4" w:space="0" w:color="auto"/>
            </w:tcBorders>
          </w:tcPr>
          <w:p w14:paraId="61F1003A"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5A290C0"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898143A" w14:textId="77777777" w:rsidR="00D2661F" w:rsidRPr="00077931" w:rsidRDefault="00D2661F">
            <w:pPr>
              <w:spacing w:before="120" w:after="120"/>
            </w:pPr>
          </w:p>
        </w:tc>
      </w:tr>
      <w:tr w:rsidR="00D2661F" w:rsidRPr="00077931" w14:paraId="4BCED778"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2B6A0C" w14:textId="77777777" w:rsidR="00D2661F" w:rsidRPr="00077931" w:rsidRDefault="00D2661F">
            <w:pPr>
              <w:spacing w:before="120" w:after="120"/>
              <w:rPr>
                <w:sz w:val="21"/>
                <w:szCs w:val="21"/>
              </w:rPr>
            </w:pPr>
            <w:r w:rsidRPr="00077931">
              <w:rPr>
                <w:sz w:val="21"/>
                <w:szCs w:val="21"/>
              </w:rPr>
              <w:t>COMMENCEMENT AND DURATION</w:t>
            </w:r>
            <w:r w:rsidRPr="00077931">
              <w:rPr>
                <w:sz w:val="21"/>
                <w:szCs w:val="21"/>
              </w:rPr>
              <w:tab/>
            </w:r>
          </w:p>
        </w:tc>
        <w:tc>
          <w:tcPr>
            <w:tcW w:w="0" w:type="auto"/>
            <w:tcBorders>
              <w:top w:val="single" w:sz="4" w:space="0" w:color="auto"/>
              <w:left w:val="single" w:sz="4" w:space="0" w:color="auto"/>
              <w:bottom w:val="single" w:sz="4" w:space="0" w:color="auto"/>
              <w:right w:val="single" w:sz="4" w:space="0" w:color="auto"/>
            </w:tcBorders>
            <w:hideMark/>
          </w:tcPr>
          <w:p w14:paraId="3E8FF4A6" w14:textId="77777777" w:rsidR="00D2661F" w:rsidRPr="00077931" w:rsidRDefault="00D2661F">
            <w:pPr>
              <w:spacing w:before="120" w:after="120"/>
              <w:rPr>
                <w:sz w:val="21"/>
                <w:szCs w:val="21"/>
              </w:rPr>
            </w:pPr>
            <w:r w:rsidRPr="00077931">
              <w:rPr>
                <w:sz w:val="21"/>
                <w:szCs w:val="21"/>
              </w:rPr>
              <w:t>Commencement date missing or not achievable</w:t>
            </w:r>
          </w:p>
        </w:tc>
        <w:tc>
          <w:tcPr>
            <w:tcW w:w="0" w:type="auto"/>
            <w:tcBorders>
              <w:top w:val="single" w:sz="4" w:space="0" w:color="auto"/>
              <w:left w:val="single" w:sz="4" w:space="0" w:color="auto"/>
              <w:bottom w:val="single" w:sz="4" w:space="0" w:color="auto"/>
              <w:right w:val="single" w:sz="4" w:space="0" w:color="auto"/>
            </w:tcBorders>
          </w:tcPr>
          <w:p w14:paraId="33A9572D"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2822F25"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57575118" w14:textId="77777777" w:rsidR="00D2661F" w:rsidRPr="00077931" w:rsidRDefault="00D2661F">
            <w:pPr>
              <w:spacing w:before="120" w:after="120"/>
            </w:pPr>
          </w:p>
        </w:tc>
      </w:tr>
      <w:tr w:rsidR="00D2661F" w:rsidRPr="00077931" w14:paraId="27D738CF"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CE797"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ABD7342" w14:textId="77777777" w:rsidR="00D2661F" w:rsidRPr="00077931" w:rsidRDefault="00D2661F">
            <w:pPr>
              <w:spacing w:before="120" w:after="120"/>
              <w:rPr>
                <w:sz w:val="21"/>
                <w:szCs w:val="21"/>
              </w:rPr>
            </w:pPr>
            <w:r w:rsidRPr="00077931">
              <w:rPr>
                <w:sz w:val="21"/>
                <w:szCs w:val="21"/>
              </w:rPr>
              <w:t>No end date</w:t>
            </w:r>
          </w:p>
        </w:tc>
        <w:tc>
          <w:tcPr>
            <w:tcW w:w="0" w:type="auto"/>
            <w:tcBorders>
              <w:top w:val="single" w:sz="4" w:space="0" w:color="auto"/>
              <w:left w:val="single" w:sz="4" w:space="0" w:color="auto"/>
              <w:bottom w:val="single" w:sz="4" w:space="0" w:color="auto"/>
              <w:right w:val="single" w:sz="4" w:space="0" w:color="auto"/>
            </w:tcBorders>
          </w:tcPr>
          <w:p w14:paraId="40FB77EE"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A34ADD8"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1FDFCC8" w14:textId="77777777" w:rsidR="00D2661F" w:rsidRPr="00077931" w:rsidRDefault="00D2661F">
            <w:pPr>
              <w:spacing w:before="120" w:after="120"/>
            </w:pPr>
          </w:p>
        </w:tc>
      </w:tr>
      <w:tr w:rsidR="00D2661F" w:rsidRPr="00077931" w14:paraId="711E4ED8"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AB20DD" w14:textId="77777777" w:rsidR="00D2661F" w:rsidRPr="00077931" w:rsidRDefault="00D2661F">
            <w:pPr>
              <w:spacing w:before="120" w:after="120"/>
              <w:rPr>
                <w:sz w:val="21"/>
                <w:szCs w:val="21"/>
              </w:rPr>
            </w:pPr>
            <w:r w:rsidRPr="00077931">
              <w:rPr>
                <w:sz w:val="21"/>
                <w:szCs w:val="21"/>
              </w:rPr>
              <w:t>CONFIDENTIALITY</w:t>
            </w:r>
          </w:p>
        </w:tc>
        <w:tc>
          <w:tcPr>
            <w:tcW w:w="0" w:type="auto"/>
            <w:tcBorders>
              <w:top w:val="single" w:sz="4" w:space="0" w:color="auto"/>
              <w:left w:val="single" w:sz="4" w:space="0" w:color="auto"/>
              <w:bottom w:val="single" w:sz="4" w:space="0" w:color="auto"/>
              <w:right w:val="single" w:sz="4" w:space="0" w:color="auto"/>
            </w:tcBorders>
            <w:hideMark/>
          </w:tcPr>
          <w:p w14:paraId="6E187295" w14:textId="77777777" w:rsidR="00D2661F" w:rsidRPr="00077931" w:rsidRDefault="00D2661F">
            <w:pPr>
              <w:spacing w:before="120" w:after="120"/>
              <w:rPr>
                <w:sz w:val="21"/>
                <w:szCs w:val="21"/>
              </w:rPr>
            </w:pPr>
            <w:r w:rsidRPr="00077931">
              <w:rPr>
                <w:sz w:val="21"/>
                <w:szCs w:val="21"/>
              </w:rPr>
              <w:t>Contracts not confidential</w:t>
            </w:r>
          </w:p>
        </w:tc>
        <w:tc>
          <w:tcPr>
            <w:tcW w:w="0" w:type="auto"/>
            <w:tcBorders>
              <w:top w:val="single" w:sz="4" w:space="0" w:color="auto"/>
              <w:left w:val="single" w:sz="4" w:space="0" w:color="auto"/>
              <w:bottom w:val="single" w:sz="4" w:space="0" w:color="auto"/>
              <w:right w:val="single" w:sz="4" w:space="0" w:color="auto"/>
            </w:tcBorders>
          </w:tcPr>
          <w:p w14:paraId="3AF0B617"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3F8662DA"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18B1E83" w14:textId="77777777" w:rsidR="00D2661F" w:rsidRPr="00077931" w:rsidRDefault="00D2661F">
            <w:pPr>
              <w:spacing w:before="120" w:after="120"/>
            </w:pPr>
          </w:p>
        </w:tc>
      </w:tr>
      <w:tr w:rsidR="00D2661F" w:rsidRPr="00077931" w14:paraId="7E41746B"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3AAB5"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778AD82" w14:textId="77777777" w:rsidR="00D2661F" w:rsidRPr="00077931" w:rsidRDefault="00D2661F">
            <w:pPr>
              <w:spacing w:before="120" w:after="120"/>
              <w:rPr>
                <w:sz w:val="21"/>
                <w:szCs w:val="21"/>
              </w:rPr>
            </w:pPr>
            <w:r w:rsidRPr="00077931">
              <w:rPr>
                <w:sz w:val="21"/>
                <w:szCs w:val="21"/>
              </w:rPr>
              <w:t>Commissioner not bound by Caldicott or equivalent</w:t>
            </w:r>
          </w:p>
        </w:tc>
        <w:tc>
          <w:tcPr>
            <w:tcW w:w="0" w:type="auto"/>
            <w:tcBorders>
              <w:top w:val="single" w:sz="4" w:space="0" w:color="auto"/>
              <w:left w:val="single" w:sz="4" w:space="0" w:color="auto"/>
              <w:bottom w:val="single" w:sz="4" w:space="0" w:color="auto"/>
              <w:right w:val="single" w:sz="4" w:space="0" w:color="auto"/>
            </w:tcBorders>
          </w:tcPr>
          <w:p w14:paraId="0BA52035"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58D14BC6"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054BF72" w14:textId="77777777" w:rsidR="00D2661F" w:rsidRPr="00077931" w:rsidRDefault="00D2661F">
            <w:pPr>
              <w:spacing w:before="120" w:after="120"/>
            </w:pPr>
          </w:p>
        </w:tc>
      </w:tr>
      <w:tr w:rsidR="00D2661F" w:rsidRPr="00077931" w14:paraId="26CE212C"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C1E64"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1C69CFF" w14:textId="77777777" w:rsidR="00D2661F" w:rsidRPr="00077931" w:rsidRDefault="00D2661F">
            <w:pPr>
              <w:spacing w:before="120" w:after="120"/>
              <w:rPr>
                <w:sz w:val="21"/>
                <w:szCs w:val="21"/>
              </w:rPr>
            </w:pPr>
            <w:r w:rsidRPr="00077931">
              <w:rPr>
                <w:sz w:val="21"/>
                <w:szCs w:val="21"/>
              </w:rPr>
              <w:t>Allows access to ELFT’s financial records</w:t>
            </w:r>
          </w:p>
        </w:tc>
        <w:tc>
          <w:tcPr>
            <w:tcW w:w="0" w:type="auto"/>
            <w:tcBorders>
              <w:top w:val="single" w:sz="4" w:space="0" w:color="auto"/>
              <w:left w:val="single" w:sz="4" w:space="0" w:color="auto"/>
              <w:bottom w:val="single" w:sz="4" w:space="0" w:color="auto"/>
              <w:right w:val="single" w:sz="4" w:space="0" w:color="auto"/>
            </w:tcBorders>
          </w:tcPr>
          <w:p w14:paraId="7B81C517"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3C72F71F"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17F2C2B" w14:textId="77777777" w:rsidR="00D2661F" w:rsidRPr="00077931" w:rsidRDefault="00D2661F">
            <w:pPr>
              <w:spacing w:before="120" w:after="120"/>
            </w:pPr>
          </w:p>
        </w:tc>
      </w:tr>
      <w:tr w:rsidR="00D2661F" w:rsidRPr="00077931" w14:paraId="09EA53D8"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B6DA0"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9096865" w14:textId="77777777" w:rsidR="00D2661F" w:rsidRPr="00077931" w:rsidRDefault="00D2661F">
            <w:pPr>
              <w:spacing w:before="120" w:after="120"/>
              <w:rPr>
                <w:sz w:val="21"/>
                <w:szCs w:val="21"/>
              </w:rPr>
            </w:pPr>
            <w:r w:rsidRPr="00077931">
              <w:rPr>
                <w:sz w:val="21"/>
                <w:szCs w:val="21"/>
              </w:rPr>
              <w:t>Allows access to patient and staff records</w:t>
            </w:r>
          </w:p>
        </w:tc>
        <w:tc>
          <w:tcPr>
            <w:tcW w:w="0" w:type="auto"/>
            <w:tcBorders>
              <w:top w:val="single" w:sz="4" w:space="0" w:color="auto"/>
              <w:left w:val="single" w:sz="4" w:space="0" w:color="auto"/>
              <w:bottom w:val="single" w:sz="4" w:space="0" w:color="auto"/>
              <w:right w:val="single" w:sz="4" w:space="0" w:color="auto"/>
            </w:tcBorders>
          </w:tcPr>
          <w:p w14:paraId="18F6B94B"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4C2F3A7A"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4AE3380E" w14:textId="77777777" w:rsidR="00D2661F" w:rsidRPr="00077931" w:rsidRDefault="00D2661F">
            <w:pPr>
              <w:spacing w:before="120" w:after="120"/>
            </w:pPr>
          </w:p>
        </w:tc>
      </w:tr>
      <w:tr w:rsidR="00D2661F" w:rsidRPr="00077931" w14:paraId="0060FB84"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D9F4860" w14:textId="77777777" w:rsidR="00D2661F" w:rsidRPr="00077931" w:rsidRDefault="00D2661F">
            <w:pPr>
              <w:spacing w:before="120" w:after="120"/>
              <w:rPr>
                <w:sz w:val="21"/>
                <w:szCs w:val="21"/>
              </w:rPr>
            </w:pPr>
            <w:r w:rsidRPr="00077931">
              <w:rPr>
                <w:sz w:val="21"/>
                <w:szCs w:val="21"/>
              </w:rPr>
              <w:t>SUBCONTRACTING</w:t>
            </w:r>
          </w:p>
        </w:tc>
        <w:tc>
          <w:tcPr>
            <w:tcW w:w="0" w:type="auto"/>
            <w:tcBorders>
              <w:top w:val="single" w:sz="4" w:space="0" w:color="auto"/>
              <w:left w:val="single" w:sz="4" w:space="0" w:color="auto"/>
              <w:bottom w:val="single" w:sz="4" w:space="0" w:color="auto"/>
              <w:right w:val="single" w:sz="4" w:space="0" w:color="auto"/>
            </w:tcBorders>
            <w:hideMark/>
          </w:tcPr>
          <w:p w14:paraId="62A892F1" w14:textId="77777777" w:rsidR="00D2661F" w:rsidRPr="00077931" w:rsidRDefault="00D2661F">
            <w:pPr>
              <w:spacing w:before="120" w:after="120"/>
              <w:rPr>
                <w:sz w:val="21"/>
                <w:szCs w:val="21"/>
              </w:rPr>
            </w:pPr>
            <w:r w:rsidRPr="00077931">
              <w:rPr>
                <w:sz w:val="21"/>
                <w:szCs w:val="21"/>
              </w:rPr>
              <w:t>Requires commissioner approval to the selection of subcontractors and to the termination of their contracts</w:t>
            </w:r>
          </w:p>
        </w:tc>
        <w:tc>
          <w:tcPr>
            <w:tcW w:w="0" w:type="auto"/>
            <w:tcBorders>
              <w:top w:val="single" w:sz="4" w:space="0" w:color="auto"/>
              <w:left w:val="single" w:sz="4" w:space="0" w:color="auto"/>
              <w:bottom w:val="single" w:sz="4" w:space="0" w:color="auto"/>
              <w:right w:val="single" w:sz="4" w:space="0" w:color="auto"/>
            </w:tcBorders>
          </w:tcPr>
          <w:p w14:paraId="781A225B"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1DA4F219"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5BE8786E" w14:textId="77777777" w:rsidR="00D2661F" w:rsidRPr="00077931" w:rsidRDefault="00D2661F">
            <w:pPr>
              <w:spacing w:before="120" w:after="120"/>
            </w:pPr>
          </w:p>
        </w:tc>
      </w:tr>
      <w:tr w:rsidR="00D2661F" w:rsidRPr="00077931" w14:paraId="4159BE5A"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9DAB7B" w14:textId="77777777" w:rsidR="00D2661F" w:rsidRPr="00077931" w:rsidRDefault="00D2661F">
            <w:pPr>
              <w:spacing w:before="120" w:after="120"/>
              <w:rPr>
                <w:sz w:val="21"/>
                <w:szCs w:val="21"/>
              </w:rPr>
            </w:pPr>
            <w:r w:rsidRPr="00077931">
              <w:rPr>
                <w:sz w:val="21"/>
                <w:szCs w:val="21"/>
              </w:rPr>
              <w:t>PROVIDER’S EMPLOYEES</w:t>
            </w:r>
          </w:p>
        </w:tc>
        <w:tc>
          <w:tcPr>
            <w:tcW w:w="0" w:type="auto"/>
            <w:tcBorders>
              <w:top w:val="single" w:sz="4" w:space="0" w:color="auto"/>
              <w:left w:val="single" w:sz="4" w:space="0" w:color="auto"/>
              <w:bottom w:val="single" w:sz="4" w:space="0" w:color="auto"/>
              <w:right w:val="single" w:sz="4" w:space="0" w:color="auto"/>
            </w:tcBorders>
            <w:hideMark/>
          </w:tcPr>
          <w:p w14:paraId="72C84DD2" w14:textId="77777777" w:rsidR="00D2661F" w:rsidRPr="00077931" w:rsidRDefault="00D2661F">
            <w:pPr>
              <w:spacing w:before="120" w:after="120"/>
              <w:rPr>
                <w:sz w:val="21"/>
                <w:szCs w:val="21"/>
              </w:rPr>
            </w:pPr>
            <w:r w:rsidRPr="00077931">
              <w:rPr>
                <w:sz w:val="21"/>
                <w:szCs w:val="21"/>
              </w:rPr>
              <w:t xml:space="preserve">Posts specified in the contract.  </w:t>
            </w:r>
          </w:p>
        </w:tc>
        <w:tc>
          <w:tcPr>
            <w:tcW w:w="0" w:type="auto"/>
            <w:tcBorders>
              <w:top w:val="single" w:sz="4" w:space="0" w:color="auto"/>
              <w:left w:val="single" w:sz="4" w:space="0" w:color="auto"/>
              <w:bottom w:val="single" w:sz="4" w:space="0" w:color="auto"/>
              <w:right w:val="single" w:sz="4" w:space="0" w:color="auto"/>
            </w:tcBorders>
          </w:tcPr>
          <w:p w14:paraId="095E6C1A"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665C9D6"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9FCC68D" w14:textId="77777777" w:rsidR="00D2661F" w:rsidRPr="00077931" w:rsidRDefault="00D2661F">
            <w:pPr>
              <w:spacing w:before="120" w:after="120"/>
            </w:pPr>
          </w:p>
        </w:tc>
      </w:tr>
      <w:tr w:rsidR="00D2661F" w:rsidRPr="00077931" w14:paraId="6413F2C4"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86634"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0A594C2" w14:textId="77777777" w:rsidR="00D2661F" w:rsidRPr="00077931" w:rsidRDefault="00D2661F">
            <w:pPr>
              <w:spacing w:before="120" w:after="120"/>
              <w:rPr>
                <w:sz w:val="21"/>
                <w:szCs w:val="21"/>
              </w:rPr>
            </w:pPr>
            <w:r w:rsidRPr="00077931">
              <w:rPr>
                <w:sz w:val="21"/>
                <w:szCs w:val="21"/>
              </w:rPr>
              <w:t>Appointments must be approved by commissioner</w:t>
            </w:r>
          </w:p>
        </w:tc>
        <w:tc>
          <w:tcPr>
            <w:tcW w:w="0" w:type="auto"/>
            <w:tcBorders>
              <w:top w:val="single" w:sz="4" w:space="0" w:color="auto"/>
              <w:left w:val="single" w:sz="4" w:space="0" w:color="auto"/>
              <w:bottom w:val="single" w:sz="4" w:space="0" w:color="auto"/>
              <w:right w:val="single" w:sz="4" w:space="0" w:color="auto"/>
            </w:tcBorders>
          </w:tcPr>
          <w:p w14:paraId="5B48B556"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F617C70"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9EF8026" w14:textId="77777777" w:rsidR="00D2661F" w:rsidRPr="00077931" w:rsidRDefault="00D2661F">
            <w:pPr>
              <w:spacing w:before="120" w:after="120"/>
            </w:pPr>
          </w:p>
        </w:tc>
      </w:tr>
      <w:tr w:rsidR="00D2661F" w:rsidRPr="00077931" w14:paraId="285A6F47"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55358C" w14:textId="77777777" w:rsidR="00D2661F" w:rsidRPr="00077931" w:rsidRDefault="00D2661F">
            <w:pPr>
              <w:keepNext/>
              <w:keepLines/>
              <w:spacing w:before="120" w:after="120"/>
              <w:rPr>
                <w:sz w:val="21"/>
                <w:szCs w:val="21"/>
              </w:rPr>
            </w:pPr>
            <w:r w:rsidRPr="00077931">
              <w:rPr>
                <w:sz w:val="21"/>
                <w:szCs w:val="21"/>
              </w:rPr>
              <w:t>CONTRACT MANAGEMENT</w:t>
            </w:r>
            <w:r w:rsidRPr="00077931">
              <w:rPr>
                <w:sz w:val="21"/>
                <w:szCs w:val="21"/>
              </w:rPr>
              <w:tab/>
            </w:r>
          </w:p>
        </w:tc>
        <w:tc>
          <w:tcPr>
            <w:tcW w:w="0" w:type="auto"/>
            <w:tcBorders>
              <w:top w:val="single" w:sz="4" w:space="0" w:color="auto"/>
              <w:left w:val="single" w:sz="4" w:space="0" w:color="auto"/>
              <w:bottom w:val="single" w:sz="4" w:space="0" w:color="auto"/>
              <w:right w:val="single" w:sz="4" w:space="0" w:color="auto"/>
            </w:tcBorders>
            <w:hideMark/>
          </w:tcPr>
          <w:p w14:paraId="1BF42EBA" w14:textId="77777777" w:rsidR="00D2661F" w:rsidRPr="00077931" w:rsidRDefault="00D2661F">
            <w:pPr>
              <w:keepNext/>
              <w:keepLines/>
              <w:spacing w:before="120" w:after="120"/>
              <w:rPr>
                <w:sz w:val="21"/>
                <w:szCs w:val="21"/>
              </w:rPr>
            </w:pPr>
            <w:r w:rsidRPr="00077931">
              <w:rPr>
                <w:sz w:val="21"/>
                <w:szCs w:val="21"/>
              </w:rPr>
              <w:t>Dates, times and places of meetings set (rather than agreed) by commissioner</w:t>
            </w:r>
          </w:p>
        </w:tc>
        <w:tc>
          <w:tcPr>
            <w:tcW w:w="0" w:type="auto"/>
            <w:tcBorders>
              <w:top w:val="single" w:sz="4" w:space="0" w:color="auto"/>
              <w:left w:val="single" w:sz="4" w:space="0" w:color="auto"/>
              <w:bottom w:val="single" w:sz="4" w:space="0" w:color="auto"/>
              <w:right w:val="single" w:sz="4" w:space="0" w:color="auto"/>
            </w:tcBorders>
          </w:tcPr>
          <w:p w14:paraId="01B15A95"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0BECC4C6"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15458DB7" w14:textId="77777777" w:rsidR="00D2661F" w:rsidRPr="00077931" w:rsidRDefault="00D2661F">
            <w:pPr>
              <w:keepNext/>
              <w:keepLines/>
              <w:spacing w:before="120" w:after="120"/>
            </w:pPr>
          </w:p>
        </w:tc>
      </w:tr>
      <w:tr w:rsidR="00D2661F" w:rsidRPr="00077931" w14:paraId="1807A68C"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BBE2A"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06B1867" w14:textId="77777777" w:rsidR="00D2661F" w:rsidRPr="00077931" w:rsidRDefault="00D2661F">
            <w:pPr>
              <w:keepNext/>
              <w:keepLines/>
              <w:spacing w:before="120" w:after="120"/>
              <w:rPr>
                <w:sz w:val="21"/>
                <w:szCs w:val="21"/>
              </w:rPr>
            </w:pPr>
            <w:r w:rsidRPr="00077931">
              <w:rPr>
                <w:sz w:val="21"/>
                <w:szCs w:val="21"/>
              </w:rPr>
              <w:t>No provision for provider to call special meetings</w:t>
            </w:r>
          </w:p>
        </w:tc>
        <w:tc>
          <w:tcPr>
            <w:tcW w:w="0" w:type="auto"/>
            <w:tcBorders>
              <w:top w:val="single" w:sz="4" w:space="0" w:color="auto"/>
              <w:left w:val="single" w:sz="4" w:space="0" w:color="auto"/>
              <w:bottom w:val="single" w:sz="4" w:space="0" w:color="auto"/>
              <w:right w:val="single" w:sz="4" w:space="0" w:color="auto"/>
            </w:tcBorders>
          </w:tcPr>
          <w:p w14:paraId="17940006"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23D1A4C9"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3CAB7080" w14:textId="77777777" w:rsidR="00D2661F" w:rsidRPr="00077931" w:rsidRDefault="00D2661F">
            <w:pPr>
              <w:keepNext/>
              <w:keepLines/>
              <w:spacing w:before="120" w:after="120"/>
            </w:pPr>
          </w:p>
        </w:tc>
      </w:tr>
      <w:tr w:rsidR="00D2661F" w:rsidRPr="00077931" w14:paraId="12E6A2D0"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D01F4"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490D737" w14:textId="77777777" w:rsidR="00D2661F" w:rsidRPr="00077931" w:rsidRDefault="00D2661F">
            <w:pPr>
              <w:keepNext/>
              <w:keepLines/>
              <w:spacing w:before="120" w:after="120"/>
              <w:rPr>
                <w:sz w:val="21"/>
                <w:szCs w:val="21"/>
              </w:rPr>
            </w:pPr>
            <w:r w:rsidRPr="00077931">
              <w:rPr>
                <w:sz w:val="21"/>
                <w:szCs w:val="21"/>
              </w:rPr>
              <w:t>No provision for provider to decide who represents them</w:t>
            </w:r>
          </w:p>
        </w:tc>
        <w:tc>
          <w:tcPr>
            <w:tcW w:w="0" w:type="auto"/>
            <w:tcBorders>
              <w:top w:val="single" w:sz="4" w:space="0" w:color="auto"/>
              <w:left w:val="single" w:sz="4" w:space="0" w:color="auto"/>
              <w:bottom w:val="single" w:sz="4" w:space="0" w:color="auto"/>
              <w:right w:val="single" w:sz="4" w:space="0" w:color="auto"/>
            </w:tcBorders>
          </w:tcPr>
          <w:p w14:paraId="539D3045"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5051B85B"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6A1A6D79" w14:textId="77777777" w:rsidR="00D2661F" w:rsidRPr="00077931" w:rsidRDefault="00D2661F">
            <w:pPr>
              <w:keepNext/>
              <w:keepLines/>
              <w:spacing w:before="120" w:after="120"/>
            </w:pPr>
          </w:p>
        </w:tc>
      </w:tr>
      <w:tr w:rsidR="00D2661F" w:rsidRPr="00077931" w14:paraId="11AAF6D1"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0AF99"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65D5699" w14:textId="77777777" w:rsidR="00D2661F" w:rsidRPr="00077931" w:rsidRDefault="00D2661F">
            <w:pPr>
              <w:keepNext/>
              <w:keepLines/>
              <w:spacing w:before="120" w:after="120"/>
              <w:rPr>
                <w:sz w:val="21"/>
                <w:szCs w:val="21"/>
              </w:rPr>
            </w:pPr>
            <w:r w:rsidRPr="00077931">
              <w:rPr>
                <w:sz w:val="21"/>
                <w:szCs w:val="21"/>
              </w:rPr>
              <w:t>Action plans imposed by the commissioner (rather than agreed by both parties)</w:t>
            </w:r>
          </w:p>
        </w:tc>
        <w:tc>
          <w:tcPr>
            <w:tcW w:w="0" w:type="auto"/>
            <w:tcBorders>
              <w:top w:val="single" w:sz="4" w:space="0" w:color="auto"/>
              <w:left w:val="single" w:sz="4" w:space="0" w:color="auto"/>
              <w:bottom w:val="single" w:sz="4" w:space="0" w:color="auto"/>
              <w:right w:val="single" w:sz="4" w:space="0" w:color="auto"/>
            </w:tcBorders>
          </w:tcPr>
          <w:p w14:paraId="75D01980"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4B6F2F52"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03774551" w14:textId="77777777" w:rsidR="00D2661F" w:rsidRPr="00077931" w:rsidRDefault="00D2661F">
            <w:pPr>
              <w:keepNext/>
              <w:keepLines/>
              <w:spacing w:before="120" w:after="120"/>
            </w:pPr>
          </w:p>
        </w:tc>
      </w:tr>
      <w:tr w:rsidR="00D2661F" w:rsidRPr="00077931" w14:paraId="7E13BC8A"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B60DA"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34F7C7D" w14:textId="77777777" w:rsidR="00D2661F" w:rsidRPr="00077931" w:rsidRDefault="00D2661F">
            <w:pPr>
              <w:keepNext/>
              <w:keepLines/>
              <w:spacing w:before="120" w:after="120"/>
              <w:rPr>
                <w:sz w:val="21"/>
                <w:szCs w:val="21"/>
              </w:rPr>
            </w:pPr>
            <w:r w:rsidRPr="00077931">
              <w:rPr>
                <w:sz w:val="21"/>
                <w:szCs w:val="21"/>
              </w:rPr>
              <w:t>Consistent with micromanaging – e.g. controlling staffing, details of service delivery, rather than focusing only on quality and level of service, and clinical outcomes</w:t>
            </w:r>
          </w:p>
        </w:tc>
        <w:tc>
          <w:tcPr>
            <w:tcW w:w="0" w:type="auto"/>
            <w:tcBorders>
              <w:top w:val="single" w:sz="4" w:space="0" w:color="auto"/>
              <w:left w:val="single" w:sz="4" w:space="0" w:color="auto"/>
              <w:bottom w:val="single" w:sz="4" w:space="0" w:color="auto"/>
              <w:right w:val="single" w:sz="4" w:space="0" w:color="auto"/>
            </w:tcBorders>
          </w:tcPr>
          <w:p w14:paraId="3B679377"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0F90FDB9" w14:textId="77777777" w:rsidR="00D2661F" w:rsidRPr="00077931" w:rsidRDefault="00D2661F">
            <w:pPr>
              <w:keepNext/>
              <w:keepLines/>
              <w:spacing w:before="120" w:after="120"/>
            </w:pPr>
          </w:p>
        </w:tc>
        <w:tc>
          <w:tcPr>
            <w:tcW w:w="0" w:type="auto"/>
            <w:tcBorders>
              <w:top w:val="single" w:sz="4" w:space="0" w:color="auto"/>
              <w:left w:val="single" w:sz="4" w:space="0" w:color="auto"/>
              <w:bottom w:val="single" w:sz="4" w:space="0" w:color="auto"/>
              <w:right w:val="single" w:sz="4" w:space="0" w:color="auto"/>
            </w:tcBorders>
          </w:tcPr>
          <w:p w14:paraId="48624C3E" w14:textId="77777777" w:rsidR="00D2661F" w:rsidRPr="00077931" w:rsidRDefault="00D2661F">
            <w:pPr>
              <w:keepNext/>
              <w:keepLines/>
              <w:spacing w:before="120" w:after="120"/>
            </w:pPr>
          </w:p>
        </w:tc>
      </w:tr>
      <w:tr w:rsidR="00D2661F" w:rsidRPr="00077931" w14:paraId="15DED0B1"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34E80D" w14:textId="77777777" w:rsidR="00D2661F" w:rsidRPr="00077931" w:rsidRDefault="00D2661F">
            <w:pPr>
              <w:keepNext/>
              <w:keepLines/>
              <w:spacing w:before="120" w:after="120"/>
              <w:rPr>
                <w:sz w:val="21"/>
                <w:szCs w:val="21"/>
              </w:rPr>
            </w:pPr>
            <w:r w:rsidRPr="00077931">
              <w:rPr>
                <w:sz w:val="21"/>
                <w:szCs w:val="21"/>
              </w:rPr>
              <w:t>PERFORMANCE AND REPORTING REQUIREMENTS</w:t>
            </w:r>
          </w:p>
        </w:tc>
        <w:tc>
          <w:tcPr>
            <w:tcW w:w="0" w:type="auto"/>
            <w:tcBorders>
              <w:top w:val="single" w:sz="4" w:space="0" w:color="auto"/>
              <w:left w:val="single" w:sz="4" w:space="0" w:color="auto"/>
              <w:bottom w:val="single" w:sz="4" w:space="0" w:color="auto"/>
              <w:right w:val="single" w:sz="4" w:space="0" w:color="auto"/>
            </w:tcBorders>
            <w:hideMark/>
          </w:tcPr>
          <w:p w14:paraId="46B7268B" w14:textId="77777777" w:rsidR="00D2661F" w:rsidRPr="00077931" w:rsidRDefault="00D2661F">
            <w:pPr>
              <w:spacing w:before="120" w:after="120"/>
              <w:rPr>
                <w:sz w:val="21"/>
                <w:szCs w:val="21"/>
              </w:rPr>
            </w:pPr>
            <w:r w:rsidRPr="00077931">
              <w:rPr>
                <w:sz w:val="21"/>
                <w:szCs w:val="21"/>
              </w:rPr>
              <w:t>Unreasonable number of KPIs.  Duplicate KPIs. Unachievable targets</w:t>
            </w:r>
          </w:p>
        </w:tc>
        <w:tc>
          <w:tcPr>
            <w:tcW w:w="0" w:type="auto"/>
            <w:tcBorders>
              <w:top w:val="single" w:sz="4" w:space="0" w:color="auto"/>
              <w:left w:val="single" w:sz="4" w:space="0" w:color="auto"/>
              <w:bottom w:val="single" w:sz="4" w:space="0" w:color="auto"/>
              <w:right w:val="single" w:sz="4" w:space="0" w:color="auto"/>
            </w:tcBorders>
          </w:tcPr>
          <w:p w14:paraId="7B4E8AF1"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F3547B3"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A0C5328" w14:textId="77777777" w:rsidR="00D2661F" w:rsidRPr="00077931" w:rsidRDefault="00D2661F">
            <w:pPr>
              <w:spacing w:before="120" w:after="120"/>
            </w:pPr>
          </w:p>
        </w:tc>
      </w:tr>
      <w:tr w:rsidR="00D2661F" w:rsidRPr="00077931" w14:paraId="56F2884C"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8E1C1"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9F97F95" w14:textId="77777777" w:rsidR="00D2661F" w:rsidRPr="00077931" w:rsidRDefault="00D2661F">
            <w:pPr>
              <w:spacing w:before="120" w:after="120"/>
              <w:rPr>
                <w:sz w:val="21"/>
                <w:szCs w:val="21"/>
              </w:rPr>
            </w:pPr>
            <w:r w:rsidRPr="00077931">
              <w:rPr>
                <w:sz w:val="21"/>
                <w:szCs w:val="21"/>
              </w:rPr>
              <w:t>Routine reporting more frequent than quarterly – except in the case of reporting by exception.</w:t>
            </w:r>
          </w:p>
        </w:tc>
        <w:tc>
          <w:tcPr>
            <w:tcW w:w="0" w:type="auto"/>
            <w:tcBorders>
              <w:top w:val="single" w:sz="4" w:space="0" w:color="auto"/>
              <w:left w:val="single" w:sz="4" w:space="0" w:color="auto"/>
              <w:bottom w:val="single" w:sz="4" w:space="0" w:color="auto"/>
              <w:right w:val="single" w:sz="4" w:space="0" w:color="auto"/>
            </w:tcBorders>
          </w:tcPr>
          <w:p w14:paraId="63A04221"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1615E560"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610D513D" w14:textId="77777777" w:rsidR="00D2661F" w:rsidRPr="00077931" w:rsidRDefault="00D2661F">
            <w:pPr>
              <w:spacing w:before="120" w:after="120"/>
            </w:pPr>
          </w:p>
        </w:tc>
      </w:tr>
      <w:tr w:rsidR="00D2661F" w:rsidRPr="00077931" w14:paraId="3420F7A4"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39E1B"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5B54B1F" w14:textId="77777777" w:rsidR="00D2661F" w:rsidRPr="00077931" w:rsidRDefault="00D2661F">
            <w:pPr>
              <w:spacing w:before="120" w:after="120"/>
              <w:rPr>
                <w:sz w:val="21"/>
                <w:szCs w:val="21"/>
              </w:rPr>
            </w:pPr>
            <w:r w:rsidRPr="00077931">
              <w:rPr>
                <w:sz w:val="21"/>
                <w:szCs w:val="21"/>
              </w:rPr>
              <w:t>Reporting allows inadequate time for Informatics and/or performance manager to generate accurate report.</w:t>
            </w:r>
          </w:p>
        </w:tc>
        <w:tc>
          <w:tcPr>
            <w:tcW w:w="0" w:type="auto"/>
            <w:tcBorders>
              <w:top w:val="single" w:sz="4" w:space="0" w:color="auto"/>
              <w:left w:val="single" w:sz="4" w:space="0" w:color="auto"/>
              <w:bottom w:val="single" w:sz="4" w:space="0" w:color="auto"/>
              <w:right w:val="single" w:sz="4" w:space="0" w:color="auto"/>
            </w:tcBorders>
          </w:tcPr>
          <w:p w14:paraId="270FD1E2"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4F39AFA"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308D346D" w14:textId="77777777" w:rsidR="00D2661F" w:rsidRPr="00077931" w:rsidRDefault="00D2661F">
            <w:pPr>
              <w:spacing w:before="120" w:after="120"/>
            </w:pPr>
          </w:p>
        </w:tc>
      </w:tr>
      <w:tr w:rsidR="00D2661F" w:rsidRPr="00077931" w14:paraId="238F1549"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C91156" w14:textId="77777777" w:rsidR="00D2661F" w:rsidRPr="00077931" w:rsidRDefault="00D2661F">
            <w:pPr>
              <w:spacing w:before="120" w:after="120"/>
              <w:rPr>
                <w:sz w:val="21"/>
                <w:szCs w:val="21"/>
              </w:rPr>
            </w:pPr>
            <w:r w:rsidRPr="00077931">
              <w:rPr>
                <w:sz w:val="21"/>
                <w:szCs w:val="21"/>
              </w:rPr>
              <w:t>VARIATIONS</w:t>
            </w:r>
          </w:p>
        </w:tc>
        <w:tc>
          <w:tcPr>
            <w:tcW w:w="0" w:type="auto"/>
            <w:tcBorders>
              <w:top w:val="single" w:sz="4" w:space="0" w:color="auto"/>
              <w:left w:val="single" w:sz="4" w:space="0" w:color="auto"/>
              <w:bottom w:val="single" w:sz="4" w:space="0" w:color="auto"/>
              <w:right w:val="single" w:sz="4" w:space="0" w:color="auto"/>
            </w:tcBorders>
            <w:hideMark/>
          </w:tcPr>
          <w:p w14:paraId="0FAB0A61" w14:textId="77777777" w:rsidR="00D2661F" w:rsidRPr="00077931" w:rsidRDefault="00D2661F">
            <w:pPr>
              <w:spacing w:before="120" w:after="120"/>
              <w:rPr>
                <w:sz w:val="21"/>
                <w:szCs w:val="21"/>
              </w:rPr>
            </w:pPr>
            <w:r w:rsidRPr="00077931">
              <w:rPr>
                <w:sz w:val="21"/>
                <w:szCs w:val="21"/>
              </w:rPr>
              <w:t>No provision for variations proposed by ELFT</w:t>
            </w:r>
          </w:p>
        </w:tc>
        <w:tc>
          <w:tcPr>
            <w:tcW w:w="0" w:type="auto"/>
            <w:tcBorders>
              <w:top w:val="single" w:sz="4" w:space="0" w:color="auto"/>
              <w:left w:val="single" w:sz="4" w:space="0" w:color="auto"/>
              <w:bottom w:val="single" w:sz="4" w:space="0" w:color="auto"/>
              <w:right w:val="single" w:sz="4" w:space="0" w:color="auto"/>
            </w:tcBorders>
          </w:tcPr>
          <w:p w14:paraId="2FB9E1B6"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914DEFC"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0BB1130" w14:textId="77777777" w:rsidR="00D2661F" w:rsidRPr="00077931" w:rsidRDefault="00D2661F">
            <w:pPr>
              <w:spacing w:before="120" w:after="120"/>
            </w:pPr>
          </w:p>
        </w:tc>
      </w:tr>
      <w:tr w:rsidR="00D2661F" w:rsidRPr="00077931" w14:paraId="045CAA17"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069DC"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35A082F" w14:textId="77777777" w:rsidR="00D2661F" w:rsidRPr="00077931" w:rsidRDefault="00D2661F">
            <w:pPr>
              <w:spacing w:before="120" w:after="120"/>
              <w:rPr>
                <w:sz w:val="21"/>
                <w:szCs w:val="21"/>
              </w:rPr>
            </w:pPr>
            <w:r w:rsidRPr="00077931">
              <w:rPr>
                <w:sz w:val="21"/>
                <w:szCs w:val="21"/>
              </w:rPr>
              <w:t>Variations imposed without agreement [other than mandatory national ones]; for example requirement to meet Head contract KPIs etc.</w:t>
            </w:r>
          </w:p>
        </w:tc>
        <w:tc>
          <w:tcPr>
            <w:tcW w:w="0" w:type="auto"/>
            <w:tcBorders>
              <w:top w:val="single" w:sz="4" w:space="0" w:color="auto"/>
              <w:left w:val="single" w:sz="4" w:space="0" w:color="auto"/>
              <w:bottom w:val="single" w:sz="4" w:space="0" w:color="auto"/>
              <w:right w:val="single" w:sz="4" w:space="0" w:color="auto"/>
            </w:tcBorders>
          </w:tcPr>
          <w:p w14:paraId="1FF8BA69"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413FEA0"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E1C079C" w14:textId="77777777" w:rsidR="00D2661F" w:rsidRPr="00077931" w:rsidRDefault="00D2661F">
            <w:pPr>
              <w:spacing w:before="120" w:after="120"/>
            </w:pPr>
          </w:p>
        </w:tc>
      </w:tr>
      <w:tr w:rsidR="00D2661F" w:rsidRPr="00077931" w14:paraId="060D59B7"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F5F398" w14:textId="77777777" w:rsidR="00D2661F" w:rsidRPr="00077931" w:rsidRDefault="00D2661F">
            <w:pPr>
              <w:spacing w:before="120" w:after="120"/>
              <w:rPr>
                <w:sz w:val="21"/>
                <w:szCs w:val="21"/>
              </w:rPr>
            </w:pPr>
            <w:r w:rsidRPr="00077931">
              <w:rPr>
                <w:sz w:val="21"/>
                <w:szCs w:val="21"/>
              </w:rPr>
              <w:t xml:space="preserve">DISPUTES </w:t>
            </w:r>
          </w:p>
        </w:tc>
        <w:tc>
          <w:tcPr>
            <w:tcW w:w="0" w:type="auto"/>
            <w:tcBorders>
              <w:top w:val="single" w:sz="4" w:space="0" w:color="auto"/>
              <w:left w:val="single" w:sz="4" w:space="0" w:color="auto"/>
              <w:bottom w:val="single" w:sz="4" w:space="0" w:color="auto"/>
              <w:right w:val="single" w:sz="4" w:space="0" w:color="auto"/>
            </w:tcBorders>
            <w:hideMark/>
          </w:tcPr>
          <w:p w14:paraId="038EF3C0" w14:textId="77777777" w:rsidR="00D2661F" w:rsidRPr="00077931" w:rsidRDefault="00D2661F">
            <w:pPr>
              <w:spacing w:before="120" w:after="120"/>
              <w:rPr>
                <w:sz w:val="21"/>
                <w:szCs w:val="21"/>
              </w:rPr>
            </w:pPr>
            <w:r w:rsidRPr="00077931">
              <w:rPr>
                <w:sz w:val="21"/>
                <w:szCs w:val="21"/>
              </w:rPr>
              <w:t>No provision for dispute resolution</w:t>
            </w:r>
          </w:p>
        </w:tc>
        <w:tc>
          <w:tcPr>
            <w:tcW w:w="0" w:type="auto"/>
            <w:tcBorders>
              <w:top w:val="single" w:sz="4" w:space="0" w:color="auto"/>
              <w:left w:val="single" w:sz="4" w:space="0" w:color="auto"/>
              <w:bottom w:val="single" w:sz="4" w:space="0" w:color="auto"/>
              <w:right w:val="single" w:sz="4" w:space="0" w:color="auto"/>
            </w:tcBorders>
          </w:tcPr>
          <w:p w14:paraId="1E29C506"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43783A77"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667C56A" w14:textId="77777777" w:rsidR="00D2661F" w:rsidRPr="00077931" w:rsidRDefault="00D2661F">
            <w:pPr>
              <w:spacing w:before="120" w:after="120"/>
            </w:pPr>
          </w:p>
        </w:tc>
      </w:tr>
      <w:tr w:rsidR="00D2661F" w:rsidRPr="00077931" w14:paraId="6FDB294F"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76BAA"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E2A3CB6" w14:textId="77777777" w:rsidR="00D2661F" w:rsidRPr="00077931" w:rsidRDefault="00D2661F">
            <w:pPr>
              <w:spacing w:before="120" w:after="120"/>
              <w:rPr>
                <w:sz w:val="21"/>
                <w:szCs w:val="21"/>
              </w:rPr>
            </w:pPr>
            <w:r w:rsidRPr="00077931">
              <w:rPr>
                <w:sz w:val="21"/>
                <w:szCs w:val="21"/>
              </w:rPr>
              <w:t>No provision for escalation in dispute resolution process</w:t>
            </w:r>
          </w:p>
        </w:tc>
        <w:tc>
          <w:tcPr>
            <w:tcW w:w="0" w:type="auto"/>
            <w:tcBorders>
              <w:top w:val="single" w:sz="4" w:space="0" w:color="auto"/>
              <w:left w:val="single" w:sz="4" w:space="0" w:color="auto"/>
              <w:bottom w:val="single" w:sz="4" w:space="0" w:color="auto"/>
              <w:right w:val="single" w:sz="4" w:space="0" w:color="auto"/>
            </w:tcBorders>
          </w:tcPr>
          <w:p w14:paraId="6567F7CB"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609A1351"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11E3EBD6" w14:textId="77777777" w:rsidR="00D2661F" w:rsidRPr="00077931" w:rsidRDefault="00D2661F">
            <w:pPr>
              <w:spacing w:before="120" w:after="120"/>
            </w:pPr>
          </w:p>
        </w:tc>
      </w:tr>
      <w:tr w:rsidR="00D2661F" w:rsidRPr="00077931" w14:paraId="5583CAF4" w14:textId="77777777" w:rsidTr="00D2661F">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CCC139" w14:textId="77777777" w:rsidR="00D2661F" w:rsidRPr="00077931" w:rsidRDefault="00D2661F">
            <w:pPr>
              <w:spacing w:before="120" w:after="120"/>
              <w:rPr>
                <w:sz w:val="21"/>
                <w:szCs w:val="21"/>
              </w:rPr>
            </w:pPr>
            <w:r w:rsidRPr="00077931">
              <w:rPr>
                <w:sz w:val="21"/>
                <w:szCs w:val="21"/>
              </w:rPr>
              <w:t>TERMINATION</w:t>
            </w:r>
            <w:r w:rsidRPr="00077931">
              <w:rPr>
                <w:sz w:val="21"/>
                <w:szCs w:val="21"/>
              </w:rPr>
              <w:tab/>
            </w:r>
          </w:p>
        </w:tc>
        <w:tc>
          <w:tcPr>
            <w:tcW w:w="0" w:type="auto"/>
            <w:tcBorders>
              <w:top w:val="single" w:sz="4" w:space="0" w:color="auto"/>
              <w:left w:val="single" w:sz="4" w:space="0" w:color="auto"/>
              <w:bottom w:val="single" w:sz="4" w:space="0" w:color="auto"/>
              <w:right w:val="single" w:sz="4" w:space="0" w:color="auto"/>
            </w:tcBorders>
            <w:hideMark/>
          </w:tcPr>
          <w:p w14:paraId="5B1D758E" w14:textId="77777777" w:rsidR="00D2661F" w:rsidRPr="00077931" w:rsidRDefault="00D2661F">
            <w:pPr>
              <w:spacing w:before="120" w:after="120"/>
              <w:rPr>
                <w:sz w:val="21"/>
                <w:szCs w:val="21"/>
              </w:rPr>
            </w:pPr>
            <w:r w:rsidRPr="00077931">
              <w:rPr>
                <w:sz w:val="21"/>
                <w:szCs w:val="21"/>
              </w:rPr>
              <w:t>No no-fault provision for notice of termination by provider</w:t>
            </w:r>
          </w:p>
        </w:tc>
        <w:tc>
          <w:tcPr>
            <w:tcW w:w="0" w:type="auto"/>
            <w:tcBorders>
              <w:top w:val="single" w:sz="4" w:space="0" w:color="auto"/>
              <w:left w:val="single" w:sz="4" w:space="0" w:color="auto"/>
              <w:bottom w:val="single" w:sz="4" w:space="0" w:color="auto"/>
              <w:right w:val="single" w:sz="4" w:space="0" w:color="auto"/>
            </w:tcBorders>
          </w:tcPr>
          <w:p w14:paraId="1433BE3A"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2015714B"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71A802E4" w14:textId="77777777" w:rsidR="00D2661F" w:rsidRPr="00077931" w:rsidRDefault="00D2661F">
            <w:pPr>
              <w:spacing w:before="120" w:after="120"/>
            </w:pPr>
          </w:p>
        </w:tc>
      </w:tr>
      <w:tr w:rsidR="00D2661F" w:rsidRPr="00077931" w14:paraId="736A5D12" w14:textId="77777777" w:rsidTr="00D266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DE2A9" w14:textId="77777777" w:rsidR="00D2661F" w:rsidRPr="00077931" w:rsidRDefault="00D2661F">
            <w:pPr>
              <w:rPr>
                <w:sz w:val="21"/>
                <w:szCs w:val="21"/>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BBD3612" w14:textId="77777777" w:rsidR="00D2661F" w:rsidRPr="00077931" w:rsidRDefault="00D2661F">
            <w:pPr>
              <w:spacing w:before="120" w:after="120"/>
              <w:rPr>
                <w:sz w:val="21"/>
                <w:szCs w:val="21"/>
              </w:rPr>
            </w:pPr>
            <w:r w:rsidRPr="00077931">
              <w:rPr>
                <w:sz w:val="21"/>
                <w:szCs w:val="21"/>
              </w:rPr>
              <w:t>Too short (under 4 months) or too long (over 1/3 of the term of the contract)</w:t>
            </w:r>
          </w:p>
        </w:tc>
        <w:tc>
          <w:tcPr>
            <w:tcW w:w="0" w:type="auto"/>
            <w:tcBorders>
              <w:top w:val="single" w:sz="4" w:space="0" w:color="auto"/>
              <w:left w:val="single" w:sz="4" w:space="0" w:color="auto"/>
              <w:bottom w:val="single" w:sz="4" w:space="0" w:color="auto"/>
              <w:right w:val="single" w:sz="4" w:space="0" w:color="auto"/>
            </w:tcBorders>
          </w:tcPr>
          <w:p w14:paraId="24D05816"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67D00E18"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33B9A136" w14:textId="77777777" w:rsidR="00D2661F" w:rsidRPr="00077931" w:rsidRDefault="00D2661F">
            <w:pPr>
              <w:spacing w:before="120" w:after="120"/>
            </w:pPr>
          </w:p>
        </w:tc>
      </w:tr>
      <w:tr w:rsidR="00D2661F" w:rsidRPr="00077931" w14:paraId="0C336C94" w14:textId="77777777" w:rsidTr="00D2661F">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2816E2E" w14:textId="77777777" w:rsidR="00D2661F" w:rsidRPr="00077931" w:rsidRDefault="00D2661F">
            <w:pPr>
              <w:spacing w:before="120" w:after="120"/>
              <w:rPr>
                <w:sz w:val="21"/>
                <w:szCs w:val="21"/>
              </w:rPr>
            </w:pPr>
            <w:r w:rsidRPr="00077931">
              <w:rPr>
                <w:sz w:val="21"/>
                <w:szCs w:val="21"/>
              </w:rPr>
              <w:t>EXPIRY</w:t>
            </w:r>
          </w:p>
        </w:tc>
        <w:tc>
          <w:tcPr>
            <w:tcW w:w="0" w:type="auto"/>
            <w:tcBorders>
              <w:top w:val="single" w:sz="4" w:space="0" w:color="auto"/>
              <w:left w:val="single" w:sz="4" w:space="0" w:color="auto"/>
              <w:bottom w:val="single" w:sz="4" w:space="0" w:color="auto"/>
              <w:right w:val="single" w:sz="4" w:space="0" w:color="auto"/>
            </w:tcBorders>
            <w:hideMark/>
          </w:tcPr>
          <w:p w14:paraId="4A6CB141" w14:textId="77777777" w:rsidR="00D2661F" w:rsidRPr="00077931" w:rsidRDefault="00D2661F">
            <w:pPr>
              <w:spacing w:before="120" w:after="120"/>
              <w:rPr>
                <w:sz w:val="21"/>
                <w:szCs w:val="21"/>
              </w:rPr>
            </w:pPr>
            <w:r w:rsidRPr="00077931">
              <w:rPr>
                <w:sz w:val="21"/>
                <w:szCs w:val="21"/>
              </w:rPr>
              <w:t>No provision for settlement of debts, and maintenance of confidentiality after termination or expiry of contract</w:t>
            </w:r>
          </w:p>
        </w:tc>
        <w:tc>
          <w:tcPr>
            <w:tcW w:w="0" w:type="auto"/>
            <w:tcBorders>
              <w:top w:val="single" w:sz="4" w:space="0" w:color="auto"/>
              <w:left w:val="single" w:sz="4" w:space="0" w:color="auto"/>
              <w:bottom w:val="single" w:sz="4" w:space="0" w:color="auto"/>
              <w:right w:val="single" w:sz="4" w:space="0" w:color="auto"/>
            </w:tcBorders>
          </w:tcPr>
          <w:p w14:paraId="46D8DC96"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08933565" w14:textId="77777777" w:rsidR="00D2661F" w:rsidRPr="00077931" w:rsidRDefault="00D2661F">
            <w:pPr>
              <w:spacing w:before="120" w:after="120"/>
            </w:pPr>
          </w:p>
        </w:tc>
        <w:tc>
          <w:tcPr>
            <w:tcW w:w="0" w:type="auto"/>
            <w:tcBorders>
              <w:top w:val="single" w:sz="4" w:space="0" w:color="auto"/>
              <w:left w:val="single" w:sz="4" w:space="0" w:color="auto"/>
              <w:bottom w:val="single" w:sz="4" w:space="0" w:color="auto"/>
              <w:right w:val="single" w:sz="4" w:space="0" w:color="auto"/>
            </w:tcBorders>
          </w:tcPr>
          <w:p w14:paraId="1274216F" w14:textId="77777777" w:rsidR="00D2661F" w:rsidRPr="00077931" w:rsidRDefault="00D2661F">
            <w:pPr>
              <w:spacing w:before="120" w:after="120"/>
            </w:pPr>
          </w:p>
        </w:tc>
      </w:tr>
    </w:tbl>
    <w:p w14:paraId="378A02D0" w14:textId="77777777" w:rsidR="00E367CF" w:rsidRDefault="009C3168" w:rsidP="00977D28">
      <w:pPr>
        <w:rPr>
          <w:b/>
          <w:bCs/>
        </w:rPr>
      </w:pPr>
      <w:r w:rsidRPr="00E367CF">
        <w:rPr>
          <w:b/>
          <w:bCs/>
          <w:noProof/>
          <w:lang w:bidi="ar-SA"/>
        </w:rPr>
        <mc:AlternateContent>
          <mc:Choice Requires="wps">
            <w:drawing>
              <wp:anchor distT="0" distB="0" distL="114300" distR="114300" simplePos="0" relativeHeight="251658249" behindDoc="0" locked="0" layoutInCell="1" allowOverlap="1" wp14:anchorId="319BEA3E" wp14:editId="45762C0F">
                <wp:simplePos x="0" y="0"/>
                <wp:positionH relativeFrom="column">
                  <wp:posOffset>2838450</wp:posOffset>
                </wp:positionH>
                <wp:positionV relativeFrom="paragraph">
                  <wp:posOffset>7898765</wp:posOffset>
                </wp:positionV>
                <wp:extent cx="514985" cy="170815"/>
                <wp:effectExtent l="0" t="0" r="18415" b="635"/>
                <wp:wrapTopAndBottom/>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2819" w14:textId="77777777" w:rsidR="00FE6C00" w:rsidRDefault="00FE6C00" w:rsidP="00AD7684">
                            <w:pPr>
                              <w:spacing w:line="268" w:lineRule="exact"/>
                              <w:rPr>
                                <w:sz w:val="24"/>
                              </w:rPr>
                            </w:pPr>
                          </w:p>
                        </w:txbxContent>
                      </wps:txbx>
                      <wps:bodyPr rot="0" vert="horz" wrap="square" lIns="0" tIns="0" rIns="0" bIns="0" anchor="t" anchorCtr="0" upright="1">
                        <a:noAutofit/>
                      </wps:bodyPr>
                    </wps:wsp>
                  </a:graphicData>
                </a:graphic>
              </wp:anchor>
            </w:drawing>
          </mc:Choice>
          <mc:Fallback>
            <w:pict>
              <v:shapetype w14:anchorId="319BEA3E" id="_x0000_t202" coordsize="21600,21600" o:spt="202" path="m,l,21600r21600,l21600,xe">
                <v:stroke joinstyle="miter"/>
                <v:path gradientshapeok="t" o:connecttype="rect"/>
              </v:shapetype>
              <v:shape id="Text Box 37" o:spid="_x0000_s1032" type="#_x0000_t202" style="position:absolute;margin-left:223.5pt;margin-top:621.95pt;width:40.55pt;height:13.4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ssAIAALE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" filled="f" stroked="f">
                <v:textbox inset="0,0,0,0">
                  <w:txbxContent>
                    <w:p w14:paraId="4BB52819" w14:textId="77777777" w:rsidR="00FE6C00" w:rsidRDefault="00FE6C00" w:rsidP="00AD7684">
                      <w:pPr>
                        <w:spacing w:line="268" w:lineRule="exact"/>
                        <w:rPr>
                          <w:sz w:val="24"/>
                        </w:rPr>
                      </w:pPr>
                    </w:p>
                  </w:txbxContent>
                </v:textbox>
                <w10:wrap type="topAndBottom"/>
              </v:shape>
            </w:pict>
          </mc:Fallback>
        </mc:AlternateContent>
      </w:r>
      <w:r w:rsidR="00BD0534" w:rsidRPr="00E367CF">
        <w:rPr>
          <w:b/>
          <w:bCs/>
        </w:rPr>
        <w:t xml:space="preserve">Appendix </w:t>
      </w:r>
      <w:r w:rsidR="00AD7192">
        <w:rPr>
          <w:b/>
          <w:bCs/>
        </w:rPr>
        <w:t>Seven</w:t>
      </w:r>
      <w:r w:rsidR="00BD0534" w:rsidRPr="00E367CF">
        <w:rPr>
          <w:b/>
          <w:bCs/>
        </w:rPr>
        <w:t xml:space="preserve"> – Contract Income / Expenditure Template</w:t>
      </w:r>
    </w:p>
    <w:p w14:paraId="449AA9BF" w14:textId="77777777" w:rsidR="00E367CF" w:rsidRDefault="00E367CF" w:rsidP="00977D2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3"/>
        <w:gridCol w:w="3116"/>
        <w:gridCol w:w="708"/>
        <w:gridCol w:w="1629"/>
      </w:tblGrid>
      <w:tr w:rsidR="00BD0534" w14:paraId="6F79E603" w14:textId="77777777" w:rsidTr="00F62D7D">
        <w:tc>
          <w:tcPr>
            <w:tcW w:w="4743" w:type="dxa"/>
            <w:tcMar>
              <w:top w:w="0" w:type="dxa"/>
              <w:left w:w="108" w:type="dxa"/>
              <w:bottom w:w="0" w:type="dxa"/>
              <w:right w:w="108" w:type="dxa"/>
            </w:tcMar>
            <w:hideMark/>
          </w:tcPr>
          <w:p w14:paraId="7C6EE976" w14:textId="77777777" w:rsidR="00BD0534" w:rsidRDefault="00BD0534" w:rsidP="00E367CF">
            <w:pPr>
              <w:rPr>
                <w:b/>
                <w:bCs/>
              </w:rPr>
            </w:pPr>
            <w:r>
              <w:t xml:space="preserve"> </w:t>
            </w:r>
            <w:r>
              <w:rPr>
                <w:b/>
                <w:bCs/>
              </w:rPr>
              <w:t>Contract Info</w:t>
            </w:r>
          </w:p>
        </w:tc>
        <w:tc>
          <w:tcPr>
            <w:tcW w:w="5453" w:type="dxa"/>
            <w:gridSpan w:val="3"/>
            <w:tcMar>
              <w:top w:w="0" w:type="dxa"/>
              <w:left w:w="108" w:type="dxa"/>
              <w:bottom w:w="0" w:type="dxa"/>
              <w:right w:w="108" w:type="dxa"/>
            </w:tcMar>
          </w:tcPr>
          <w:p w14:paraId="45FF5558" w14:textId="77777777" w:rsidR="00BD0534" w:rsidRDefault="00BD0534" w:rsidP="00E367CF">
            <w:pPr>
              <w:rPr>
                <w:b/>
                <w:bCs/>
              </w:rPr>
            </w:pPr>
          </w:p>
        </w:tc>
      </w:tr>
      <w:tr w:rsidR="00BD0534" w14:paraId="2C8F3C69" w14:textId="77777777" w:rsidTr="00F62D7D">
        <w:tc>
          <w:tcPr>
            <w:tcW w:w="4743" w:type="dxa"/>
            <w:tcMar>
              <w:top w:w="0" w:type="dxa"/>
              <w:left w:w="108" w:type="dxa"/>
              <w:bottom w:w="0" w:type="dxa"/>
              <w:right w:w="108" w:type="dxa"/>
            </w:tcMar>
            <w:hideMark/>
          </w:tcPr>
          <w:p w14:paraId="3279E126" w14:textId="77777777" w:rsidR="00BD0534" w:rsidRDefault="00BD0534" w:rsidP="00E367CF">
            <w:r>
              <w:t>Contract Name</w:t>
            </w:r>
          </w:p>
        </w:tc>
        <w:tc>
          <w:tcPr>
            <w:tcW w:w="5453" w:type="dxa"/>
            <w:gridSpan w:val="3"/>
            <w:tcMar>
              <w:top w:w="0" w:type="dxa"/>
              <w:left w:w="108" w:type="dxa"/>
              <w:bottom w:w="0" w:type="dxa"/>
              <w:right w:w="108" w:type="dxa"/>
            </w:tcMar>
          </w:tcPr>
          <w:p w14:paraId="08BF438D" w14:textId="77777777" w:rsidR="00BD0534" w:rsidRDefault="00BD0534" w:rsidP="00E367CF">
            <w:pPr>
              <w:rPr>
                <w:b/>
                <w:bCs/>
              </w:rPr>
            </w:pPr>
          </w:p>
        </w:tc>
      </w:tr>
      <w:tr w:rsidR="00BD0534" w14:paraId="571FCB50" w14:textId="77777777" w:rsidTr="00F62D7D">
        <w:tc>
          <w:tcPr>
            <w:tcW w:w="4743" w:type="dxa"/>
            <w:tcMar>
              <w:top w:w="0" w:type="dxa"/>
              <w:left w:w="108" w:type="dxa"/>
              <w:bottom w:w="0" w:type="dxa"/>
              <w:right w:w="108" w:type="dxa"/>
            </w:tcMar>
            <w:hideMark/>
          </w:tcPr>
          <w:p w14:paraId="0E0D46DD" w14:textId="77777777" w:rsidR="00BD0534" w:rsidRDefault="00BD0534" w:rsidP="00E367CF">
            <w:r>
              <w:t>What is the contract for?</w:t>
            </w:r>
          </w:p>
        </w:tc>
        <w:tc>
          <w:tcPr>
            <w:tcW w:w="5453" w:type="dxa"/>
            <w:gridSpan w:val="3"/>
            <w:tcMar>
              <w:top w:w="0" w:type="dxa"/>
              <w:left w:w="108" w:type="dxa"/>
              <w:bottom w:w="0" w:type="dxa"/>
              <w:right w:w="108" w:type="dxa"/>
            </w:tcMar>
          </w:tcPr>
          <w:p w14:paraId="2E644109" w14:textId="77777777" w:rsidR="00BD0534" w:rsidRDefault="00BD0534" w:rsidP="00E367CF">
            <w:pPr>
              <w:rPr>
                <w:b/>
                <w:bCs/>
              </w:rPr>
            </w:pPr>
          </w:p>
        </w:tc>
      </w:tr>
      <w:tr w:rsidR="00BD0534" w14:paraId="68621F3E" w14:textId="77777777" w:rsidTr="00F62D7D">
        <w:tc>
          <w:tcPr>
            <w:tcW w:w="4743" w:type="dxa"/>
            <w:tcMar>
              <w:top w:w="0" w:type="dxa"/>
              <w:left w:w="108" w:type="dxa"/>
              <w:bottom w:w="0" w:type="dxa"/>
              <w:right w:w="108" w:type="dxa"/>
            </w:tcMar>
            <w:hideMark/>
          </w:tcPr>
          <w:p w14:paraId="79C79C1E" w14:textId="77777777" w:rsidR="00BD0534" w:rsidRDefault="00BD0534" w:rsidP="00E367CF">
            <w:r>
              <w:t>Income or Expenditure? Delete As applicable</w:t>
            </w:r>
          </w:p>
        </w:tc>
        <w:tc>
          <w:tcPr>
            <w:tcW w:w="5453" w:type="dxa"/>
            <w:gridSpan w:val="3"/>
            <w:tcMar>
              <w:top w:w="0" w:type="dxa"/>
              <w:left w:w="108" w:type="dxa"/>
              <w:bottom w:w="0" w:type="dxa"/>
              <w:right w:w="108" w:type="dxa"/>
            </w:tcMar>
            <w:hideMark/>
          </w:tcPr>
          <w:p w14:paraId="79BD25DA" w14:textId="77777777" w:rsidR="00BD0534" w:rsidRDefault="00BD0534" w:rsidP="00E367CF">
            <w:pPr>
              <w:rPr>
                <w:b/>
                <w:bCs/>
              </w:rPr>
            </w:pPr>
            <w:r w:rsidRPr="00973053">
              <w:t>Income or</w:t>
            </w:r>
            <w:r>
              <w:t xml:space="preserve"> Expenditure</w:t>
            </w:r>
          </w:p>
        </w:tc>
      </w:tr>
      <w:tr w:rsidR="00BD0534" w14:paraId="21F3CB31" w14:textId="77777777" w:rsidTr="00F62D7D">
        <w:tc>
          <w:tcPr>
            <w:tcW w:w="4743" w:type="dxa"/>
            <w:tcMar>
              <w:top w:w="0" w:type="dxa"/>
              <w:left w:w="108" w:type="dxa"/>
              <w:bottom w:w="0" w:type="dxa"/>
              <w:right w:w="108" w:type="dxa"/>
            </w:tcMar>
            <w:hideMark/>
          </w:tcPr>
          <w:p w14:paraId="175581E4" w14:textId="77777777" w:rsidR="00BD0534" w:rsidRDefault="00BD0534" w:rsidP="00E367CF">
            <w:r>
              <w:t>Commissioner</w:t>
            </w:r>
          </w:p>
        </w:tc>
        <w:tc>
          <w:tcPr>
            <w:tcW w:w="5453" w:type="dxa"/>
            <w:gridSpan w:val="3"/>
            <w:tcMar>
              <w:top w:w="0" w:type="dxa"/>
              <w:left w:w="108" w:type="dxa"/>
              <w:bottom w:w="0" w:type="dxa"/>
              <w:right w:w="108" w:type="dxa"/>
            </w:tcMar>
          </w:tcPr>
          <w:p w14:paraId="4664BEAD" w14:textId="77777777" w:rsidR="00BD0534" w:rsidRDefault="00BD0534" w:rsidP="00E367CF">
            <w:pPr>
              <w:rPr>
                <w:b/>
                <w:bCs/>
              </w:rPr>
            </w:pPr>
          </w:p>
        </w:tc>
      </w:tr>
      <w:tr w:rsidR="00BD0534" w14:paraId="2AF376FC" w14:textId="77777777" w:rsidTr="00F62D7D">
        <w:tc>
          <w:tcPr>
            <w:tcW w:w="4743" w:type="dxa"/>
            <w:tcMar>
              <w:top w:w="0" w:type="dxa"/>
              <w:left w:w="108" w:type="dxa"/>
              <w:bottom w:w="0" w:type="dxa"/>
              <w:right w:w="108" w:type="dxa"/>
            </w:tcMar>
            <w:hideMark/>
          </w:tcPr>
          <w:p w14:paraId="20C6D033" w14:textId="77777777" w:rsidR="00BD0534" w:rsidRDefault="00BD0534" w:rsidP="00E367CF">
            <w:r>
              <w:t>Contract Value</w:t>
            </w:r>
          </w:p>
        </w:tc>
        <w:tc>
          <w:tcPr>
            <w:tcW w:w="5453" w:type="dxa"/>
            <w:gridSpan w:val="3"/>
            <w:tcMar>
              <w:top w:w="0" w:type="dxa"/>
              <w:left w:w="108" w:type="dxa"/>
              <w:bottom w:w="0" w:type="dxa"/>
              <w:right w:w="108" w:type="dxa"/>
            </w:tcMar>
          </w:tcPr>
          <w:p w14:paraId="062DED40" w14:textId="77777777" w:rsidR="00BD0534" w:rsidRDefault="00BD0534" w:rsidP="00E367CF">
            <w:pPr>
              <w:rPr>
                <w:b/>
                <w:bCs/>
              </w:rPr>
            </w:pPr>
          </w:p>
        </w:tc>
      </w:tr>
      <w:tr w:rsidR="00BD0534" w14:paraId="7E0479CF" w14:textId="77777777" w:rsidTr="00F62D7D">
        <w:tc>
          <w:tcPr>
            <w:tcW w:w="10196" w:type="dxa"/>
            <w:gridSpan w:val="4"/>
            <w:tcMar>
              <w:top w:w="0" w:type="dxa"/>
              <w:left w:w="108" w:type="dxa"/>
              <w:bottom w:w="0" w:type="dxa"/>
              <w:right w:w="108" w:type="dxa"/>
            </w:tcMar>
          </w:tcPr>
          <w:p w14:paraId="59286701" w14:textId="77777777" w:rsidR="00BD0534" w:rsidRDefault="00BD0534" w:rsidP="00E367CF">
            <w:pPr>
              <w:rPr>
                <w:b/>
                <w:bCs/>
              </w:rPr>
            </w:pPr>
          </w:p>
        </w:tc>
      </w:tr>
      <w:tr w:rsidR="00BD0534" w14:paraId="0F03EB07" w14:textId="77777777" w:rsidTr="00F62D7D">
        <w:tc>
          <w:tcPr>
            <w:tcW w:w="4743" w:type="dxa"/>
            <w:tcMar>
              <w:top w:w="0" w:type="dxa"/>
              <w:left w:w="108" w:type="dxa"/>
              <w:bottom w:w="0" w:type="dxa"/>
              <w:right w:w="108" w:type="dxa"/>
            </w:tcMar>
            <w:hideMark/>
          </w:tcPr>
          <w:p w14:paraId="0CC20259" w14:textId="77777777" w:rsidR="00BD0534" w:rsidRDefault="00BD0534" w:rsidP="00E367CF">
            <w:pPr>
              <w:rPr>
                <w:b/>
                <w:bCs/>
              </w:rPr>
            </w:pPr>
            <w:r>
              <w:rPr>
                <w:b/>
                <w:bCs/>
              </w:rPr>
              <w:t>Sign Off</w:t>
            </w:r>
          </w:p>
        </w:tc>
        <w:tc>
          <w:tcPr>
            <w:tcW w:w="5453" w:type="dxa"/>
            <w:gridSpan w:val="3"/>
            <w:tcMar>
              <w:top w:w="0" w:type="dxa"/>
              <w:left w:w="108" w:type="dxa"/>
              <w:bottom w:w="0" w:type="dxa"/>
              <w:right w:w="108" w:type="dxa"/>
            </w:tcMar>
            <w:hideMark/>
          </w:tcPr>
          <w:p w14:paraId="09E0C576" w14:textId="77777777" w:rsidR="00BD0534" w:rsidRDefault="00BD0534" w:rsidP="00E367CF">
            <w:pPr>
              <w:rPr>
                <w:b/>
                <w:bCs/>
              </w:rPr>
            </w:pPr>
            <w:r>
              <w:rPr>
                <w:b/>
                <w:bCs/>
              </w:rPr>
              <w:t>Name and Date</w:t>
            </w:r>
          </w:p>
        </w:tc>
      </w:tr>
      <w:tr w:rsidR="00BD0534" w14:paraId="4AC0D77F" w14:textId="77777777" w:rsidTr="00F62D7D">
        <w:tc>
          <w:tcPr>
            <w:tcW w:w="4743" w:type="dxa"/>
            <w:tcMar>
              <w:top w:w="0" w:type="dxa"/>
              <w:left w:w="108" w:type="dxa"/>
              <w:bottom w:w="0" w:type="dxa"/>
              <w:right w:w="108" w:type="dxa"/>
            </w:tcMar>
          </w:tcPr>
          <w:p w14:paraId="245C36FF" w14:textId="77777777" w:rsidR="00BD0534" w:rsidRDefault="00BD0534" w:rsidP="00E367CF">
            <w:r>
              <w:t>Step 5: Final signature process:</w:t>
            </w:r>
          </w:p>
          <w:p w14:paraId="00B6AB1C" w14:textId="77777777" w:rsidR="00BD0534" w:rsidRDefault="00BD0534" w:rsidP="00E367CF"/>
          <w:p w14:paraId="7ACEF5CF" w14:textId="121884D6" w:rsidR="00BD0534" w:rsidRDefault="00BD0534" w:rsidP="00E367CF">
            <w:r>
              <w:t xml:space="preserve">Less than £50k signed by Mohit Venkataram. </w:t>
            </w:r>
            <w:r w:rsidR="00077931">
              <w:t>(</w:t>
            </w:r>
            <w:r>
              <w:t>Please send to Deputy DoF with confirmation of final agreement)</w:t>
            </w:r>
          </w:p>
          <w:p w14:paraId="70B8FF95" w14:textId="77777777" w:rsidR="00BD0534" w:rsidRDefault="00BD0534" w:rsidP="00E367CF"/>
          <w:p w14:paraId="0431E667" w14:textId="0DA00312" w:rsidR="00BD0534" w:rsidRDefault="00BD0534" w:rsidP="00E367CF">
            <w:r>
              <w:t>More than £50k signed by Deputy DoF</w:t>
            </w:r>
            <w:r w:rsidR="00077931">
              <w:t>/Steven Course</w:t>
            </w:r>
          </w:p>
          <w:p w14:paraId="0960A6DB" w14:textId="77777777" w:rsidR="00BD0534" w:rsidRDefault="00BD0534" w:rsidP="00E367CF"/>
        </w:tc>
        <w:tc>
          <w:tcPr>
            <w:tcW w:w="5453" w:type="dxa"/>
            <w:gridSpan w:val="3"/>
            <w:tcMar>
              <w:top w:w="0" w:type="dxa"/>
              <w:left w:w="108" w:type="dxa"/>
              <w:bottom w:w="0" w:type="dxa"/>
              <w:right w:w="108" w:type="dxa"/>
            </w:tcMar>
          </w:tcPr>
          <w:p w14:paraId="5BEDE431" w14:textId="77777777" w:rsidR="004509D8" w:rsidRDefault="004509D8" w:rsidP="004509D8">
            <w:pPr>
              <w:rPr>
                <w:rFonts w:ascii="Calibri" w:eastAsiaTheme="minorHAnsi" w:hAnsi="Calibri" w:cs="Calibri"/>
                <w:lang w:bidi="ar-SA"/>
              </w:rPr>
            </w:pPr>
            <w:r>
              <w:t>Please delete as appropriate:</w:t>
            </w:r>
          </w:p>
          <w:p w14:paraId="50581453" w14:textId="29138EF1" w:rsidR="004509D8" w:rsidRDefault="004509D8" w:rsidP="004509D8"/>
          <w:p w14:paraId="6E5F8AD7" w14:textId="67472AC3" w:rsidR="00077931" w:rsidRDefault="00077931" w:rsidP="004509D8">
            <w:r>
              <w:t>Executive Commercial Director (less than £50k)</w:t>
            </w:r>
          </w:p>
          <w:p w14:paraId="567F541B" w14:textId="77777777" w:rsidR="00077931" w:rsidRDefault="00077931" w:rsidP="004509D8"/>
          <w:p w14:paraId="672119D2" w14:textId="77777777" w:rsidR="00077931" w:rsidRDefault="00077931" w:rsidP="004509D8"/>
          <w:p w14:paraId="1F899A7D" w14:textId="77777777" w:rsidR="00077931" w:rsidRDefault="00077931" w:rsidP="004509D8"/>
          <w:p w14:paraId="5E109CE7" w14:textId="7BE872D0" w:rsidR="004509D8" w:rsidRDefault="004509D8" w:rsidP="004509D8">
            <w:r>
              <w:t>Deputy DoF / CFO (more than £50k)</w:t>
            </w:r>
          </w:p>
          <w:p w14:paraId="08E6DF8D" w14:textId="77777777" w:rsidR="004509D8" w:rsidRDefault="004509D8" w:rsidP="004509D8"/>
          <w:p w14:paraId="1C1AC9EA" w14:textId="4EA29105" w:rsidR="00BD0534" w:rsidRDefault="00BD0534" w:rsidP="004509D8"/>
        </w:tc>
      </w:tr>
      <w:tr w:rsidR="00BD0534" w14:paraId="1DC702F0" w14:textId="77777777" w:rsidTr="00F62D7D">
        <w:tc>
          <w:tcPr>
            <w:tcW w:w="4743" w:type="dxa"/>
            <w:tcMar>
              <w:top w:w="0" w:type="dxa"/>
              <w:left w:w="108" w:type="dxa"/>
              <w:bottom w:w="0" w:type="dxa"/>
              <w:right w:w="108" w:type="dxa"/>
            </w:tcMar>
            <w:hideMark/>
          </w:tcPr>
          <w:p w14:paraId="6317F388" w14:textId="77777777" w:rsidR="00BD0534" w:rsidRDefault="00BD0534" w:rsidP="00E367CF">
            <w:r>
              <w:t xml:space="preserve">Step 4: </w:t>
            </w:r>
          </w:p>
          <w:p w14:paraId="28E6A4CA" w14:textId="77777777" w:rsidR="00BD0534" w:rsidRDefault="00BD0534" w:rsidP="00E367CF">
            <w:r>
              <w:t>Contract Approval – Mohit Venkataram</w:t>
            </w:r>
          </w:p>
        </w:tc>
        <w:tc>
          <w:tcPr>
            <w:tcW w:w="5453" w:type="dxa"/>
            <w:gridSpan w:val="3"/>
            <w:tcMar>
              <w:top w:w="0" w:type="dxa"/>
              <w:left w:w="108" w:type="dxa"/>
              <w:bottom w:w="0" w:type="dxa"/>
              <w:right w:w="108" w:type="dxa"/>
            </w:tcMar>
          </w:tcPr>
          <w:p w14:paraId="334CA0F1" w14:textId="77777777" w:rsidR="00BD0534" w:rsidRDefault="00BD0534" w:rsidP="00E367CF"/>
        </w:tc>
      </w:tr>
      <w:tr w:rsidR="00BD0534" w14:paraId="68614932" w14:textId="77777777" w:rsidTr="00F62D7D">
        <w:tc>
          <w:tcPr>
            <w:tcW w:w="4743" w:type="dxa"/>
            <w:tcMar>
              <w:top w:w="0" w:type="dxa"/>
              <w:left w:w="108" w:type="dxa"/>
              <w:bottom w:w="0" w:type="dxa"/>
              <w:right w:w="108" w:type="dxa"/>
            </w:tcMar>
            <w:hideMark/>
          </w:tcPr>
          <w:p w14:paraId="76C86C4E" w14:textId="77777777" w:rsidR="00BD0534" w:rsidRDefault="00BD0534" w:rsidP="00E367CF">
            <w:r>
              <w:t>Step 3c: Service Approval – Service Director</w:t>
            </w:r>
          </w:p>
        </w:tc>
        <w:tc>
          <w:tcPr>
            <w:tcW w:w="5453" w:type="dxa"/>
            <w:gridSpan w:val="3"/>
            <w:tcMar>
              <w:top w:w="0" w:type="dxa"/>
              <w:left w:w="108" w:type="dxa"/>
              <w:bottom w:w="0" w:type="dxa"/>
              <w:right w:w="108" w:type="dxa"/>
            </w:tcMar>
          </w:tcPr>
          <w:p w14:paraId="01EFD23E" w14:textId="77777777" w:rsidR="00BD0534" w:rsidRDefault="00BD0534" w:rsidP="00E367CF"/>
        </w:tc>
      </w:tr>
      <w:tr w:rsidR="00BD0534" w14:paraId="708B1F24" w14:textId="77777777" w:rsidTr="00F62D7D">
        <w:tc>
          <w:tcPr>
            <w:tcW w:w="4743" w:type="dxa"/>
            <w:tcMar>
              <w:top w:w="0" w:type="dxa"/>
              <w:left w:w="108" w:type="dxa"/>
              <w:bottom w:w="0" w:type="dxa"/>
              <w:right w:w="108" w:type="dxa"/>
            </w:tcMar>
            <w:hideMark/>
          </w:tcPr>
          <w:p w14:paraId="7741F79A" w14:textId="77777777" w:rsidR="00BD0534" w:rsidRDefault="00BD0534" w:rsidP="00E367CF">
            <w:r>
              <w:t>Step 3b: IG Approval – Chris Kitchener</w:t>
            </w:r>
          </w:p>
        </w:tc>
        <w:tc>
          <w:tcPr>
            <w:tcW w:w="5453" w:type="dxa"/>
            <w:gridSpan w:val="3"/>
            <w:tcMar>
              <w:top w:w="0" w:type="dxa"/>
              <w:left w:w="108" w:type="dxa"/>
              <w:bottom w:w="0" w:type="dxa"/>
              <w:right w:w="108" w:type="dxa"/>
            </w:tcMar>
          </w:tcPr>
          <w:p w14:paraId="38C4CA21" w14:textId="77777777" w:rsidR="00BD0534" w:rsidRDefault="00BD0534" w:rsidP="00E367CF"/>
        </w:tc>
      </w:tr>
      <w:tr w:rsidR="00BD0534" w14:paraId="740718BD" w14:textId="77777777" w:rsidTr="00F62D7D">
        <w:tc>
          <w:tcPr>
            <w:tcW w:w="4743" w:type="dxa"/>
            <w:tcMar>
              <w:top w:w="0" w:type="dxa"/>
              <w:left w:w="108" w:type="dxa"/>
              <w:bottom w:w="0" w:type="dxa"/>
              <w:right w:w="108" w:type="dxa"/>
            </w:tcMar>
            <w:hideMark/>
          </w:tcPr>
          <w:p w14:paraId="2436890A" w14:textId="77777777" w:rsidR="00BD0534" w:rsidRDefault="00BD0534" w:rsidP="00E367CF">
            <w:r>
              <w:t>Step 3a: Performance Approval – Amar Shah (N/A if sub contract)</w:t>
            </w:r>
          </w:p>
        </w:tc>
        <w:tc>
          <w:tcPr>
            <w:tcW w:w="5453" w:type="dxa"/>
            <w:gridSpan w:val="3"/>
            <w:tcMar>
              <w:top w:w="0" w:type="dxa"/>
              <w:left w:w="108" w:type="dxa"/>
              <w:bottom w:w="0" w:type="dxa"/>
              <w:right w:w="108" w:type="dxa"/>
            </w:tcMar>
          </w:tcPr>
          <w:p w14:paraId="5B33F9E8" w14:textId="77777777" w:rsidR="00BD0534" w:rsidRDefault="00BD0534" w:rsidP="00E367CF"/>
        </w:tc>
      </w:tr>
      <w:tr w:rsidR="00BD0534" w14:paraId="114756E5" w14:textId="77777777" w:rsidTr="00F62D7D">
        <w:tc>
          <w:tcPr>
            <w:tcW w:w="4743" w:type="dxa"/>
            <w:vMerge w:val="restart"/>
            <w:tcMar>
              <w:top w:w="0" w:type="dxa"/>
              <w:left w:w="108" w:type="dxa"/>
              <w:bottom w:w="0" w:type="dxa"/>
              <w:right w:w="108" w:type="dxa"/>
            </w:tcMar>
            <w:hideMark/>
          </w:tcPr>
          <w:p w14:paraId="4F4CF43C" w14:textId="77777777" w:rsidR="00BD0534" w:rsidRDefault="00BD0534" w:rsidP="00E367CF">
            <w:r>
              <w:t>Step 2: Procurement Approval (if applicable).  Please tick SFI compliant route to market and name and date.</w:t>
            </w:r>
          </w:p>
        </w:tc>
        <w:tc>
          <w:tcPr>
            <w:tcW w:w="3116" w:type="dxa"/>
            <w:tcMar>
              <w:top w:w="0" w:type="dxa"/>
              <w:left w:w="108" w:type="dxa"/>
              <w:bottom w:w="0" w:type="dxa"/>
              <w:right w:w="108" w:type="dxa"/>
            </w:tcMar>
          </w:tcPr>
          <w:p w14:paraId="56427916" w14:textId="77777777" w:rsidR="00BD0534" w:rsidRDefault="00BD0534" w:rsidP="00E367CF"/>
        </w:tc>
        <w:tc>
          <w:tcPr>
            <w:tcW w:w="708" w:type="dxa"/>
            <w:tcMar>
              <w:top w:w="0" w:type="dxa"/>
              <w:left w:w="108" w:type="dxa"/>
              <w:bottom w:w="0" w:type="dxa"/>
              <w:right w:w="108" w:type="dxa"/>
            </w:tcMar>
            <w:hideMark/>
          </w:tcPr>
          <w:p w14:paraId="4F2C3248" w14:textId="77777777" w:rsidR="00BD0534" w:rsidRDefault="00BD0534" w:rsidP="00E367CF">
            <w:pPr>
              <w:rPr>
                <w:b/>
                <w:bCs/>
              </w:rPr>
            </w:pPr>
            <w:r>
              <w:rPr>
                <w:b/>
                <w:bCs/>
              </w:rPr>
              <w:t>Tick</w:t>
            </w:r>
          </w:p>
        </w:tc>
        <w:tc>
          <w:tcPr>
            <w:tcW w:w="1629" w:type="dxa"/>
            <w:tcMar>
              <w:top w:w="0" w:type="dxa"/>
              <w:left w:w="108" w:type="dxa"/>
              <w:bottom w:w="0" w:type="dxa"/>
              <w:right w:w="108" w:type="dxa"/>
            </w:tcMar>
            <w:hideMark/>
          </w:tcPr>
          <w:p w14:paraId="6D91E692" w14:textId="77777777" w:rsidR="00BD0534" w:rsidRDefault="00BD0534" w:rsidP="00E367CF">
            <w:pPr>
              <w:rPr>
                <w:b/>
                <w:bCs/>
              </w:rPr>
            </w:pPr>
            <w:r>
              <w:rPr>
                <w:b/>
                <w:bCs/>
              </w:rPr>
              <w:t>Name and Date</w:t>
            </w:r>
          </w:p>
        </w:tc>
      </w:tr>
      <w:tr w:rsidR="00BD0534" w14:paraId="2C4F0B55" w14:textId="77777777" w:rsidTr="00F62D7D">
        <w:tc>
          <w:tcPr>
            <w:tcW w:w="0" w:type="auto"/>
            <w:vMerge/>
            <w:vAlign w:val="center"/>
            <w:hideMark/>
          </w:tcPr>
          <w:p w14:paraId="78DD395F" w14:textId="77777777" w:rsidR="00BD0534" w:rsidRDefault="00BD0534" w:rsidP="00E367CF"/>
        </w:tc>
        <w:tc>
          <w:tcPr>
            <w:tcW w:w="3116" w:type="dxa"/>
            <w:tcMar>
              <w:top w:w="0" w:type="dxa"/>
              <w:left w:w="108" w:type="dxa"/>
              <w:bottom w:w="0" w:type="dxa"/>
              <w:right w:w="108" w:type="dxa"/>
            </w:tcMar>
            <w:hideMark/>
          </w:tcPr>
          <w:p w14:paraId="59EEFBD4" w14:textId="77777777" w:rsidR="00BD0534" w:rsidRDefault="00BD0534" w:rsidP="00E367CF">
            <w:r>
              <w:t>Tender</w:t>
            </w:r>
          </w:p>
        </w:tc>
        <w:tc>
          <w:tcPr>
            <w:tcW w:w="708" w:type="dxa"/>
            <w:tcMar>
              <w:top w:w="0" w:type="dxa"/>
              <w:left w:w="108" w:type="dxa"/>
              <w:bottom w:w="0" w:type="dxa"/>
              <w:right w:w="108" w:type="dxa"/>
            </w:tcMar>
          </w:tcPr>
          <w:p w14:paraId="403FD9D8" w14:textId="77777777" w:rsidR="00BD0534" w:rsidRDefault="00BD0534" w:rsidP="00E367CF"/>
        </w:tc>
        <w:tc>
          <w:tcPr>
            <w:tcW w:w="1629" w:type="dxa"/>
            <w:tcMar>
              <w:top w:w="0" w:type="dxa"/>
              <w:left w:w="108" w:type="dxa"/>
              <w:bottom w:w="0" w:type="dxa"/>
              <w:right w:w="108" w:type="dxa"/>
            </w:tcMar>
          </w:tcPr>
          <w:p w14:paraId="6C950789" w14:textId="77777777" w:rsidR="00BD0534" w:rsidRDefault="00BD0534" w:rsidP="00E367CF"/>
        </w:tc>
      </w:tr>
      <w:tr w:rsidR="00BD0534" w14:paraId="409F9070" w14:textId="77777777" w:rsidTr="00F62D7D">
        <w:tc>
          <w:tcPr>
            <w:tcW w:w="0" w:type="auto"/>
            <w:vMerge/>
            <w:vAlign w:val="center"/>
            <w:hideMark/>
          </w:tcPr>
          <w:p w14:paraId="6F727964" w14:textId="77777777" w:rsidR="00BD0534" w:rsidRDefault="00BD0534" w:rsidP="00E367CF"/>
        </w:tc>
        <w:tc>
          <w:tcPr>
            <w:tcW w:w="3116" w:type="dxa"/>
            <w:tcMar>
              <w:top w:w="0" w:type="dxa"/>
              <w:left w:w="108" w:type="dxa"/>
              <w:bottom w:w="0" w:type="dxa"/>
              <w:right w:w="108" w:type="dxa"/>
            </w:tcMar>
            <w:hideMark/>
          </w:tcPr>
          <w:p w14:paraId="15A7F667" w14:textId="77777777" w:rsidR="00BD0534" w:rsidRDefault="00BD0534" w:rsidP="00E367CF">
            <w:r>
              <w:t>3 Quotes</w:t>
            </w:r>
          </w:p>
        </w:tc>
        <w:tc>
          <w:tcPr>
            <w:tcW w:w="708" w:type="dxa"/>
            <w:tcMar>
              <w:top w:w="0" w:type="dxa"/>
              <w:left w:w="108" w:type="dxa"/>
              <w:bottom w:w="0" w:type="dxa"/>
              <w:right w:w="108" w:type="dxa"/>
            </w:tcMar>
          </w:tcPr>
          <w:p w14:paraId="67A497AB" w14:textId="77777777" w:rsidR="00BD0534" w:rsidRDefault="00BD0534" w:rsidP="00E367CF"/>
        </w:tc>
        <w:tc>
          <w:tcPr>
            <w:tcW w:w="1629" w:type="dxa"/>
            <w:tcMar>
              <w:top w:w="0" w:type="dxa"/>
              <w:left w:w="108" w:type="dxa"/>
              <w:bottom w:w="0" w:type="dxa"/>
              <w:right w:w="108" w:type="dxa"/>
            </w:tcMar>
          </w:tcPr>
          <w:p w14:paraId="305B7B8D" w14:textId="77777777" w:rsidR="00BD0534" w:rsidRDefault="00BD0534" w:rsidP="00E367CF"/>
        </w:tc>
      </w:tr>
      <w:tr w:rsidR="00BD0534" w14:paraId="6052C3D0" w14:textId="77777777" w:rsidTr="00F62D7D">
        <w:tc>
          <w:tcPr>
            <w:tcW w:w="0" w:type="auto"/>
            <w:vMerge/>
            <w:vAlign w:val="center"/>
            <w:hideMark/>
          </w:tcPr>
          <w:p w14:paraId="4474E5B7" w14:textId="77777777" w:rsidR="00BD0534" w:rsidRDefault="00BD0534" w:rsidP="00E367CF"/>
        </w:tc>
        <w:tc>
          <w:tcPr>
            <w:tcW w:w="3116" w:type="dxa"/>
            <w:tcMar>
              <w:top w:w="0" w:type="dxa"/>
              <w:left w:w="108" w:type="dxa"/>
              <w:bottom w:w="0" w:type="dxa"/>
              <w:right w:w="108" w:type="dxa"/>
            </w:tcMar>
            <w:hideMark/>
          </w:tcPr>
          <w:p w14:paraId="539D6CD4" w14:textId="77777777" w:rsidR="00BD0534" w:rsidRDefault="00BD0534" w:rsidP="00E367CF">
            <w:r>
              <w:t>Framework Call-off/competition</w:t>
            </w:r>
          </w:p>
        </w:tc>
        <w:tc>
          <w:tcPr>
            <w:tcW w:w="708" w:type="dxa"/>
            <w:tcMar>
              <w:top w:w="0" w:type="dxa"/>
              <w:left w:w="108" w:type="dxa"/>
              <w:bottom w:w="0" w:type="dxa"/>
              <w:right w:w="108" w:type="dxa"/>
            </w:tcMar>
          </w:tcPr>
          <w:p w14:paraId="5964E891" w14:textId="77777777" w:rsidR="00BD0534" w:rsidRDefault="00BD0534" w:rsidP="00E367CF"/>
        </w:tc>
        <w:tc>
          <w:tcPr>
            <w:tcW w:w="1629" w:type="dxa"/>
            <w:tcMar>
              <w:top w:w="0" w:type="dxa"/>
              <w:left w:w="108" w:type="dxa"/>
              <w:bottom w:w="0" w:type="dxa"/>
              <w:right w:w="108" w:type="dxa"/>
            </w:tcMar>
          </w:tcPr>
          <w:p w14:paraId="0F3ADD91" w14:textId="77777777" w:rsidR="00BD0534" w:rsidRDefault="00BD0534" w:rsidP="00E367CF"/>
        </w:tc>
      </w:tr>
      <w:tr w:rsidR="00BD0534" w14:paraId="7774534C" w14:textId="77777777" w:rsidTr="00F62D7D">
        <w:tc>
          <w:tcPr>
            <w:tcW w:w="0" w:type="auto"/>
            <w:vMerge/>
            <w:vAlign w:val="center"/>
            <w:hideMark/>
          </w:tcPr>
          <w:p w14:paraId="622EEEFB" w14:textId="77777777" w:rsidR="00BD0534" w:rsidRDefault="00BD0534" w:rsidP="00E367CF"/>
        </w:tc>
        <w:tc>
          <w:tcPr>
            <w:tcW w:w="3116" w:type="dxa"/>
            <w:tcMar>
              <w:top w:w="0" w:type="dxa"/>
              <w:left w:w="108" w:type="dxa"/>
              <w:bottom w:w="0" w:type="dxa"/>
              <w:right w:w="108" w:type="dxa"/>
            </w:tcMar>
            <w:hideMark/>
          </w:tcPr>
          <w:p w14:paraId="3D930D04" w14:textId="77777777" w:rsidR="00BD0534" w:rsidRDefault="00BD0534" w:rsidP="00E367CF">
            <w:r>
              <w:t>Waiver</w:t>
            </w:r>
          </w:p>
        </w:tc>
        <w:tc>
          <w:tcPr>
            <w:tcW w:w="708" w:type="dxa"/>
            <w:tcMar>
              <w:top w:w="0" w:type="dxa"/>
              <w:left w:w="108" w:type="dxa"/>
              <w:bottom w:w="0" w:type="dxa"/>
              <w:right w:w="108" w:type="dxa"/>
            </w:tcMar>
          </w:tcPr>
          <w:p w14:paraId="4D6739A1" w14:textId="77777777" w:rsidR="00BD0534" w:rsidRDefault="00BD0534" w:rsidP="00E367CF"/>
        </w:tc>
        <w:tc>
          <w:tcPr>
            <w:tcW w:w="1629" w:type="dxa"/>
            <w:tcMar>
              <w:top w:w="0" w:type="dxa"/>
              <w:left w:w="108" w:type="dxa"/>
              <w:bottom w:w="0" w:type="dxa"/>
              <w:right w:w="108" w:type="dxa"/>
            </w:tcMar>
          </w:tcPr>
          <w:p w14:paraId="0C1AB3E7" w14:textId="77777777" w:rsidR="00BD0534" w:rsidRDefault="00BD0534" w:rsidP="00E367CF"/>
        </w:tc>
      </w:tr>
      <w:tr w:rsidR="00BD0534" w14:paraId="47814F87" w14:textId="77777777" w:rsidTr="00F62D7D">
        <w:tc>
          <w:tcPr>
            <w:tcW w:w="4743" w:type="dxa"/>
            <w:tcMar>
              <w:top w:w="0" w:type="dxa"/>
              <w:left w:w="108" w:type="dxa"/>
              <w:bottom w:w="0" w:type="dxa"/>
              <w:right w:w="108" w:type="dxa"/>
            </w:tcMar>
            <w:hideMark/>
          </w:tcPr>
          <w:p w14:paraId="44AC7528" w14:textId="77777777" w:rsidR="00BD0534" w:rsidRDefault="00BD0534" w:rsidP="00E367CF">
            <w:r>
              <w:t>Step 1: Finance Business Partner Approval</w:t>
            </w:r>
          </w:p>
        </w:tc>
        <w:tc>
          <w:tcPr>
            <w:tcW w:w="5453" w:type="dxa"/>
            <w:gridSpan w:val="3"/>
            <w:tcMar>
              <w:top w:w="0" w:type="dxa"/>
              <w:left w:w="108" w:type="dxa"/>
              <w:bottom w:w="0" w:type="dxa"/>
              <w:right w:w="108" w:type="dxa"/>
            </w:tcMar>
          </w:tcPr>
          <w:p w14:paraId="271764C3" w14:textId="77777777" w:rsidR="00BD0534" w:rsidRDefault="00BD0534" w:rsidP="00E367CF"/>
        </w:tc>
      </w:tr>
    </w:tbl>
    <w:p w14:paraId="46D4BAD8" w14:textId="77777777" w:rsidR="00BD0534" w:rsidRDefault="00BD0534" w:rsidP="00977D28"/>
    <w:p w14:paraId="6A10D146" w14:textId="77777777" w:rsidR="00BD0534" w:rsidRDefault="00BD0534" w:rsidP="00977D28"/>
    <w:p w14:paraId="22395E59" w14:textId="77777777" w:rsidR="00CD38A2" w:rsidRDefault="00CD38A2">
      <w:r>
        <w:br w:type="page"/>
      </w:r>
    </w:p>
    <w:p w14:paraId="0DE52FBC" w14:textId="77777777" w:rsidR="00CD38A2" w:rsidRDefault="00CD38A2" w:rsidP="00CD38A2">
      <w:pPr>
        <w:rPr>
          <w:b/>
        </w:rPr>
      </w:pPr>
      <w:r>
        <w:rPr>
          <w:b/>
        </w:rPr>
        <w:t>Appen</w:t>
      </w:r>
      <w:r w:rsidRPr="00F4354D">
        <w:rPr>
          <w:b/>
        </w:rPr>
        <w:t xml:space="preserve">dix </w:t>
      </w:r>
      <w:r w:rsidR="00F4354D" w:rsidRPr="00F4354D">
        <w:rPr>
          <w:b/>
        </w:rPr>
        <w:t>Eight</w:t>
      </w:r>
      <w:r w:rsidRPr="00F4354D">
        <w:rPr>
          <w:b/>
        </w:rPr>
        <w:t xml:space="preserve"> - Glo</w:t>
      </w:r>
      <w:r>
        <w:rPr>
          <w:b/>
        </w:rPr>
        <w:t>ssary of Terms:</w:t>
      </w:r>
    </w:p>
    <w:p w14:paraId="2C650A00" w14:textId="77777777" w:rsidR="00CD38A2" w:rsidRDefault="00CD38A2" w:rsidP="00CD38A2">
      <w:pPr>
        <w:rPr>
          <w:b/>
        </w:rPr>
      </w:pPr>
    </w:p>
    <w:p w14:paraId="3B3D7F83" w14:textId="77777777" w:rsidR="00CD38A2" w:rsidRDefault="00CD38A2" w:rsidP="00CD38A2">
      <w:pPr>
        <w:rPr>
          <w:b/>
        </w:rPr>
      </w:pPr>
    </w:p>
    <w:tbl>
      <w:tblPr>
        <w:tblStyle w:val="TableGrid"/>
        <w:tblW w:w="0" w:type="auto"/>
        <w:tblLook w:val="04A0" w:firstRow="1" w:lastRow="0" w:firstColumn="1" w:lastColumn="0" w:noHBand="0" w:noVBand="1"/>
      </w:tblPr>
      <w:tblGrid>
        <w:gridCol w:w="5340"/>
        <w:gridCol w:w="4861"/>
      </w:tblGrid>
      <w:tr w:rsidR="00CD38A2" w14:paraId="4EF0F8BC" w14:textId="77777777" w:rsidTr="00CD38A2">
        <w:tc>
          <w:tcPr>
            <w:tcW w:w="5340" w:type="dxa"/>
          </w:tcPr>
          <w:p w14:paraId="41519271" w14:textId="77777777" w:rsidR="00CD38A2" w:rsidRPr="00077931" w:rsidRDefault="00CD38A2" w:rsidP="006D5047">
            <w:pPr>
              <w:rPr>
                <w:b/>
              </w:rPr>
            </w:pPr>
            <w:r w:rsidRPr="00077931">
              <w:rPr>
                <w:b/>
              </w:rPr>
              <w:t>CDD</w:t>
            </w:r>
          </w:p>
        </w:tc>
        <w:tc>
          <w:tcPr>
            <w:tcW w:w="4861" w:type="dxa"/>
          </w:tcPr>
          <w:p w14:paraId="716BC852" w14:textId="56B16CFA" w:rsidR="00CD38A2" w:rsidRPr="00077931" w:rsidRDefault="00CD38A2" w:rsidP="006D5047">
            <w:pPr>
              <w:rPr>
                <w:b/>
              </w:rPr>
            </w:pPr>
            <w:r w:rsidRPr="00077931">
              <w:rPr>
                <w:b/>
              </w:rPr>
              <w:t xml:space="preserve">Commercial Development Directorate – </w:t>
            </w:r>
            <w:r w:rsidRPr="00077931">
              <w:rPr>
                <w:bCs/>
              </w:rPr>
              <w:t xml:space="preserve">Consisting of Business Development, </w:t>
            </w:r>
            <w:r w:rsidR="00077931" w:rsidRPr="00077931">
              <w:rPr>
                <w:bCs/>
              </w:rPr>
              <w:t>bid</w:t>
            </w:r>
            <w:r w:rsidRPr="00077931">
              <w:rPr>
                <w:bCs/>
              </w:rPr>
              <w:t xml:space="preserve"> writing, Procurement and Contracting</w:t>
            </w:r>
            <w:r w:rsidRPr="00077931">
              <w:rPr>
                <w:b/>
              </w:rPr>
              <w:t xml:space="preserve"> </w:t>
            </w:r>
          </w:p>
        </w:tc>
      </w:tr>
      <w:tr w:rsidR="00077931" w14:paraId="4D40967E" w14:textId="77777777" w:rsidTr="00CD38A2">
        <w:tc>
          <w:tcPr>
            <w:tcW w:w="5340" w:type="dxa"/>
          </w:tcPr>
          <w:p w14:paraId="0531C299" w14:textId="75307F36" w:rsidR="00077931" w:rsidRPr="00077931" w:rsidRDefault="00077931" w:rsidP="00077931">
            <w:pPr>
              <w:rPr>
                <w:b/>
              </w:rPr>
            </w:pPr>
            <w:r w:rsidRPr="00077931">
              <w:rPr>
                <w:b/>
              </w:rPr>
              <w:t>FTS</w:t>
            </w:r>
          </w:p>
        </w:tc>
        <w:tc>
          <w:tcPr>
            <w:tcW w:w="4861" w:type="dxa"/>
          </w:tcPr>
          <w:p w14:paraId="608D31FA" w14:textId="77777777" w:rsidR="00077931" w:rsidRPr="00077931" w:rsidRDefault="00077931" w:rsidP="00077931">
            <w:pPr>
              <w:rPr>
                <w:b/>
              </w:rPr>
            </w:pPr>
            <w:r w:rsidRPr="00077931">
              <w:rPr>
                <w:b/>
              </w:rPr>
              <w:t>Find a Tender</w:t>
            </w:r>
          </w:p>
          <w:p w14:paraId="61030E18" w14:textId="23C32B4C" w:rsidR="00077931" w:rsidRPr="00077931" w:rsidRDefault="00077931" w:rsidP="00077931">
            <w:pPr>
              <w:rPr>
                <w:b/>
              </w:rPr>
            </w:pPr>
            <w:r w:rsidRPr="00077931">
              <w:rPr>
                <w:bCs/>
              </w:rPr>
              <w:t>Replaces OJEU effective 1</w:t>
            </w:r>
            <w:r w:rsidRPr="00077931">
              <w:rPr>
                <w:bCs/>
                <w:vertAlign w:val="superscript"/>
              </w:rPr>
              <w:t>st</w:t>
            </w:r>
            <w:r w:rsidRPr="00077931">
              <w:rPr>
                <w:bCs/>
              </w:rPr>
              <w:t xml:space="preserve"> January 2021</w:t>
            </w:r>
          </w:p>
        </w:tc>
      </w:tr>
      <w:tr w:rsidR="00077931" w14:paraId="116501B4" w14:textId="77777777" w:rsidTr="00CD38A2">
        <w:tc>
          <w:tcPr>
            <w:tcW w:w="5340" w:type="dxa"/>
          </w:tcPr>
          <w:p w14:paraId="0D832362" w14:textId="77777777" w:rsidR="00077931" w:rsidRPr="00077931" w:rsidRDefault="00077931" w:rsidP="00077931">
            <w:pPr>
              <w:rPr>
                <w:b/>
              </w:rPr>
            </w:pPr>
            <w:r w:rsidRPr="00077931">
              <w:rPr>
                <w:b/>
              </w:rPr>
              <w:t>ICS</w:t>
            </w:r>
          </w:p>
        </w:tc>
        <w:tc>
          <w:tcPr>
            <w:tcW w:w="4861" w:type="dxa"/>
          </w:tcPr>
          <w:p w14:paraId="7AF12D55" w14:textId="77777777" w:rsidR="00077931" w:rsidRPr="00077931" w:rsidRDefault="00077931" w:rsidP="00077931">
            <w:pPr>
              <w:rPr>
                <w:b/>
              </w:rPr>
            </w:pPr>
            <w:r w:rsidRPr="00077931">
              <w:rPr>
                <w:b/>
              </w:rPr>
              <w:t>Integrated Care System</w:t>
            </w:r>
          </w:p>
        </w:tc>
      </w:tr>
      <w:tr w:rsidR="00077931" w14:paraId="095095AD" w14:textId="77777777" w:rsidTr="00CD38A2">
        <w:tc>
          <w:tcPr>
            <w:tcW w:w="5340" w:type="dxa"/>
          </w:tcPr>
          <w:p w14:paraId="54812CA2" w14:textId="73219D6F" w:rsidR="00077931" w:rsidRPr="00077931" w:rsidRDefault="00077931" w:rsidP="00077931">
            <w:pPr>
              <w:rPr>
                <w:b/>
              </w:rPr>
            </w:pPr>
            <w:r w:rsidRPr="00077931">
              <w:rPr>
                <w:b/>
              </w:rPr>
              <w:t>OJEU</w:t>
            </w:r>
          </w:p>
        </w:tc>
        <w:tc>
          <w:tcPr>
            <w:tcW w:w="4861" w:type="dxa"/>
          </w:tcPr>
          <w:p w14:paraId="6BA19C04" w14:textId="77777777" w:rsidR="00077931" w:rsidRPr="00077931" w:rsidRDefault="00077931" w:rsidP="00077931">
            <w:pPr>
              <w:rPr>
                <w:b/>
              </w:rPr>
            </w:pPr>
            <w:r w:rsidRPr="00077931">
              <w:rPr>
                <w:b/>
              </w:rPr>
              <w:t xml:space="preserve">Official Journal of the European Communities.  </w:t>
            </w:r>
          </w:p>
          <w:p w14:paraId="7A9A3783" w14:textId="31EB267D" w:rsidR="00077931" w:rsidRPr="00077931" w:rsidRDefault="00077931" w:rsidP="00077931">
            <w:pPr>
              <w:rPr>
                <w:b/>
              </w:rPr>
            </w:pPr>
            <w:r w:rsidRPr="00077931">
              <w:rPr>
                <w:bCs/>
              </w:rPr>
              <w:t>This governed Public procurement in the UK prior to Brexit</w:t>
            </w:r>
          </w:p>
        </w:tc>
      </w:tr>
      <w:tr w:rsidR="00077931" w14:paraId="42E744E6" w14:textId="77777777" w:rsidTr="00CD38A2">
        <w:tc>
          <w:tcPr>
            <w:tcW w:w="5340" w:type="dxa"/>
          </w:tcPr>
          <w:p w14:paraId="6AFF188D" w14:textId="77777777" w:rsidR="00077931" w:rsidRPr="00077931" w:rsidRDefault="00077931" w:rsidP="00077931">
            <w:pPr>
              <w:rPr>
                <w:b/>
              </w:rPr>
            </w:pPr>
            <w:r w:rsidRPr="00077931">
              <w:rPr>
                <w:b/>
              </w:rPr>
              <w:t>Restricted Procedure</w:t>
            </w:r>
          </w:p>
        </w:tc>
        <w:tc>
          <w:tcPr>
            <w:tcW w:w="4861" w:type="dxa"/>
          </w:tcPr>
          <w:p w14:paraId="575DC1F9" w14:textId="6FAE9CB1" w:rsidR="00077931" w:rsidRPr="00077931" w:rsidRDefault="00077931" w:rsidP="00077931">
            <w:pPr>
              <w:rPr>
                <w:b/>
              </w:rPr>
            </w:pPr>
            <w:r w:rsidRPr="00077931">
              <w:rPr>
                <w:b/>
              </w:rPr>
              <w:t xml:space="preserve">2-part tender process under Public Procurement Regulations 2015 </w:t>
            </w:r>
          </w:p>
        </w:tc>
      </w:tr>
      <w:tr w:rsidR="00077931" w14:paraId="3E7EF999" w14:textId="77777777" w:rsidTr="00CD38A2">
        <w:tc>
          <w:tcPr>
            <w:tcW w:w="5340" w:type="dxa"/>
          </w:tcPr>
          <w:p w14:paraId="3D4B046C" w14:textId="77777777" w:rsidR="00077931" w:rsidRPr="00077931" w:rsidRDefault="00077931" w:rsidP="00077931">
            <w:pPr>
              <w:rPr>
                <w:b/>
              </w:rPr>
            </w:pPr>
            <w:r w:rsidRPr="00077931">
              <w:rPr>
                <w:b/>
              </w:rPr>
              <w:t>WTO GPA</w:t>
            </w:r>
          </w:p>
        </w:tc>
        <w:tc>
          <w:tcPr>
            <w:tcW w:w="4861" w:type="dxa"/>
          </w:tcPr>
          <w:p w14:paraId="01F5670C" w14:textId="18BE2565" w:rsidR="00077931" w:rsidRPr="00077931" w:rsidRDefault="00077931" w:rsidP="00077931">
            <w:pPr>
              <w:pStyle w:val="Heading3"/>
              <w:shd w:val="clear" w:color="auto" w:fill="FFFFFF"/>
              <w:spacing w:before="0" w:line="288" w:lineRule="atLeast"/>
              <w:rPr>
                <w:rFonts w:ascii="Arial" w:eastAsia="Times New Roman" w:hAnsi="Arial" w:cs="Arial"/>
                <w:b/>
                <w:bCs/>
                <w:color w:val="auto"/>
                <w:sz w:val="22"/>
                <w:szCs w:val="22"/>
                <w:lang w:bidi="ar-SA"/>
              </w:rPr>
            </w:pPr>
            <w:r w:rsidRPr="00077931">
              <w:rPr>
                <w:rFonts w:ascii="Arial" w:eastAsia="Arial" w:hAnsi="Arial" w:cs="Arial"/>
                <w:b/>
                <w:bCs/>
                <w:color w:val="auto"/>
                <w:sz w:val="22"/>
                <w:szCs w:val="22"/>
              </w:rPr>
              <w:t>World Trade Organisation’s Government Procurement</w:t>
            </w:r>
            <w:r w:rsidRPr="00077931">
              <w:rPr>
                <w:rStyle w:val="Strong"/>
                <w:rFonts w:ascii="Arial" w:hAnsi="Arial" w:cs="Arial"/>
                <w:b w:val="0"/>
                <w:bCs w:val="0"/>
                <w:color w:val="auto"/>
                <w:sz w:val="22"/>
                <w:szCs w:val="22"/>
                <w:bdr w:val="none" w:sz="0" w:space="0" w:color="auto" w:frame="1"/>
              </w:rPr>
              <w:t xml:space="preserve"> </w:t>
            </w:r>
            <w:r w:rsidRPr="00077931">
              <w:rPr>
                <w:rStyle w:val="Strong"/>
                <w:rFonts w:ascii="Arial" w:hAnsi="Arial" w:cs="Arial"/>
                <w:color w:val="auto"/>
                <w:sz w:val="22"/>
                <w:szCs w:val="22"/>
                <w:bdr w:val="none" w:sz="0" w:space="0" w:color="auto" w:frame="1"/>
              </w:rPr>
              <w:t>Agreement</w:t>
            </w:r>
            <w:r w:rsidRPr="00077931">
              <w:rPr>
                <w:rStyle w:val="Strong"/>
                <w:rFonts w:ascii="Arial" w:hAnsi="Arial" w:cs="Arial"/>
                <w:b w:val="0"/>
                <w:bCs w:val="0"/>
                <w:color w:val="auto"/>
                <w:sz w:val="22"/>
                <w:szCs w:val="22"/>
                <w:bdr w:val="none" w:sz="0" w:space="0" w:color="auto" w:frame="1"/>
              </w:rPr>
              <w:t xml:space="preserve"> </w:t>
            </w:r>
          </w:p>
        </w:tc>
      </w:tr>
    </w:tbl>
    <w:p w14:paraId="0728C84C" w14:textId="77777777" w:rsidR="00CD38A2" w:rsidRDefault="00CD38A2" w:rsidP="00CD38A2">
      <w:pPr>
        <w:rPr>
          <w:noProof/>
          <w:lang w:bidi="ar-SA"/>
        </w:rPr>
      </w:pPr>
    </w:p>
    <w:p w14:paraId="4298B0A0" w14:textId="77777777" w:rsidR="00CD38A2" w:rsidRDefault="00CD38A2" w:rsidP="00CD38A2">
      <w:pPr>
        <w:rPr>
          <w:noProof/>
          <w:lang w:bidi="ar-SA"/>
        </w:rPr>
      </w:pPr>
    </w:p>
    <w:p w14:paraId="76BCB99F" w14:textId="77777777" w:rsidR="00BD0534" w:rsidRDefault="00BD0534" w:rsidP="00977D28"/>
    <w:sectPr w:rsidR="00BD0534">
      <w:pgSz w:w="11910" w:h="16840"/>
      <w:pgMar w:top="1340" w:right="240" w:bottom="800" w:left="980" w:header="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DC68" w14:textId="77777777" w:rsidR="00CA7C71" w:rsidRDefault="00CA7C71">
      <w:r>
        <w:separator/>
      </w:r>
    </w:p>
  </w:endnote>
  <w:endnote w:type="continuationSeparator" w:id="0">
    <w:p w14:paraId="54D84EEE" w14:textId="77777777" w:rsidR="00CA7C71" w:rsidRDefault="00CA7C71">
      <w:r>
        <w:continuationSeparator/>
      </w:r>
    </w:p>
  </w:endnote>
  <w:endnote w:type="continuationNotice" w:id="1">
    <w:p w14:paraId="2FCA1882" w14:textId="77777777" w:rsidR="00CA7C71" w:rsidRDefault="00CA7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C97F" w14:textId="77777777" w:rsidR="00FE6C00" w:rsidRDefault="00FE6C00">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2F57334C" wp14:editId="3F57B709">
              <wp:simplePos x="0" y="0"/>
              <wp:positionH relativeFrom="page">
                <wp:posOffset>3688080</wp:posOffset>
              </wp:positionH>
              <wp:positionV relativeFrom="page">
                <wp:posOffset>10294620</wp:posOffset>
              </wp:positionV>
              <wp:extent cx="9802495" cy="190500"/>
              <wp:effectExtent l="0" t="0" r="825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4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6C96" w14:textId="09293924" w:rsidR="00FE6C00" w:rsidRPr="008F5971" w:rsidRDefault="00FE6C00">
                          <w:pPr>
                            <w:spacing w:before="12"/>
                            <w:ind w:left="40"/>
                            <w:rPr>
                              <w:sz w:val="18"/>
                              <w:szCs w:val="18"/>
                            </w:rPr>
                          </w:pPr>
                          <w:r w:rsidRPr="008F5971">
                            <w:rPr>
                              <w:sz w:val="18"/>
                              <w:szCs w:val="18"/>
                            </w:rPr>
                            <w:fldChar w:fldCharType="begin"/>
                          </w:r>
                          <w:r w:rsidRPr="008F5971">
                            <w:rPr>
                              <w:sz w:val="18"/>
                              <w:szCs w:val="18"/>
                            </w:rPr>
                            <w:instrText xml:space="preserve"> PAGE </w:instrText>
                          </w:r>
                          <w:r w:rsidRPr="008F5971">
                            <w:rPr>
                              <w:sz w:val="18"/>
                              <w:szCs w:val="18"/>
                            </w:rPr>
                            <w:fldChar w:fldCharType="separate"/>
                          </w:r>
                          <w:r w:rsidR="00876979">
                            <w:rPr>
                              <w:noProof/>
                              <w:sz w:val="18"/>
                              <w:szCs w:val="18"/>
                            </w:rPr>
                            <w:t>1</w:t>
                          </w:r>
                          <w:r w:rsidRPr="008F5971">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7334C" id="_x0000_t202" coordsize="21600,21600" o:spt="202" path="m,l,21600r21600,l21600,xe">
              <v:stroke joinstyle="miter"/>
              <v:path gradientshapeok="t" o:connecttype="rect"/>
            </v:shapetype>
            <v:shape id="Text Box 1" o:spid="_x0000_s1033" type="#_x0000_t202" style="position:absolute;margin-left:290.4pt;margin-top:810.6pt;width:771.85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" filled="f" stroked="f">
              <v:textbox inset="0,0,0,0">
                <w:txbxContent>
                  <w:p w14:paraId="50FD6C96" w14:textId="09293924" w:rsidR="00FE6C00" w:rsidRPr="008F5971" w:rsidRDefault="00FE6C00">
                    <w:pPr>
                      <w:spacing w:before="12"/>
                      <w:ind w:left="40"/>
                      <w:rPr>
                        <w:sz w:val="18"/>
                        <w:szCs w:val="18"/>
                      </w:rPr>
                    </w:pPr>
                    <w:r w:rsidRPr="008F5971">
                      <w:rPr>
                        <w:sz w:val="18"/>
                        <w:szCs w:val="18"/>
                      </w:rPr>
                      <w:fldChar w:fldCharType="begin"/>
                    </w:r>
                    <w:r w:rsidRPr="008F5971">
                      <w:rPr>
                        <w:sz w:val="18"/>
                        <w:szCs w:val="18"/>
                      </w:rPr>
                      <w:instrText xml:space="preserve"> PAGE </w:instrText>
                    </w:r>
                    <w:r w:rsidRPr="008F5971">
                      <w:rPr>
                        <w:sz w:val="18"/>
                        <w:szCs w:val="18"/>
                      </w:rPr>
                      <w:fldChar w:fldCharType="separate"/>
                    </w:r>
                    <w:r w:rsidR="00876979">
                      <w:rPr>
                        <w:noProof/>
                        <w:sz w:val="18"/>
                        <w:szCs w:val="18"/>
                      </w:rPr>
                      <w:t>1</w:t>
                    </w:r>
                    <w:r w:rsidRPr="008F5971">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CB63" w14:textId="77777777" w:rsidR="00CA7C71" w:rsidRDefault="00CA7C71">
      <w:r>
        <w:separator/>
      </w:r>
    </w:p>
  </w:footnote>
  <w:footnote w:type="continuationSeparator" w:id="0">
    <w:p w14:paraId="18AFF878" w14:textId="77777777" w:rsidR="00CA7C71" w:rsidRDefault="00CA7C71">
      <w:r>
        <w:continuationSeparator/>
      </w:r>
    </w:p>
  </w:footnote>
  <w:footnote w:type="continuationNotice" w:id="1">
    <w:p w14:paraId="5BBADDCF" w14:textId="77777777" w:rsidR="00CA7C71" w:rsidRDefault="00CA7C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74A807"/>
    <w:multiLevelType w:val="hybridMultilevel"/>
    <w:tmpl w:val="724170F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04CC3"/>
    <w:multiLevelType w:val="hybridMultilevel"/>
    <w:tmpl w:val="00DA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60C7F"/>
    <w:multiLevelType w:val="hybridMultilevel"/>
    <w:tmpl w:val="0EE27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5184"/>
    <w:multiLevelType w:val="hybridMultilevel"/>
    <w:tmpl w:val="20F83C8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D3353"/>
    <w:multiLevelType w:val="hybridMultilevel"/>
    <w:tmpl w:val="5B5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452"/>
    <w:multiLevelType w:val="hybridMultilevel"/>
    <w:tmpl w:val="BAF02E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EE3131"/>
    <w:multiLevelType w:val="hybridMultilevel"/>
    <w:tmpl w:val="BB68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A69"/>
    <w:multiLevelType w:val="hybridMultilevel"/>
    <w:tmpl w:val="4BBCF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2801AD"/>
    <w:multiLevelType w:val="hybridMultilevel"/>
    <w:tmpl w:val="F0B4C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8844E1"/>
    <w:multiLevelType w:val="hybridMultilevel"/>
    <w:tmpl w:val="3DB6C5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36427CC">
      <w:start w:val="14"/>
      <w:numFmt w:val="bullet"/>
      <w:lvlText w:val="-"/>
      <w:lvlJc w:val="left"/>
      <w:pPr>
        <w:ind w:left="2340" w:hanging="360"/>
      </w:pPr>
      <w:rPr>
        <w:rFonts w:ascii="Arial" w:eastAsia="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A19D4"/>
    <w:multiLevelType w:val="hybridMultilevel"/>
    <w:tmpl w:val="05AE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9A6B9E"/>
    <w:multiLevelType w:val="hybridMultilevel"/>
    <w:tmpl w:val="BC626F50"/>
    <w:lvl w:ilvl="0" w:tplc="5052B27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E79A8"/>
    <w:multiLevelType w:val="hybridMultilevel"/>
    <w:tmpl w:val="285CDB9E"/>
    <w:lvl w:ilvl="0" w:tplc="8B48DF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350500"/>
    <w:multiLevelType w:val="hybridMultilevel"/>
    <w:tmpl w:val="DB980A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2346FB"/>
    <w:multiLevelType w:val="hybridMultilevel"/>
    <w:tmpl w:val="0D9801A6"/>
    <w:lvl w:ilvl="0" w:tplc="0110210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7880125"/>
    <w:multiLevelType w:val="hybridMultilevel"/>
    <w:tmpl w:val="11EE5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13A2E"/>
    <w:multiLevelType w:val="hybridMultilevel"/>
    <w:tmpl w:val="8AF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08044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A2F416A"/>
    <w:multiLevelType w:val="hybridMultilevel"/>
    <w:tmpl w:val="6BA897B4"/>
    <w:lvl w:ilvl="0" w:tplc="136427CC">
      <w:start w:val="14"/>
      <w:numFmt w:val="bullet"/>
      <w:lvlText w:val="-"/>
      <w:lvlJc w:val="left"/>
      <w:pPr>
        <w:ind w:left="23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938D6"/>
    <w:multiLevelType w:val="hybridMultilevel"/>
    <w:tmpl w:val="19AE7AFC"/>
    <w:lvl w:ilvl="0" w:tplc="819819A0">
      <w:start w:val="1"/>
      <w:numFmt w:val="decimal"/>
      <w:lvlText w:val="%1."/>
      <w:lvlJc w:val="left"/>
      <w:pPr>
        <w:ind w:left="820" w:hanging="567"/>
      </w:pPr>
      <w:rPr>
        <w:rFonts w:ascii="Arial" w:eastAsia="Arial" w:hAnsi="Arial" w:cs="Arial" w:hint="default"/>
        <w:b/>
        <w:bCs/>
        <w:spacing w:val="-1"/>
        <w:w w:val="100"/>
        <w:sz w:val="22"/>
        <w:szCs w:val="22"/>
        <w:lang w:val="en-GB" w:eastAsia="en-GB" w:bidi="en-GB"/>
      </w:rPr>
    </w:lvl>
    <w:lvl w:ilvl="1" w:tplc="4F887216">
      <w:numFmt w:val="bullet"/>
      <w:lvlText w:val=""/>
      <w:lvlJc w:val="left"/>
      <w:pPr>
        <w:ind w:left="1540" w:hanging="437"/>
      </w:pPr>
      <w:rPr>
        <w:rFonts w:ascii="Symbol" w:eastAsia="Symbol" w:hAnsi="Symbol" w:cs="Symbol" w:hint="default"/>
        <w:w w:val="100"/>
        <w:sz w:val="22"/>
        <w:szCs w:val="22"/>
        <w:lang w:val="en-GB" w:eastAsia="en-GB" w:bidi="en-GB"/>
      </w:rPr>
    </w:lvl>
    <w:lvl w:ilvl="2" w:tplc="43240FE6">
      <w:numFmt w:val="bullet"/>
      <w:lvlText w:val="•"/>
      <w:lvlJc w:val="left"/>
      <w:pPr>
        <w:ind w:left="1540" w:hanging="437"/>
      </w:pPr>
      <w:rPr>
        <w:rFonts w:hint="default"/>
        <w:lang w:val="en-GB" w:eastAsia="en-GB" w:bidi="en-GB"/>
      </w:rPr>
    </w:lvl>
    <w:lvl w:ilvl="3" w:tplc="52DC51F4">
      <w:numFmt w:val="bullet"/>
      <w:lvlText w:val="•"/>
      <w:lvlJc w:val="left"/>
      <w:pPr>
        <w:ind w:left="2683" w:hanging="437"/>
      </w:pPr>
      <w:rPr>
        <w:rFonts w:hint="default"/>
        <w:lang w:val="en-GB" w:eastAsia="en-GB" w:bidi="en-GB"/>
      </w:rPr>
    </w:lvl>
    <w:lvl w:ilvl="4" w:tplc="747A09F2">
      <w:numFmt w:val="bullet"/>
      <w:lvlText w:val="•"/>
      <w:lvlJc w:val="left"/>
      <w:pPr>
        <w:ind w:left="3826" w:hanging="437"/>
      </w:pPr>
      <w:rPr>
        <w:rFonts w:hint="default"/>
        <w:lang w:val="en-GB" w:eastAsia="en-GB" w:bidi="en-GB"/>
      </w:rPr>
    </w:lvl>
    <w:lvl w:ilvl="5" w:tplc="06E27874">
      <w:numFmt w:val="bullet"/>
      <w:lvlText w:val="•"/>
      <w:lvlJc w:val="left"/>
      <w:pPr>
        <w:ind w:left="4969" w:hanging="437"/>
      </w:pPr>
      <w:rPr>
        <w:rFonts w:hint="default"/>
        <w:lang w:val="en-GB" w:eastAsia="en-GB" w:bidi="en-GB"/>
      </w:rPr>
    </w:lvl>
    <w:lvl w:ilvl="6" w:tplc="7A00E94E">
      <w:numFmt w:val="bullet"/>
      <w:lvlText w:val="•"/>
      <w:lvlJc w:val="left"/>
      <w:pPr>
        <w:ind w:left="6113" w:hanging="437"/>
      </w:pPr>
      <w:rPr>
        <w:rFonts w:hint="default"/>
        <w:lang w:val="en-GB" w:eastAsia="en-GB" w:bidi="en-GB"/>
      </w:rPr>
    </w:lvl>
    <w:lvl w:ilvl="7" w:tplc="DC52D244">
      <w:numFmt w:val="bullet"/>
      <w:lvlText w:val="•"/>
      <w:lvlJc w:val="left"/>
      <w:pPr>
        <w:ind w:left="7256" w:hanging="437"/>
      </w:pPr>
      <w:rPr>
        <w:rFonts w:hint="default"/>
        <w:lang w:val="en-GB" w:eastAsia="en-GB" w:bidi="en-GB"/>
      </w:rPr>
    </w:lvl>
    <w:lvl w:ilvl="8" w:tplc="2A10FFE0">
      <w:numFmt w:val="bullet"/>
      <w:lvlText w:val="•"/>
      <w:lvlJc w:val="left"/>
      <w:pPr>
        <w:ind w:left="8399" w:hanging="437"/>
      </w:pPr>
      <w:rPr>
        <w:rFonts w:hint="default"/>
        <w:lang w:val="en-GB" w:eastAsia="en-GB" w:bidi="en-GB"/>
      </w:rPr>
    </w:lvl>
  </w:abstractNum>
  <w:abstractNum w:abstractNumId="20" w15:restartNumberingAfterBreak="0">
    <w:nsid w:val="1D9767BB"/>
    <w:multiLevelType w:val="hybridMultilevel"/>
    <w:tmpl w:val="5FFE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F7077"/>
    <w:multiLevelType w:val="hybridMultilevel"/>
    <w:tmpl w:val="B1D4957A"/>
    <w:lvl w:ilvl="0" w:tplc="DC5C59B6">
      <w:start w:val="1"/>
      <w:numFmt w:val="decimal"/>
      <w:lvlText w:val="%1."/>
      <w:lvlJc w:val="left"/>
      <w:pPr>
        <w:ind w:left="1720" w:hanging="281"/>
        <w:jc w:val="right"/>
      </w:pPr>
      <w:rPr>
        <w:rFonts w:ascii="Arial" w:eastAsia="Arial" w:hAnsi="Arial" w:cs="Arial"/>
        <w:spacing w:val="-3"/>
        <w:w w:val="99"/>
        <w:sz w:val="24"/>
        <w:szCs w:val="24"/>
        <w:lang w:val="en-GB" w:eastAsia="en-GB" w:bidi="en-GB"/>
      </w:rPr>
    </w:lvl>
    <w:lvl w:ilvl="1" w:tplc="801E7250">
      <w:numFmt w:val="bullet"/>
      <w:lvlText w:val="•"/>
      <w:lvlJc w:val="left"/>
      <w:pPr>
        <w:ind w:left="2011" w:hanging="281"/>
      </w:pPr>
      <w:rPr>
        <w:rFonts w:hint="default"/>
        <w:lang w:val="en-GB" w:eastAsia="en-GB" w:bidi="en-GB"/>
      </w:rPr>
    </w:lvl>
    <w:lvl w:ilvl="2" w:tplc="DC3CAC7E">
      <w:numFmt w:val="bullet"/>
      <w:lvlText w:val="•"/>
      <w:lvlJc w:val="left"/>
      <w:pPr>
        <w:ind w:left="2303" w:hanging="281"/>
      </w:pPr>
      <w:rPr>
        <w:rFonts w:hint="default"/>
        <w:lang w:val="en-GB" w:eastAsia="en-GB" w:bidi="en-GB"/>
      </w:rPr>
    </w:lvl>
    <w:lvl w:ilvl="3" w:tplc="FC944F74">
      <w:numFmt w:val="bullet"/>
      <w:lvlText w:val="•"/>
      <w:lvlJc w:val="left"/>
      <w:pPr>
        <w:ind w:left="2594" w:hanging="281"/>
      </w:pPr>
      <w:rPr>
        <w:rFonts w:hint="default"/>
        <w:lang w:val="en-GB" w:eastAsia="en-GB" w:bidi="en-GB"/>
      </w:rPr>
    </w:lvl>
    <w:lvl w:ilvl="4" w:tplc="A540176A">
      <w:numFmt w:val="bullet"/>
      <w:lvlText w:val="•"/>
      <w:lvlJc w:val="left"/>
      <w:pPr>
        <w:ind w:left="2886" w:hanging="281"/>
      </w:pPr>
      <w:rPr>
        <w:rFonts w:hint="default"/>
        <w:lang w:val="en-GB" w:eastAsia="en-GB" w:bidi="en-GB"/>
      </w:rPr>
    </w:lvl>
    <w:lvl w:ilvl="5" w:tplc="939EA458">
      <w:numFmt w:val="bullet"/>
      <w:lvlText w:val="•"/>
      <w:lvlJc w:val="left"/>
      <w:pPr>
        <w:ind w:left="3177" w:hanging="281"/>
      </w:pPr>
      <w:rPr>
        <w:rFonts w:hint="default"/>
        <w:lang w:val="en-GB" w:eastAsia="en-GB" w:bidi="en-GB"/>
      </w:rPr>
    </w:lvl>
    <w:lvl w:ilvl="6" w:tplc="421A35DE">
      <w:numFmt w:val="bullet"/>
      <w:lvlText w:val="•"/>
      <w:lvlJc w:val="left"/>
      <w:pPr>
        <w:ind w:left="3469" w:hanging="281"/>
      </w:pPr>
      <w:rPr>
        <w:rFonts w:hint="default"/>
        <w:lang w:val="en-GB" w:eastAsia="en-GB" w:bidi="en-GB"/>
      </w:rPr>
    </w:lvl>
    <w:lvl w:ilvl="7" w:tplc="F2228AAC">
      <w:numFmt w:val="bullet"/>
      <w:lvlText w:val="•"/>
      <w:lvlJc w:val="left"/>
      <w:pPr>
        <w:ind w:left="3760" w:hanging="281"/>
      </w:pPr>
      <w:rPr>
        <w:rFonts w:hint="default"/>
        <w:lang w:val="en-GB" w:eastAsia="en-GB" w:bidi="en-GB"/>
      </w:rPr>
    </w:lvl>
    <w:lvl w:ilvl="8" w:tplc="86E8E32C">
      <w:numFmt w:val="bullet"/>
      <w:lvlText w:val="•"/>
      <w:lvlJc w:val="left"/>
      <w:pPr>
        <w:ind w:left="4052" w:hanging="281"/>
      </w:pPr>
      <w:rPr>
        <w:rFonts w:hint="default"/>
        <w:lang w:val="en-GB" w:eastAsia="en-GB" w:bidi="en-GB"/>
      </w:rPr>
    </w:lvl>
  </w:abstractNum>
  <w:abstractNum w:abstractNumId="22" w15:restartNumberingAfterBreak="0">
    <w:nsid w:val="1DC84709"/>
    <w:multiLevelType w:val="hybridMultilevel"/>
    <w:tmpl w:val="2E3E5BF0"/>
    <w:lvl w:ilvl="0" w:tplc="819819A0">
      <w:start w:val="1"/>
      <w:numFmt w:val="decimal"/>
      <w:lvlText w:val="%1."/>
      <w:lvlJc w:val="left"/>
      <w:pPr>
        <w:ind w:left="820" w:hanging="567"/>
      </w:pPr>
      <w:rPr>
        <w:rFonts w:ascii="Arial" w:eastAsia="Arial" w:hAnsi="Arial" w:cs="Arial" w:hint="default"/>
        <w:b/>
        <w:bCs/>
        <w:spacing w:val="-1"/>
        <w:w w:val="100"/>
        <w:sz w:val="22"/>
        <w:szCs w:val="22"/>
        <w:lang w:val="en-GB" w:eastAsia="en-GB" w:bidi="en-GB"/>
      </w:rPr>
    </w:lvl>
    <w:lvl w:ilvl="1" w:tplc="4F887216">
      <w:numFmt w:val="bullet"/>
      <w:lvlText w:val=""/>
      <w:lvlJc w:val="left"/>
      <w:pPr>
        <w:ind w:left="1540" w:hanging="437"/>
      </w:pPr>
      <w:rPr>
        <w:rFonts w:ascii="Symbol" w:eastAsia="Symbol" w:hAnsi="Symbol" w:cs="Symbol" w:hint="default"/>
        <w:w w:val="100"/>
        <w:sz w:val="22"/>
        <w:szCs w:val="22"/>
        <w:lang w:val="en-GB" w:eastAsia="en-GB" w:bidi="en-GB"/>
      </w:rPr>
    </w:lvl>
    <w:lvl w:ilvl="2" w:tplc="43240FE6">
      <w:numFmt w:val="bullet"/>
      <w:lvlText w:val="•"/>
      <w:lvlJc w:val="left"/>
      <w:pPr>
        <w:ind w:left="1540" w:hanging="437"/>
      </w:pPr>
      <w:rPr>
        <w:rFonts w:hint="default"/>
        <w:lang w:val="en-GB" w:eastAsia="en-GB" w:bidi="en-GB"/>
      </w:rPr>
    </w:lvl>
    <w:lvl w:ilvl="3" w:tplc="52DC51F4">
      <w:numFmt w:val="bullet"/>
      <w:lvlText w:val="•"/>
      <w:lvlJc w:val="left"/>
      <w:pPr>
        <w:ind w:left="2683" w:hanging="437"/>
      </w:pPr>
      <w:rPr>
        <w:rFonts w:hint="default"/>
        <w:lang w:val="en-GB" w:eastAsia="en-GB" w:bidi="en-GB"/>
      </w:rPr>
    </w:lvl>
    <w:lvl w:ilvl="4" w:tplc="747A09F2">
      <w:numFmt w:val="bullet"/>
      <w:lvlText w:val="•"/>
      <w:lvlJc w:val="left"/>
      <w:pPr>
        <w:ind w:left="3826" w:hanging="437"/>
      </w:pPr>
      <w:rPr>
        <w:rFonts w:hint="default"/>
        <w:lang w:val="en-GB" w:eastAsia="en-GB" w:bidi="en-GB"/>
      </w:rPr>
    </w:lvl>
    <w:lvl w:ilvl="5" w:tplc="06E27874">
      <w:numFmt w:val="bullet"/>
      <w:lvlText w:val="•"/>
      <w:lvlJc w:val="left"/>
      <w:pPr>
        <w:ind w:left="4969" w:hanging="437"/>
      </w:pPr>
      <w:rPr>
        <w:rFonts w:hint="default"/>
        <w:lang w:val="en-GB" w:eastAsia="en-GB" w:bidi="en-GB"/>
      </w:rPr>
    </w:lvl>
    <w:lvl w:ilvl="6" w:tplc="7A00E94E">
      <w:numFmt w:val="bullet"/>
      <w:lvlText w:val="•"/>
      <w:lvlJc w:val="left"/>
      <w:pPr>
        <w:ind w:left="6113" w:hanging="437"/>
      </w:pPr>
      <w:rPr>
        <w:rFonts w:hint="default"/>
        <w:lang w:val="en-GB" w:eastAsia="en-GB" w:bidi="en-GB"/>
      </w:rPr>
    </w:lvl>
    <w:lvl w:ilvl="7" w:tplc="DC52D244">
      <w:numFmt w:val="bullet"/>
      <w:lvlText w:val="•"/>
      <w:lvlJc w:val="left"/>
      <w:pPr>
        <w:ind w:left="7256" w:hanging="437"/>
      </w:pPr>
      <w:rPr>
        <w:rFonts w:hint="default"/>
        <w:lang w:val="en-GB" w:eastAsia="en-GB" w:bidi="en-GB"/>
      </w:rPr>
    </w:lvl>
    <w:lvl w:ilvl="8" w:tplc="2A10FFE0">
      <w:numFmt w:val="bullet"/>
      <w:lvlText w:val="•"/>
      <w:lvlJc w:val="left"/>
      <w:pPr>
        <w:ind w:left="8399" w:hanging="437"/>
      </w:pPr>
      <w:rPr>
        <w:rFonts w:hint="default"/>
        <w:lang w:val="en-GB" w:eastAsia="en-GB" w:bidi="en-GB"/>
      </w:rPr>
    </w:lvl>
  </w:abstractNum>
  <w:abstractNum w:abstractNumId="23" w15:restartNumberingAfterBreak="0">
    <w:nsid w:val="23A17E58"/>
    <w:multiLevelType w:val="hybridMultilevel"/>
    <w:tmpl w:val="AAF61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A955B3"/>
    <w:multiLevelType w:val="hybridMultilevel"/>
    <w:tmpl w:val="FF60A2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6568E9"/>
    <w:multiLevelType w:val="hybridMultilevel"/>
    <w:tmpl w:val="09DA6B1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6" w15:restartNumberingAfterBreak="0">
    <w:nsid w:val="2ABB032B"/>
    <w:multiLevelType w:val="hybridMultilevel"/>
    <w:tmpl w:val="2AAED632"/>
    <w:lvl w:ilvl="0" w:tplc="1ACE9A70">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2D8B67EE"/>
    <w:multiLevelType w:val="hybridMultilevel"/>
    <w:tmpl w:val="CA220F9A"/>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0B127B"/>
    <w:multiLevelType w:val="hybridMultilevel"/>
    <w:tmpl w:val="5052B87C"/>
    <w:lvl w:ilvl="0" w:tplc="8D72D77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2F3425BF"/>
    <w:multiLevelType w:val="hybridMultilevel"/>
    <w:tmpl w:val="8A788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93B4705"/>
    <w:multiLevelType w:val="hybridMultilevel"/>
    <w:tmpl w:val="AF640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0A64CC"/>
    <w:multiLevelType w:val="hybridMultilevel"/>
    <w:tmpl w:val="9BF6D8D2"/>
    <w:lvl w:ilvl="0" w:tplc="0809000F">
      <w:start w:val="1"/>
      <w:numFmt w:val="decimal"/>
      <w:lvlText w:val="%1."/>
      <w:lvlJc w:val="left"/>
      <w:pPr>
        <w:ind w:left="720" w:hanging="360"/>
      </w:pPr>
    </w:lvl>
    <w:lvl w:ilvl="1" w:tplc="85A0BA2E">
      <w:start w:val="1"/>
      <w:numFmt w:val="decimal"/>
      <w:lvlText w:val="%2)"/>
      <w:lvlJc w:val="left"/>
      <w:pPr>
        <w:ind w:left="1440" w:hanging="360"/>
      </w:pPr>
      <w:rPr>
        <w:rFonts w:ascii="Arial" w:eastAsia="Arial"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775A0A"/>
    <w:multiLevelType w:val="hybridMultilevel"/>
    <w:tmpl w:val="FC9C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5E7B1C"/>
    <w:multiLevelType w:val="hybridMultilevel"/>
    <w:tmpl w:val="8C948568"/>
    <w:lvl w:ilvl="0" w:tplc="6FAA32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C51043"/>
    <w:multiLevelType w:val="hybridMultilevel"/>
    <w:tmpl w:val="390833B6"/>
    <w:lvl w:ilvl="0" w:tplc="243EE58C">
      <w:start w:val="1"/>
      <w:numFmt w:val="decimal"/>
      <w:lvlText w:val="%1."/>
      <w:lvlJc w:val="left"/>
      <w:pPr>
        <w:ind w:left="1540" w:hanging="360"/>
      </w:pPr>
      <w:rPr>
        <w:rFonts w:ascii="Arial" w:eastAsia="Arial" w:hAnsi="Arial" w:cs="Arial" w:hint="default"/>
        <w:spacing w:val="-1"/>
        <w:w w:val="100"/>
        <w:sz w:val="22"/>
        <w:szCs w:val="22"/>
        <w:lang w:val="en-GB" w:eastAsia="en-GB" w:bidi="en-GB"/>
      </w:rPr>
    </w:lvl>
    <w:lvl w:ilvl="1" w:tplc="DF660328">
      <w:numFmt w:val="bullet"/>
      <w:lvlText w:val="•"/>
      <w:lvlJc w:val="left"/>
      <w:pPr>
        <w:ind w:left="2454" w:hanging="360"/>
      </w:pPr>
      <w:rPr>
        <w:rFonts w:hint="default"/>
        <w:lang w:val="en-GB" w:eastAsia="en-GB" w:bidi="en-GB"/>
      </w:rPr>
    </w:lvl>
    <w:lvl w:ilvl="2" w:tplc="72627E40">
      <w:numFmt w:val="bullet"/>
      <w:lvlText w:val="•"/>
      <w:lvlJc w:val="left"/>
      <w:pPr>
        <w:ind w:left="3369" w:hanging="360"/>
      </w:pPr>
      <w:rPr>
        <w:rFonts w:hint="default"/>
        <w:lang w:val="en-GB" w:eastAsia="en-GB" w:bidi="en-GB"/>
      </w:rPr>
    </w:lvl>
    <w:lvl w:ilvl="3" w:tplc="C398580E">
      <w:numFmt w:val="bullet"/>
      <w:lvlText w:val="•"/>
      <w:lvlJc w:val="left"/>
      <w:pPr>
        <w:ind w:left="4283" w:hanging="360"/>
      </w:pPr>
      <w:rPr>
        <w:rFonts w:hint="default"/>
        <w:lang w:val="en-GB" w:eastAsia="en-GB" w:bidi="en-GB"/>
      </w:rPr>
    </w:lvl>
    <w:lvl w:ilvl="4" w:tplc="A754E828">
      <w:numFmt w:val="bullet"/>
      <w:lvlText w:val="•"/>
      <w:lvlJc w:val="left"/>
      <w:pPr>
        <w:ind w:left="5198" w:hanging="360"/>
      </w:pPr>
      <w:rPr>
        <w:rFonts w:hint="default"/>
        <w:lang w:val="en-GB" w:eastAsia="en-GB" w:bidi="en-GB"/>
      </w:rPr>
    </w:lvl>
    <w:lvl w:ilvl="5" w:tplc="E4CADA1E">
      <w:numFmt w:val="bullet"/>
      <w:lvlText w:val="•"/>
      <w:lvlJc w:val="left"/>
      <w:pPr>
        <w:ind w:left="6113" w:hanging="360"/>
      </w:pPr>
      <w:rPr>
        <w:rFonts w:hint="default"/>
        <w:lang w:val="en-GB" w:eastAsia="en-GB" w:bidi="en-GB"/>
      </w:rPr>
    </w:lvl>
    <w:lvl w:ilvl="6" w:tplc="6598F960">
      <w:numFmt w:val="bullet"/>
      <w:lvlText w:val="•"/>
      <w:lvlJc w:val="left"/>
      <w:pPr>
        <w:ind w:left="7027" w:hanging="360"/>
      </w:pPr>
      <w:rPr>
        <w:rFonts w:hint="default"/>
        <w:lang w:val="en-GB" w:eastAsia="en-GB" w:bidi="en-GB"/>
      </w:rPr>
    </w:lvl>
    <w:lvl w:ilvl="7" w:tplc="791ED564">
      <w:numFmt w:val="bullet"/>
      <w:lvlText w:val="•"/>
      <w:lvlJc w:val="left"/>
      <w:pPr>
        <w:ind w:left="7942" w:hanging="360"/>
      </w:pPr>
      <w:rPr>
        <w:rFonts w:hint="default"/>
        <w:lang w:val="en-GB" w:eastAsia="en-GB" w:bidi="en-GB"/>
      </w:rPr>
    </w:lvl>
    <w:lvl w:ilvl="8" w:tplc="DD441188">
      <w:numFmt w:val="bullet"/>
      <w:lvlText w:val="•"/>
      <w:lvlJc w:val="left"/>
      <w:pPr>
        <w:ind w:left="8857" w:hanging="360"/>
      </w:pPr>
      <w:rPr>
        <w:rFonts w:hint="default"/>
        <w:lang w:val="en-GB" w:eastAsia="en-GB" w:bidi="en-GB"/>
      </w:rPr>
    </w:lvl>
  </w:abstractNum>
  <w:abstractNum w:abstractNumId="35" w15:restartNumberingAfterBreak="0">
    <w:nsid w:val="4CA21DF9"/>
    <w:multiLevelType w:val="multilevel"/>
    <w:tmpl w:val="23A01936"/>
    <w:lvl w:ilvl="0">
      <w:start w:val="1"/>
      <w:numFmt w:val="decimal"/>
      <w:lvlText w:val="%1."/>
      <w:lvlJc w:val="left"/>
      <w:pPr>
        <w:ind w:left="720" w:hanging="360"/>
      </w:pPr>
      <w:rPr>
        <w:b/>
        <w:sz w:val="28"/>
        <w:szCs w:val="28"/>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FC3286F"/>
    <w:multiLevelType w:val="hybridMultilevel"/>
    <w:tmpl w:val="D3B8E5E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7" w15:restartNumberingAfterBreak="0">
    <w:nsid w:val="50587B92"/>
    <w:multiLevelType w:val="hybridMultilevel"/>
    <w:tmpl w:val="E5C8C298"/>
    <w:lvl w:ilvl="0" w:tplc="F3941E06">
      <w:start w:val="1"/>
      <w:numFmt w:val="decimal"/>
      <w:lvlText w:val="%1)"/>
      <w:lvlJc w:val="left"/>
      <w:pPr>
        <w:ind w:left="280" w:hanging="281"/>
        <w:jc w:val="right"/>
      </w:pPr>
      <w:rPr>
        <w:rFonts w:ascii="Arial" w:eastAsia="Arial" w:hAnsi="Arial" w:cs="Arial" w:hint="default"/>
        <w:spacing w:val="-2"/>
        <w:w w:val="99"/>
        <w:sz w:val="24"/>
        <w:szCs w:val="24"/>
        <w:lang w:val="en-GB" w:eastAsia="en-GB" w:bidi="en-GB"/>
      </w:rPr>
    </w:lvl>
    <w:lvl w:ilvl="1" w:tplc="40F2D940">
      <w:numFmt w:val="bullet"/>
      <w:lvlText w:val="•"/>
      <w:lvlJc w:val="left"/>
      <w:pPr>
        <w:ind w:left="588" w:hanging="281"/>
      </w:pPr>
      <w:rPr>
        <w:rFonts w:hint="default"/>
        <w:lang w:val="en-GB" w:eastAsia="en-GB" w:bidi="en-GB"/>
      </w:rPr>
    </w:lvl>
    <w:lvl w:ilvl="2" w:tplc="FE8A8148">
      <w:numFmt w:val="bullet"/>
      <w:lvlText w:val="•"/>
      <w:lvlJc w:val="left"/>
      <w:pPr>
        <w:ind w:left="897" w:hanging="281"/>
      </w:pPr>
      <w:rPr>
        <w:rFonts w:hint="default"/>
        <w:lang w:val="en-GB" w:eastAsia="en-GB" w:bidi="en-GB"/>
      </w:rPr>
    </w:lvl>
    <w:lvl w:ilvl="3" w:tplc="36441D6E">
      <w:numFmt w:val="bullet"/>
      <w:lvlText w:val="•"/>
      <w:lvlJc w:val="left"/>
      <w:pPr>
        <w:ind w:left="1206" w:hanging="281"/>
      </w:pPr>
      <w:rPr>
        <w:rFonts w:hint="default"/>
        <w:lang w:val="en-GB" w:eastAsia="en-GB" w:bidi="en-GB"/>
      </w:rPr>
    </w:lvl>
    <w:lvl w:ilvl="4" w:tplc="8B2A67D2">
      <w:numFmt w:val="bullet"/>
      <w:lvlText w:val="•"/>
      <w:lvlJc w:val="left"/>
      <w:pPr>
        <w:ind w:left="1515" w:hanging="281"/>
      </w:pPr>
      <w:rPr>
        <w:rFonts w:hint="default"/>
        <w:lang w:val="en-GB" w:eastAsia="en-GB" w:bidi="en-GB"/>
      </w:rPr>
    </w:lvl>
    <w:lvl w:ilvl="5" w:tplc="4BAC752E">
      <w:numFmt w:val="bullet"/>
      <w:lvlText w:val="•"/>
      <w:lvlJc w:val="left"/>
      <w:pPr>
        <w:ind w:left="1824" w:hanging="281"/>
      </w:pPr>
      <w:rPr>
        <w:rFonts w:hint="default"/>
        <w:lang w:val="en-GB" w:eastAsia="en-GB" w:bidi="en-GB"/>
      </w:rPr>
    </w:lvl>
    <w:lvl w:ilvl="6" w:tplc="C6E000C8">
      <w:numFmt w:val="bullet"/>
      <w:lvlText w:val="•"/>
      <w:lvlJc w:val="left"/>
      <w:pPr>
        <w:ind w:left="2133" w:hanging="281"/>
      </w:pPr>
      <w:rPr>
        <w:rFonts w:hint="default"/>
        <w:lang w:val="en-GB" w:eastAsia="en-GB" w:bidi="en-GB"/>
      </w:rPr>
    </w:lvl>
    <w:lvl w:ilvl="7" w:tplc="66F64FDA">
      <w:numFmt w:val="bullet"/>
      <w:lvlText w:val="•"/>
      <w:lvlJc w:val="left"/>
      <w:pPr>
        <w:ind w:left="2442" w:hanging="281"/>
      </w:pPr>
      <w:rPr>
        <w:rFonts w:hint="default"/>
        <w:lang w:val="en-GB" w:eastAsia="en-GB" w:bidi="en-GB"/>
      </w:rPr>
    </w:lvl>
    <w:lvl w:ilvl="8" w:tplc="E1B464D2">
      <w:numFmt w:val="bullet"/>
      <w:lvlText w:val="•"/>
      <w:lvlJc w:val="left"/>
      <w:pPr>
        <w:ind w:left="2750" w:hanging="281"/>
      </w:pPr>
      <w:rPr>
        <w:rFonts w:hint="default"/>
        <w:lang w:val="en-GB" w:eastAsia="en-GB" w:bidi="en-GB"/>
      </w:rPr>
    </w:lvl>
  </w:abstractNum>
  <w:abstractNum w:abstractNumId="38" w15:restartNumberingAfterBreak="0">
    <w:nsid w:val="53245A8B"/>
    <w:multiLevelType w:val="hybridMultilevel"/>
    <w:tmpl w:val="C0645B70"/>
    <w:lvl w:ilvl="0" w:tplc="59905398">
      <w:start w:val="27"/>
      <w:numFmt w:val="decimal"/>
      <w:lvlText w:val="%1"/>
      <w:lvlJc w:val="left"/>
      <w:pPr>
        <w:ind w:left="108" w:hanging="308"/>
      </w:pPr>
      <w:rPr>
        <w:rFonts w:ascii="Arial" w:eastAsia="Arial" w:hAnsi="Arial" w:cs="Arial" w:hint="default"/>
        <w:spacing w:val="-1"/>
        <w:w w:val="100"/>
        <w:sz w:val="22"/>
        <w:szCs w:val="22"/>
        <w:lang w:val="en-GB" w:eastAsia="en-GB" w:bidi="en-GB"/>
      </w:rPr>
    </w:lvl>
    <w:lvl w:ilvl="1" w:tplc="71D680AC">
      <w:numFmt w:val="bullet"/>
      <w:lvlText w:val="•"/>
      <w:lvlJc w:val="left"/>
      <w:pPr>
        <w:ind w:left="344" w:hanging="308"/>
      </w:pPr>
      <w:rPr>
        <w:rFonts w:hint="default"/>
        <w:lang w:val="en-GB" w:eastAsia="en-GB" w:bidi="en-GB"/>
      </w:rPr>
    </w:lvl>
    <w:lvl w:ilvl="2" w:tplc="CD3C13B0">
      <w:numFmt w:val="bullet"/>
      <w:lvlText w:val="•"/>
      <w:lvlJc w:val="left"/>
      <w:pPr>
        <w:ind w:left="588" w:hanging="308"/>
      </w:pPr>
      <w:rPr>
        <w:rFonts w:hint="default"/>
        <w:lang w:val="en-GB" w:eastAsia="en-GB" w:bidi="en-GB"/>
      </w:rPr>
    </w:lvl>
    <w:lvl w:ilvl="3" w:tplc="97F4FEB6">
      <w:numFmt w:val="bullet"/>
      <w:lvlText w:val="•"/>
      <w:lvlJc w:val="left"/>
      <w:pPr>
        <w:ind w:left="832" w:hanging="308"/>
      </w:pPr>
      <w:rPr>
        <w:rFonts w:hint="default"/>
        <w:lang w:val="en-GB" w:eastAsia="en-GB" w:bidi="en-GB"/>
      </w:rPr>
    </w:lvl>
    <w:lvl w:ilvl="4" w:tplc="45FA186A">
      <w:numFmt w:val="bullet"/>
      <w:lvlText w:val="•"/>
      <w:lvlJc w:val="left"/>
      <w:pPr>
        <w:ind w:left="1076" w:hanging="308"/>
      </w:pPr>
      <w:rPr>
        <w:rFonts w:hint="default"/>
        <w:lang w:val="en-GB" w:eastAsia="en-GB" w:bidi="en-GB"/>
      </w:rPr>
    </w:lvl>
    <w:lvl w:ilvl="5" w:tplc="03BCB39E">
      <w:numFmt w:val="bullet"/>
      <w:lvlText w:val="•"/>
      <w:lvlJc w:val="left"/>
      <w:pPr>
        <w:ind w:left="1320" w:hanging="308"/>
      </w:pPr>
      <w:rPr>
        <w:rFonts w:hint="default"/>
        <w:lang w:val="en-GB" w:eastAsia="en-GB" w:bidi="en-GB"/>
      </w:rPr>
    </w:lvl>
    <w:lvl w:ilvl="6" w:tplc="5EB4AC4E">
      <w:numFmt w:val="bullet"/>
      <w:lvlText w:val="•"/>
      <w:lvlJc w:val="left"/>
      <w:pPr>
        <w:ind w:left="1564" w:hanging="308"/>
      </w:pPr>
      <w:rPr>
        <w:rFonts w:hint="default"/>
        <w:lang w:val="en-GB" w:eastAsia="en-GB" w:bidi="en-GB"/>
      </w:rPr>
    </w:lvl>
    <w:lvl w:ilvl="7" w:tplc="BC3A7CAA">
      <w:numFmt w:val="bullet"/>
      <w:lvlText w:val="•"/>
      <w:lvlJc w:val="left"/>
      <w:pPr>
        <w:ind w:left="1808" w:hanging="308"/>
      </w:pPr>
      <w:rPr>
        <w:rFonts w:hint="default"/>
        <w:lang w:val="en-GB" w:eastAsia="en-GB" w:bidi="en-GB"/>
      </w:rPr>
    </w:lvl>
    <w:lvl w:ilvl="8" w:tplc="FCB65BEA">
      <w:numFmt w:val="bullet"/>
      <w:lvlText w:val="•"/>
      <w:lvlJc w:val="left"/>
      <w:pPr>
        <w:ind w:left="2052" w:hanging="308"/>
      </w:pPr>
      <w:rPr>
        <w:rFonts w:hint="default"/>
        <w:lang w:val="en-GB" w:eastAsia="en-GB" w:bidi="en-GB"/>
      </w:rPr>
    </w:lvl>
  </w:abstractNum>
  <w:abstractNum w:abstractNumId="39" w15:restartNumberingAfterBreak="0">
    <w:nsid w:val="53425700"/>
    <w:multiLevelType w:val="hybridMultilevel"/>
    <w:tmpl w:val="9BBAB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7423863"/>
    <w:multiLevelType w:val="hybridMultilevel"/>
    <w:tmpl w:val="5B96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8F7C7C"/>
    <w:multiLevelType w:val="hybridMultilevel"/>
    <w:tmpl w:val="2E3E5BF0"/>
    <w:lvl w:ilvl="0" w:tplc="819819A0">
      <w:start w:val="1"/>
      <w:numFmt w:val="decimal"/>
      <w:lvlText w:val="%1."/>
      <w:lvlJc w:val="left"/>
      <w:pPr>
        <w:ind w:left="567" w:hanging="567"/>
      </w:pPr>
      <w:rPr>
        <w:rFonts w:ascii="Arial" w:eastAsia="Arial" w:hAnsi="Arial" w:cs="Arial" w:hint="default"/>
        <w:b/>
        <w:bCs/>
        <w:spacing w:val="-1"/>
        <w:w w:val="100"/>
        <w:sz w:val="22"/>
        <w:szCs w:val="22"/>
        <w:lang w:val="en-GB" w:eastAsia="en-GB" w:bidi="en-GB"/>
      </w:rPr>
    </w:lvl>
    <w:lvl w:ilvl="1" w:tplc="4F887216">
      <w:numFmt w:val="bullet"/>
      <w:lvlText w:val=""/>
      <w:lvlJc w:val="left"/>
      <w:pPr>
        <w:ind w:left="1540" w:hanging="437"/>
      </w:pPr>
      <w:rPr>
        <w:rFonts w:ascii="Symbol" w:eastAsia="Symbol" w:hAnsi="Symbol" w:cs="Symbol" w:hint="default"/>
        <w:w w:val="100"/>
        <w:sz w:val="22"/>
        <w:szCs w:val="22"/>
        <w:lang w:val="en-GB" w:eastAsia="en-GB" w:bidi="en-GB"/>
      </w:rPr>
    </w:lvl>
    <w:lvl w:ilvl="2" w:tplc="43240FE6">
      <w:numFmt w:val="bullet"/>
      <w:lvlText w:val="•"/>
      <w:lvlJc w:val="left"/>
      <w:pPr>
        <w:ind w:left="1540" w:hanging="437"/>
      </w:pPr>
      <w:rPr>
        <w:rFonts w:hint="default"/>
        <w:lang w:val="en-GB" w:eastAsia="en-GB" w:bidi="en-GB"/>
      </w:rPr>
    </w:lvl>
    <w:lvl w:ilvl="3" w:tplc="52DC51F4">
      <w:numFmt w:val="bullet"/>
      <w:lvlText w:val="•"/>
      <w:lvlJc w:val="left"/>
      <w:pPr>
        <w:ind w:left="2683" w:hanging="437"/>
      </w:pPr>
      <w:rPr>
        <w:rFonts w:hint="default"/>
        <w:lang w:val="en-GB" w:eastAsia="en-GB" w:bidi="en-GB"/>
      </w:rPr>
    </w:lvl>
    <w:lvl w:ilvl="4" w:tplc="747A09F2">
      <w:numFmt w:val="bullet"/>
      <w:lvlText w:val="•"/>
      <w:lvlJc w:val="left"/>
      <w:pPr>
        <w:ind w:left="3826" w:hanging="437"/>
      </w:pPr>
      <w:rPr>
        <w:rFonts w:hint="default"/>
        <w:lang w:val="en-GB" w:eastAsia="en-GB" w:bidi="en-GB"/>
      </w:rPr>
    </w:lvl>
    <w:lvl w:ilvl="5" w:tplc="06E27874">
      <w:numFmt w:val="bullet"/>
      <w:lvlText w:val="•"/>
      <w:lvlJc w:val="left"/>
      <w:pPr>
        <w:ind w:left="4969" w:hanging="437"/>
      </w:pPr>
      <w:rPr>
        <w:rFonts w:hint="default"/>
        <w:lang w:val="en-GB" w:eastAsia="en-GB" w:bidi="en-GB"/>
      </w:rPr>
    </w:lvl>
    <w:lvl w:ilvl="6" w:tplc="7A00E94E">
      <w:numFmt w:val="bullet"/>
      <w:lvlText w:val="•"/>
      <w:lvlJc w:val="left"/>
      <w:pPr>
        <w:ind w:left="6113" w:hanging="437"/>
      </w:pPr>
      <w:rPr>
        <w:rFonts w:hint="default"/>
        <w:lang w:val="en-GB" w:eastAsia="en-GB" w:bidi="en-GB"/>
      </w:rPr>
    </w:lvl>
    <w:lvl w:ilvl="7" w:tplc="DC52D244">
      <w:numFmt w:val="bullet"/>
      <w:lvlText w:val="•"/>
      <w:lvlJc w:val="left"/>
      <w:pPr>
        <w:ind w:left="7256" w:hanging="437"/>
      </w:pPr>
      <w:rPr>
        <w:rFonts w:hint="default"/>
        <w:lang w:val="en-GB" w:eastAsia="en-GB" w:bidi="en-GB"/>
      </w:rPr>
    </w:lvl>
    <w:lvl w:ilvl="8" w:tplc="2A10FFE0">
      <w:numFmt w:val="bullet"/>
      <w:lvlText w:val="•"/>
      <w:lvlJc w:val="left"/>
      <w:pPr>
        <w:ind w:left="8399" w:hanging="437"/>
      </w:pPr>
      <w:rPr>
        <w:rFonts w:hint="default"/>
        <w:lang w:val="en-GB" w:eastAsia="en-GB" w:bidi="en-GB"/>
      </w:rPr>
    </w:lvl>
  </w:abstractNum>
  <w:abstractNum w:abstractNumId="42" w15:restartNumberingAfterBreak="0">
    <w:nsid w:val="5BCC5EB1"/>
    <w:multiLevelType w:val="hybridMultilevel"/>
    <w:tmpl w:val="ECB69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2546A8A"/>
    <w:multiLevelType w:val="hybridMultilevel"/>
    <w:tmpl w:val="FA869EA6"/>
    <w:lvl w:ilvl="0" w:tplc="BA446BFC">
      <w:start w:val="31"/>
      <w:numFmt w:val="decimal"/>
      <w:lvlText w:val="%1"/>
      <w:lvlJc w:val="left"/>
      <w:pPr>
        <w:ind w:left="108" w:hanging="308"/>
      </w:pPr>
      <w:rPr>
        <w:rFonts w:ascii="Arial" w:eastAsia="Arial" w:hAnsi="Arial" w:cs="Arial" w:hint="default"/>
        <w:spacing w:val="-1"/>
        <w:w w:val="100"/>
        <w:sz w:val="22"/>
        <w:szCs w:val="22"/>
        <w:lang w:val="en-GB" w:eastAsia="en-GB" w:bidi="en-GB"/>
      </w:rPr>
    </w:lvl>
    <w:lvl w:ilvl="1" w:tplc="05FAC098">
      <w:numFmt w:val="bullet"/>
      <w:lvlText w:val="•"/>
      <w:lvlJc w:val="left"/>
      <w:pPr>
        <w:ind w:left="344" w:hanging="308"/>
      </w:pPr>
      <w:rPr>
        <w:rFonts w:hint="default"/>
        <w:lang w:val="en-GB" w:eastAsia="en-GB" w:bidi="en-GB"/>
      </w:rPr>
    </w:lvl>
    <w:lvl w:ilvl="2" w:tplc="3AFE8004">
      <w:numFmt w:val="bullet"/>
      <w:lvlText w:val="•"/>
      <w:lvlJc w:val="left"/>
      <w:pPr>
        <w:ind w:left="588" w:hanging="308"/>
      </w:pPr>
      <w:rPr>
        <w:rFonts w:hint="default"/>
        <w:lang w:val="en-GB" w:eastAsia="en-GB" w:bidi="en-GB"/>
      </w:rPr>
    </w:lvl>
    <w:lvl w:ilvl="3" w:tplc="98741EB2">
      <w:numFmt w:val="bullet"/>
      <w:lvlText w:val="•"/>
      <w:lvlJc w:val="left"/>
      <w:pPr>
        <w:ind w:left="832" w:hanging="308"/>
      </w:pPr>
      <w:rPr>
        <w:rFonts w:hint="default"/>
        <w:lang w:val="en-GB" w:eastAsia="en-GB" w:bidi="en-GB"/>
      </w:rPr>
    </w:lvl>
    <w:lvl w:ilvl="4" w:tplc="1276BC72">
      <w:numFmt w:val="bullet"/>
      <w:lvlText w:val="•"/>
      <w:lvlJc w:val="left"/>
      <w:pPr>
        <w:ind w:left="1076" w:hanging="308"/>
      </w:pPr>
      <w:rPr>
        <w:rFonts w:hint="default"/>
        <w:lang w:val="en-GB" w:eastAsia="en-GB" w:bidi="en-GB"/>
      </w:rPr>
    </w:lvl>
    <w:lvl w:ilvl="5" w:tplc="187C978E">
      <w:numFmt w:val="bullet"/>
      <w:lvlText w:val="•"/>
      <w:lvlJc w:val="left"/>
      <w:pPr>
        <w:ind w:left="1320" w:hanging="308"/>
      </w:pPr>
      <w:rPr>
        <w:rFonts w:hint="default"/>
        <w:lang w:val="en-GB" w:eastAsia="en-GB" w:bidi="en-GB"/>
      </w:rPr>
    </w:lvl>
    <w:lvl w:ilvl="6" w:tplc="BC44051E">
      <w:numFmt w:val="bullet"/>
      <w:lvlText w:val="•"/>
      <w:lvlJc w:val="left"/>
      <w:pPr>
        <w:ind w:left="1564" w:hanging="308"/>
      </w:pPr>
      <w:rPr>
        <w:rFonts w:hint="default"/>
        <w:lang w:val="en-GB" w:eastAsia="en-GB" w:bidi="en-GB"/>
      </w:rPr>
    </w:lvl>
    <w:lvl w:ilvl="7" w:tplc="C7323D5E">
      <w:numFmt w:val="bullet"/>
      <w:lvlText w:val="•"/>
      <w:lvlJc w:val="left"/>
      <w:pPr>
        <w:ind w:left="1808" w:hanging="308"/>
      </w:pPr>
      <w:rPr>
        <w:rFonts w:hint="default"/>
        <w:lang w:val="en-GB" w:eastAsia="en-GB" w:bidi="en-GB"/>
      </w:rPr>
    </w:lvl>
    <w:lvl w:ilvl="8" w:tplc="CE3A1E2A">
      <w:numFmt w:val="bullet"/>
      <w:lvlText w:val="•"/>
      <w:lvlJc w:val="left"/>
      <w:pPr>
        <w:ind w:left="2052" w:hanging="308"/>
      </w:pPr>
      <w:rPr>
        <w:rFonts w:hint="default"/>
        <w:lang w:val="en-GB" w:eastAsia="en-GB" w:bidi="en-GB"/>
      </w:rPr>
    </w:lvl>
  </w:abstractNum>
  <w:abstractNum w:abstractNumId="44" w15:restartNumberingAfterBreak="0">
    <w:nsid w:val="64921423"/>
    <w:multiLevelType w:val="hybridMultilevel"/>
    <w:tmpl w:val="C186B884"/>
    <w:lvl w:ilvl="0" w:tplc="4EE08012">
      <w:numFmt w:val="bullet"/>
      <w:lvlText w:val="-"/>
      <w:lvlJc w:val="left"/>
      <w:pPr>
        <w:ind w:left="1900" w:hanging="360"/>
      </w:pPr>
      <w:rPr>
        <w:rFonts w:ascii="Arial" w:eastAsia="Arial" w:hAnsi="Arial" w:cs="Aria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45" w15:restartNumberingAfterBreak="0">
    <w:nsid w:val="684D17D1"/>
    <w:multiLevelType w:val="hybridMultilevel"/>
    <w:tmpl w:val="BDBA3F82"/>
    <w:lvl w:ilvl="0" w:tplc="C2F83DEA">
      <w:start w:val="1"/>
      <w:numFmt w:val="lowerLetter"/>
      <w:lvlText w:val="%1)"/>
      <w:lvlJc w:val="left"/>
      <w:pPr>
        <w:ind w:left="1528" w:hanging="425"/>
      </w:pPr>
      <w:rPr>
        <w:rFonts w:ascii="Arial" w:eastAsia="Arial" w:hAnsi="Arial" w:cs="Arial" w:hint="default"/>
        <w:w w:val="100"/>
        <w:sz w:val="22"/>
        <w:szCs w:val="22"/>
        <w:lang w:val="en-GB" w:eastAsia="en-GB" w:bidi="en-GB"/>
      </w:rPr>
    </w:lvl>
    <w:lvl w:ilvl="1" w:tplc="90E8A248">
      <w:numFmt w:val="bullet"/>
      <w:lvlText w:val=""/>
      <w:lvlJc w:val="left"/>
      <w:pPr>
        <w:ind w:left="1814" w:hanging="286"/>
      </w:pPr>
      <w:rPr>
        <w:rFonts w:ascii="Symbol" w:eastAsia="Symbol" w:hAnsi="Symbol" w:cs="Symbol" w:hint="default"/>
        <w:w w:val="100"/>
        <w:sz w:val="22"/>
        <w:szCs w:val="22"/>
        <w:lang w:val="en-GB" w:eastAsia="en-GB" w:bidi="en-GB"/>
      </w:rPr>
    </w:lvl>
    <w:lvl w:ilvl="2" w:tplc="1FDA4A94">
      <w:numFmt w:val="bullet"/>
      <w:lvlText w:val="•"/>
      <w:lvlJc w:val="left"/>
      <w:pPr>
        <w:ind w:left="2805" w:hanging="286"/>
      </w:pPr>
      <w:rPr>
        <w:rFonts w:hint="default"/>
        <w:lang w:val="en-GB" w:eastAsia="en-GB" w:bidi="en-GB"/>
      </w:rPr>
    </w:lvl>
    <w:lvl w:ilvl="3" w:tplc="5F98CF7C">
      <w:numFmt w:val="bullet"/>
      <w:lvlText w:val="•"/>
      <w:lvlJc w:val="left"/>
      <w:pPr>
        <w:ind w:left="3790" w:hanging="286"/>
      </w:pPr>
      <w:rPr>
        <w:rFonts w:hint="default"/>
        <w:lang w:val="en-GB" w:eastAsia="en-GB" w:bidi="en-GB"/>
      </w:rPr>
    </w:lvl>
    <w:lvl w:ilvl="4" w:tplc="7B24B6C4">
      <w:numFmt w:val="bullet"/>
      <w:lvlText w:val="•"/>
      <w:lvlJc w:val="left"/>
      <w:pPr>
        <w:ind w:left="4775" w:hanging="286"/>
      </w:pPr>
      <w:rPr>
        <w:rFonts w:hint="default"/>
        <w:lang w:val="en-GB" w:eastAsia="en-GB" w:bidi="en-GB"/>
      </w:rPr>
    </w:lvl>
    <w:lvl w:ilvl="5" w:tplc="10FAB81E">
      <w:numFmt w:val="bullet"/>
      <w:lvlText w:val="•"/>
      <w:lvlJc w:val="left"/>
      <w:pPr>
        <w:ind w:left="5760" w:hanging="286"/>
      </w:pPr>
      <w:rPr>
        <w:rFonts w:hint="default"/>
        <w:lang w:val="en-GB" w:eastAsia="en-GB" w:bidi="en-GB"/>
      </w:rPr>
    </w:lvl>
    <w:lvl w:ilvl="6" w:tplc="078A9E64">
      <w:numFmt w:val="bullet"/>
      <w:lvlText w:val="•"/>
      <w:lvlJc w:val="left"/>
      <w:pPr>
        <w:ind w:left="6745" w:hanging="286"/>
      </w:pPr>
      <w:rPr>
        <w:rFonts w:hint="default"/>
        <w:lang w:val="en-GB" w:eastAsia="en-GB" w:bidi="en-GB"/>
      </w:rPr>
    </w:lvl>
    <w:lvl w:ilvl="7" w:tplc="EA2AD340">
      <w:numFmt w:val="bullet"/>
      <w:lvlText w:val="•"/>
      <w:lvlJc w:val="left"/>
      <w:pPr>
        <w:ind w:left="7730" w:hanging="286"/>
      </w:pPr>
      <w:rPr>
        <w:rFonts w:hint="default"/>
        <w:lang w:val="en-GB" w:eastAsia="en-GB" w:bidi="en-GB"/>
      </w:rPr>
    </w:lvl>
    <w:lvl w:ilvl="8" w:tplc="BD6EACDE">
      <w:numFmt w:val="bullet"/>
      <w:lvlText w:val="•"/>
      <w:lvlJc w:val="left"/>
      <w:pPr>
        <w:ind w:left="8716" w:hanging="286"/>
      </w:pPr>
      <w:rPr>
        <w:rFonts w:hint="default"/>
        <w:lang w:val="en-GB" w:eastAsia="en-GB" w:bidi="en-GB"/>
      </w:rPr>
    </w:lvl>
  </w:abstractNum>
  <w:abstractNum w:abstractNumId="46" w15:restartNumberingAfterBreak="0">
    <w:nsid w:val="6A7715E2"/>
    <w:multiLevelType w:val="hybridMultilevel"/>
    <w:tmpl w:val="57B2A1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AA2643"/>
    <w:multiLevelType w:val="hybridMultilevel"/>
    <w:tmpl w:val="05BA2FD8"/>
    <w:lvl w:ilvl="0" w:tplc="0809000F">
      <w:start w:val="1"/>
      <w:numFmt w:val="decimal"/>
      <w:lvlText w:val="%1."/>
      <w:lvlJc w:val="left"/>
      <w:pPr>
        <w:ind w:left="720" w:hanging="360"/>
      </w:pPr>
    </w:lvl>
    <w:lvl w:ilvl="1" w:tplc="136427CC">
      <w:start w:val="14"/>
      <w:numFmt w:val="bullet"/>
      <w:lvlText w:val="-"/>
      <w:lvlJc w:val="left"/>
      <w:pPr>
        <w:ind w:left="1440" w:hanging="360"/>
      </w:pPr>
      <w:rPr>
        <w:rFonts w:ascii="Arial" w:eastAsia="Arial" w:hAnsi="Arial" w:cs="Arial" w:hint="default"/>
      </w:rPr>
    </w:lvl>
    <w:lvl w:ilvl="2" w:tplc="136427CC">
      <w:start w:val="14"/>
      <w:numFmt w:val="bullet"/>
      <w:lvlText w:val="-"/>
      <w:lvlJc w:val="left"/>
      <w:pPr>
        <w:ind w:left="2340" w:hanging="360"/>
      </w:pPr>
      <w:rPr>
        <w:rFonts w:ascii="Arial" w:eastAsia="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D41D34"/>
    <w:multiLevelType w:val="hybridMultilevel"/>
    <w:tmpl w:val="81AAC1C4"/>
    <w:lvl w:ilvl="0" w:tplc="D8584B26">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8055F"/>
    <w:multiLevelType w:val="hybridMultilevel"/>
    <w:tmpl w:val="7B726388"/>
    <w:lvl w:ilvl="0" w:tplc="136427CC">
      <w:start w:val="14"/>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7B3615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7C477DED"/>
    <w:multiLevelType w:val="hybridMultilevel"/>
    <w:tmpl w:val="8B9ED56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2" w15:restartNumberingAfterBreak="0">
    <w:nsid w:val="7DB146E1"/>
    <w:multiLevelType w:val="hybridMultilevel"/>
    <w:tmpl w:val="8A3A5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390049"/>
    <w:multiLevelType w:val="hybridMultilevel"/>
    <w:tmpl w:val="31504356"/>
    <w:lvl w:ilvl="0" w:tplc="136427CC">
      <w:start w:val="14"/>
      <w:numFmt w:val="bullet"/>
      <w:lvlText w:val="-"/>
      <w:lvlJc w:val="left"/>
      <w:pPr>
        <w:ind w:left="23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4"/>
  </w:num>
  <w:num w:numId="4">
    <w:abstractNumId w:val="45"/>
  </w:num>
  <w:num w:numId="5">
    <w:abstractNumId w:val="19"/>
  </w:num>
  <w:num w:numId="6">
    <w:abstractNumId w:val="43"/>
  </w:num>
  <w:num w:numId="7">
    <w:abstractNumId w:val="38"/>
  </w:num>
  <w:num w:numId="8">
    <w:abstractNumId w:val="40"/>
  </w:num>
  <w:num w:numId="9">
    <w:abstractNumId w:val="10"/>
  </w:num>
  <w:num w:numId="10">
    <w:abstractNumId w:val="44"/>
  </w:num>
  <w:num w:numId="11">
    <w:abstractNumId w:val="35"/>
  </w:num>
  <w:num w:numId="12">
    <w:abstractNumId w:val="36"/>
  </w:num>
  <w:num w:numId="13">
    <w:abstractNumId w:val="22"/>
  </w:num>
  <w:num w:numId="14">
    <w:abstractNumId w:val="41"/>
  </w:num>
  <w:num w:numId="15">
    <w:abstractNumId w:val="25"/>
  </w:num>
  <w:num w:numId="16">
    <w:abstractNumId w:val="26"/>
  </w:num>
  <w:num w:numId="17">
    <w:abstractNumId w:val="48"/>
  </w:num>
  <w:num w:numId="18">
    <w:abstractNumId w:val="51"/>
  </w:num>
  <w:num w:numId="19">
    <w:abstractNumId w:val="33"/>
  </w:num>
  <w:num w:numId="20">
    <w:abstractNumId w:val="11"/>
  </w:num>
  <w:num w:numId="21">
    <w:abstractNumId w:val="1"/>
  </w:num>
  <w:num w:numId="22">
    <w:abstractNumId w:val="28"/>
  </w:num>
  <w:num w:numId="23">
    <w:abstractNumId w:val="0"/>
  </w:num>
  <w:num w:numId="24">
    <w:abstractNumId w:val="16"/>
  </w:num>
  <w:num w:numId="25">
    <w:abstractNumId w:val="14"/>
  </w:num>
  <w:num w:numId="26">
    <w:abstractNumId w:val="30"/>
  </w:num>
  <w:num w:numId="27">
    <w:abstractNumId w:val="52"/>
  </w:num>
  <w:num w:numId="28">
    <w:abstractNumId w:val="3"/>
  </w:num>
  <w:num w:numId="29">
    <w:abstractNumId w:val="42"/>
  </w:num>
  <w:num w:numId="30">
    <w:abstractNumId w:val="23"/>
  </w:num>
  <w:num w:numId="31">
    <w:abstractNumId w:val="6"/>
  </w:num>
  <w:num w:numId="32">
    <w:abstractNumId w:val="8"/>
  </w:num>
  <w:num w:numId="33">
    <w:abstractNumId w:val="4"/>
  </w:num>
  <w:num w:numId="34">
    <w:abstractNumId w:val="2"/>
  </w:num>
  <w:num w:numId="35">
    <w:abstractNumId w:val="32"/>
  </w:num>
  <w:num w:numId="36">
    <w:abstractNumId w:val="7"/>
  </w:num>
  <w:num w:numId="37">
    <w:abstractNumId w:val="15"/>
  </w:num>
  <w:num w:numId="38">
    <w:abstractNumId w:val="20"/>
  </w:num>
  <w:num w:numId="39">
    <w:abstractNumId w:val="12"/>
  </w:num>
  <w:num w:numId="40">
    <w:abstractNumId w:val="39"/>
  </w:num>
  <w:num w:numId="41">
    <w:abstractNumId w:val="29"/>
  </w:num>
  <w:num w:numId="42">
    <w:abstractNumId w:val="18"/>
  </w:num>
  <w:num w:numId="43">
    <w:abstractNumId w:val="53"/>
  </w:num>
  <w:num w:numId="44">
    <w:abstractNumId w:val="17"/>
  </w:num>
  <w:num w:numId="45">
    <w:abstractNumId w:val="50"/>
  </w:num>
  <w:num w:numId="46">
    <w:abstractNumId w:val="49"/>
  </w:num>
  <w:num w:numId="47">
    <w:abstractNumId w:val="47"/>
  </w:num>
  <w:num w:numId="48">
    <w:abstractNumId w:val="9"/>
  </w:num>
  <w:num w:numId="49">
    <w:abstractNumId w:val="27"/>
  </w:num>
  <w:num w:numId="50">
    <w:abstractNumId w:val="24"/>
  </w:num>
  <w:num w:numId="51">
    <w:abstractNumId w:val="13"/>
  </w:num>
  <w:num w:numId="52">
    <w:abstractNumId w:val="5"/>
  </w:num>
  <w:num w:numId="53">
    <w:abstractNumId w:val="46"/>
  </w:num>
  <w:num w:numId="54">
    <w:abstractNumId w:val="3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tun Rashida">
    <w15:presenceInfo w15:providerId="AD" w15:userId="S-1-5-21-106040951-518333844-4547331-113849"/>
  </w15:person>
  <w15:person w15:author="NGUYEN, Dang Khoa (EAST LONDON NHS FOUNDATION TRUST)">
    <w15:presenceInfo w15:providerId="AD" w15:userId="S::dangkhoa.nguyen@nhs.net::f51a26cd-3079-4414-8dff-2eb39e744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96"/>
    <w:rsid w:val="00001AB7"/>
    <w:rsid w:val="00023631"/>
    <w:rsid w:val="00040DFA"/>
    <w:rsid w:val="00043C71"/>
    <w:rsid w:val="000507C3"/>
    <w:rsid w:val="00053F6D"/>
    <w:rsid w:val="00064958"/>
    <w:rsid w:val="00077931"/>
    <w:rsid w:val="00081CDA"/>
    <w:rsid w:val="00086A18"/>
    <w:rsid w:val="00095B34"/>
    <w:rsid w:val="000A7EF4"/>
    <w:rsid w:val="000B1958"/>
    <w:rsid w:val="000B69B8"/>
    <w:rsid w:val="000C1BC1"/>
    <w:rsid w:val="000D55CA"/>
    <w:rsid w:val="000E0F53"/>
    <w:rsid w:val="000E285A"/>
    <w:rsid w:val="000E78C8"/>
    <w:rsid w:val="0011220A"/>
    <w:rsid w:val="00127EA6"/>
    <w:rsid w:val="00152ED6"/>
    <w:rsid w:val="00154226"/>
    <w:rsid w:val="00160EF4"/>
    <w:rsid w:val="00170012"/>
    <w:rsid w:val="00170E42"/>
    <w:rsid w:val="00171AA7"/>
    <w:rsid w:val="00173924"/>
    <w:rsid w:val="00182A60"/>
    <w:rsid w:val="001B3213"/>
    <w:rsid w:val="001B36D4"/>
    <w:rsid w:val="001B41E0"/>
    <w:rsid w:val="001C2081"/>
    <w:rsid w:val="001E7660"/>
    <w:rsid w:val="001F351D"/>
    <w:rsid w:val="001F4CE8"/>
    <w:rsid w:val="00202705"/>
    <w:rsid w:val="002109DC"/>
    <w:rsid w:val="00212F69"/>
    <w:rsid w:val="00252C99"/>
    <w:rsid w:val="00260E14"/>
    <w:rsid w:val="002647CB"/>
    <w:rsid w:val="00285C04"/>
    <w:rsid w:val="0029052A"/>
    <w:rsid w:val="002A20A1"/>
    <w:rsid w:val="002A2A85"/>
    <w:rsid w:val="002A2B6F"/>
    <w:rsid w:val="002C6A07"/>
    <w:rsid w:val="002D5C80"/>
    <w:rsid w:val="002E1B71"/>
    <w:rsid w:val="002E1E58"/>
    <w:rsid w:val="002E40C8"/>
    <w:rsid w:val="002E6411"/>
    <w:rsid w:val="002F303C"/>
    <w:rsid w:val="002F46AB"/>
    <w:rsid w:val="0031190A"/>
    <w:rsid w:val="003166FC"/>
    <w:rsid w:val="00317C5B"/>
    <w:rsid w:val="00317F1C"/>
    <w:rsid w:val="00334306"/>
    <w:rsid w:val="00337025"/>
    <w:rsid w:val="00337083"/>
    <w:rsid w:val="003429FC"/>
    <w:rsid w:val="00355AA2"/>
    <w:rsid w:val="00360F42"/>
    <w:rsid w:val="00367047"/>
    <w:rsid w:val="003703B7"/>
    <w:rsid w:val="00381CE3"/>
    <w:rsid w:val="0039273B"/>
    <w:rsid w:val="00394906"/>
    <w:rsid w:val="003A1D45"/>
    <w:rsid w:val="003A4DC0"/>
    <w:rsid w:val="003C2523"/>
    <w:rsid w:val="003C31A6"/>
    <w:rsid w:val="003C3A95"/>
    <w:rsid w:val="003D6A98"/>
    <w:rsid w:val="003E014C"/>
    <w:rsid w:val="003E0A7D"/>
    <w:rsid w:val="003E2252"/>
    <w:rsid w:val="003E272A"/>
    <w:rsid w:val="0040283E"/>
    <w:rsid w:val="00410971"/>
    <w:rsid w:val="00420950"/>
    <w:rsid w:val="004221EE"/>
    <w:rsid w:val="004509D8"/>
    <w:rsid w:val="00452E6A"/>
    <w:rsid w:val="00464DA8"/>
    <w:rsid w:val="0048441A"/>
    <w:rsid w:val="00485F4F"/>
    <w:rsid w:val="004A0919"/>
    <w:rsid w:val="004B28ED"/>
    <w:rsid w:val="004C3E74"/>
    <w:rsid w:val="004E170F"/>
    <w:rsid w:val="004F4318"/>
    <w:rsid w:val="004F7208"/>
    <w:rsid w:val="004F7E61"/>
    <w:rsid w:val="00501127"/>
    <w:rsid w:val="00510964"/>
    <w:rsid w:val="005175FF"/>
    <w:rsid w:val="00520FCE"/>
    <w:rsid w:val="00524306"/>
    <w:rsid w:val="00525D0D"/>
    <w:rsid w:val="00536220"/>
    <w:rsid w:val="00536B95"/>
    <w:rsid w:val="0055248C"/>
    <w:rsid w:val="00564D20"/>
    <w:rsid w:val="00571899"/>
    <w:rsid w:val="005A28AA"/>
    <w:rsid w:val="005A2E85"/>
    <w:rsid w:val="005A4A05"/>
    <w:rsid w:val="005B02D0"/>
    <w:rsid w:val="005B0C0E"/>
    <w:rsid w:val="005D5EBA"/>
    <w:rsid w:val="005D638A"/>
    <w:rsid w:val="005E03B4"/>
    <w:rsid w:val="005E2D27"/>
    <w:rsid w:val="005F1B73"/>
    <w:rsid w:val="005F27C7"/>
    <w:rsid w:val="005F7263"/>
    <w:rsid w:val="0060254C"/>
    <w:rsid w:val="006030E6"/>
    <w:rsid w:val="006046F9"/>
    <w:rsid w:val="006065D4"/>
    <w:rsid w:val="006114E2"/>
    <w:rsid w:val="0061291F"/>
    <w:rsid w:val="00617D7C"/>
    <w:rsid w:val="00621125"/>
    <w:rsid w:val="00636007"/>
    <w:rsid w:val="00640694"/>
    <w:rsid w:val="00650427"/>
    <w:rsid w:val="00651715"/>
    <w:rsid w:val="00652AA0"/>
    <w:rsid w:val="0065357F"/>
    <w:rsid w:val="00653F37"/>
    <w:rsid w:val="00664DB1"/>
    <w:rsid w:val="006656B5"/>
    <w:rsid w:val="00671529"/>
    <w:rsid w:val="006728CA"/>
    <w:rsid w:val="00676C13"/>
    <w:rsid w:val="00680D60"/>
    <w:rsid w:val="00682439"/>
    <w:rsid w:val="006857D8"/>
    <w:rsid w:val="00686714"/>
    <w:rsid w:val="00695B43"/>
    <w:rsid w:val="006964BB"/>
    <w:rsid w:val="00696C50"/>
    <w:rsid w:val="006A107D"/>
    <w:rsid w:val="006A7AFF"/>
    <w:rsid w:val="006B5738"/>
    <w:rsid w:val="006C4ED9"/>
    <w:rsid w:val="006D240B"/>
    <w:rsid w:val="006D5047"/>
    <w:rsid w:val="006E6BF3"/>
    <w:rsid w:val="006F2C34"/>
    <w:rsid w:val="006F3E64"/>
    <w:rsid w:val="00707ADC"/>
    <w:rsid w:val="00716720"/>
    <w:rsid w:val="00721BDA"/>
    <w:rsid w:val="007224AF"/>
    <w:rsid w:val="0073268E"/>
    <w:rsid w:val="00733219"/>
    <w:rsid w:val="00743020"/>
    <w:rsid w:val="00745253"/>
    <w:rsid w:val="007545BB"/>
    <w:rsid w:val="00754F32"/>
    <w:rsid w:val="00765121"/>
    <w:rsid w:val="0077772C"/>
    <w:rsid w:val="00781823"/>
    <w:rsid w:val="00791C30"/>
    <w:rsid w:val="00795511"/>
    <w:rsid w:val="007A0C05"/>
    <w:rsid w:val="007A22CD"/>
    <w:rsid w:val="007B0FDC"/>
    <w:rsid w:val="007B1043"/>
    <w:rsid w:val="007B5B72"/>
    <w:rsid w:val="007B7777"/>
    <w:rsid w:val="007C0968"/>
    <w:rsid w:val="007C5474"/>
    <w:rsid w:val="007D3AD9"/>
    <w:rsid w:val="007E05BD"/>
    <w:rsid w:val="007E535F"/>
    <w:rsid w:val="007E6AC9"/>
    <w:rsid w:val="00820CD9"/>
    <w:rsid w:val="00844523"/>
    <w:rsid w:val="00853104"/>
    <w:rsid w:val="0085620E"/>
    <w:rsid w:val="00861924"/>
    <w:rsid w:val="008639B9"/>
    <w:rsid w:val="00871504"/>
    <w:rsid w:val="00876979"/>
    <w:rsid w:val="008829CA"/>
    <w:rsid w:val="008948D0"/>
    <w:rsid w:val="008B3756"/>
    <w:rsid w:val="008C5082"/>
    <w:rsid w:val="008C538B"/>
    <w:rsid w:val="008D2896"/>
    <w:rsid w:val="008D48DD"/>
    <w:rsid w:val="008F15EC"/>
    <w:rsid w:val="008F5971"/>
    <w:rsid w:val="009249F4"/>
    <w:rsid w:val="00932109"/>
    <w:rsid w:val="00941628"/>
    <w:rsid w:val="00941CAC"/>
    <w:rsid w:val="009471A8"/>
    <w:rsid w:val="00947F51"/>
    <w:rsid w:val="009649BE"/>
    <w:rsid w:val="00972343"/>
    <w:rsid w:val="009761BF"/>
    <w:rsid w:val="00976DC4"/>
    <w:rsid w:val="00977D28"/>
    <w:rsid w:val="00981E58"/>
    <w:rsid w:val="0098401F"/>
    <w:rsid w:val="009900C9"/>
    <w:rsid w:val="00994168"/>
    <w:rsid w:val="009A5A94"/>
    <w:rsid w:val="009A62A6"/>
    <w:rsid w:val="009B37BA"/>
    <w:rsid w:val="009B6511"/>
    <w:rsid w:val="009B7EF3"/>
    <w:rsid w:val="009C0282"/>
    <w:rsid w:val="009C3168"/>
    <w:rsid w:val="009D4BD7"/>
    <w:rsid w:val="009D4C64"/>
    <w:rsid w:val="009D54A9"/>
    <w:rsid w:val="009E5427"/>
    <w:rsid w:val="009F437C"/>
    <w:rsid w:val="00A214D3"/>
    <w:rsid w:val="00A21629"/>
    <w:rsid w:val="00A21C3A"/>
    <w:rsid w:val="00A25C53"/>
    <w:rsid w:val="00A40FB1"/>
    <w:rsid w:val="00A436CC"/>
    <w:rsid w:val="00A52B3B"/>
    <w:rsid w:val="00A547D0"/>
    <w:rsid w:val="00A557F5"/>
    <w:rsid w:val="00A567E5"/>
    <w:rsid w:val="00A77DA1"/>
    <w:rsid w:val="00A800E2"/>
    <w:rsid w:val="00A917EE"/>
    <w:rsid w:val="00A93DB4"/>
    <w:rsid w:val="00AB2A09"/>
    <w:rsid w:val="00AB71B7"/>
    <w:rsid w:val="00AD7192"/>
    <w:rsid w:val="00AD7684"/>
    <w:rsid w:val="00AE3C47"/>
    <w:rsid w:val="00AF33A7"/>
    <w:rsid w:val="00B02207"/>
    <w:rsid w:val="00B123F3"/>
    <w:rsid w:val="00B21FCA"/>
    <w:rsid w:val="00B26C61"/>
    <w:rsid w:val="00B27224"/>
    <w:rsid w:val="00B307B1"/>
    <w:rsid w:val="00B310DD"/>
    <w:rsid w:val="00B400AD"/>
    <w:rsid w:val="00B4635D"/>
    <w:rsid w:val="00B466FB"/>
    <w:rsid w:val="00B50470"/>
    <w:rsid w:val="00B70394"/>
    <w:rsid w:val="00B816D6"/>
    <w:rsid w:val="00B91543"/>
    <w:rsid w:val="00B94855"/>
    <w:rsid w:val="00B9689B"/>
    <w:rsid w:val="00B97A93"/>
    <w:rsid w:val="00BA561F"/>
    <w:rsid w:val="00BB3AAD"/>
    <w:rsid w:val="00BB49F2"/>
    <w:rsid w:val="00BC19FA"/>
    <w:rsid w:val="00BC3111"/>
    <w:rsid w:val="00BD0534"/>
    <w:rsid w:val="00BD1577"/>
    <w:rsid w:val="00BD337C"/>
    <w:rsid w:val="00BD578D"/>
    <w:rsid w:val="00BE237A"/>
    <w:rsid w:val="00C076F3"/>
    <w:rsid w:val="00C11514"/>
    <w:rsid w:val="00C2103E"/>
    <w:rsid w:val="00C26A9E"/>
    <w:rsid w:val="00C3500C"/>
    <w:rsid w:val="00C433FE"/>
    <w:rsid w:val="00C45A8E"/>
    <w:rsid w:val="00C640C3"/>
    <w:rsid w:val="00C64F65"/>
    <w:rsid w:val="00C774BC"/>
    <w:rsid w:val="00C818B5"/>
    <w:rsid w:val="00C84687"/>
    <w:rsid w:val="00CA75BD"/>
    <w:rsid w:val="00CA7C71"/>
    <w:rsid w:val="00CC101B"/>
    <w:rsid w:val="00CC1D4B"/>
    <w:rsid w:val="00CC59EF"/>
    <w:rsid w:val="00CD38A2"/>
    <w:rsid w:val="00CE4001"/>
    <w:rsid w:val="00CF09B9"/>
    <w:rsid w:val="00CF0E32"/>
    <w:rsid w:val="00D02539"/>
    <w:rsid w:val="00D15B15"/>
    <w:rsid w:val="00D16B88"/>
    <w:rsid w:val="00D2661F"/>
    <w:rsid w:val="00D56534"/>
    <w:rsid w:val="00D56EA9"/>
    <w:rsid w:val="00D617C8"/>
    <w:rsid w:val="00D651F1"/>
    <w:rsid w:val="00D73712"/>
    <w:rsid w:val="00D924CB"/>
    <w:rsid w:val="00D97D5E"/>
    <w:rsid w:val="00DA2FAB"/>
    <w:rsid w:val="00DB566F"/>
    <w:rsid w:val="00DC0DF1"/>
    <w:rsid w:val="00DE60CE"/>
    <w:rsid w:val="00DF014B"/>
    <w:rsid w:val="00DF0E48"/>
    <w:rsid w:val="00DF473C"/>
    <w:rsid w:val="00DF4B67"/>
    <w:rsid w:val="00E032AF"/>
    <w:rsid w:val="00E11E81"/>
    <w:rsid w:val="00E124CF"/>
    <w:rsid w:val="00E2173F"/>
    <w:rsid w:val="00E223D1"/>
    <w:rsid w:val="00E247B8"/>
    <w:rsid w:val="00E30CB8"/>
    <w:rsid w:val="00E34614"/>
    <w:rsid w:val="00E367CF"/>
    <w:rsid w:val="00E540CC"/>
    <w:rsid w:val="00E55A11"/>
    <w:rsid w:val="00E70350"/>
    <w:rsid w:val="00E81337"/>
    <w:rsid w:val="00E84063"/>
    <w:rsid w:val="00E846D8"/>
    <w:rsid w:val="00E963E5"/>
    <w:rsid w:val="00EB78D7"/>
    <w:rsid w:val="00EC65EE"/>
    <w:rsid w:val="00ED239B"/>
    <w:rsid w:val="00ED7466"/>
    <w:rsid w:val="00EE1FD0"/>
    <w:rsid w:val="00EE25F0"/>
    <w:rsid w:val="00EE411D"/>
    <w:rsid w:val="00EE4C07"/>
    <w:rsid w:val="00EE7366"/>
    <w:rsid w:val="00EF0F93"/>
    <w:rsid w:val="00EF0FED"/>
    <w:rsid w:val="00EF5725"/>
    <w:rsid w:val="00F047A5"/>
    <w:rsid w:val="00F06240"/>
    <w:rsid w:val="00F14316"/>
    <w:rsid w:val="00F34C8B"/>
    <w:rsid w:val="00F4354D"/>
    <w:rsid w:val="00F626A3"/>
    <w:rsid w:val="00F62D05"/>
    <w:rsid w:val="00F62D7D"/>
    <w:rsid w:val="00F84B1F"/>
    <w:rsid w:val="00F9517A"/>
    <w:rsid w:val="00F96D46"/>
    <w:rsid w:val="00F97F7B"/>
    <w:rsid w:val="00FD4FA0"/>
    <w:rsid w:val="00FD527F"/>
    <w:rsid w:val="00FE6C00"/>
    <w:rsid w:val="00FF0ADF"/>
    <w:rsid w:val="00FF4354"/>
    <w:rsid w:val="00FF4616"/>
    <w:rsid w:val="00FF6586"/>
    <w:rsid w:val="2F561DEC"/>
    <w:rsid w:val="3987C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5F3B6"/>
  <w15:docId w15:val="{08B1F455-E4D9-4433-8750-801388E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6C00"/>
    <w:rPr>
      <w:rFonts w:ascii="Arial" w:eastAsia="Arial" w:hAnsi="Arial" w:cs="Arial"/>
      <w:lang w:val="en-GB" w:eastAsia="en-GB" w:bidi="en-GB"/>
    </w:rPr>
  </w:style>
  <w:style w:type="paragraph" w:styleId="Heading1">
    <w:name w:val="heading 1"/>
    <w:basedOn w:val="Normal"/>
    <w:link w:val="Heading1Char"/>
    <w:uiPriority w:val="1"/>
    <w:qFormat/>
    <w:pPr>
      <w:ind w:left="820" w:hanging="566"/>
      <w:outlineLvl w:val="0"/>
    </w:pPr>
    <w:rPr>
      <w:b/>
      <w:bCs/>
    </w:rPr>
  </w:style>
  <w:style w:type="paragraph" w:styleId="Heading3">
    <w:name w:val="heading 3"/>
    <w:basedOn w:val="Normal"/>
    <w:next w:val="Normal"/>
    <w:link w:val="Heading3Char"/>
    <w:uiPriority w:val="9"/>
    <w:unhideWhenUsed/>
    <w:qFormat/>
    <w:rsid w:val="00F62D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1220A"/>
    <w:rPr>
      <w:rFonts w:ascii="Tahoma" w:hAnsi="Tahoma" w:cs="Tahoma"/>
      <w:sz w:val="16"/>
      <w:szCs w:val="16"/>
    </w:rPr>
  </w:style>
  <w:style w:type="character" w:customStyle="1" w:styleId="BalloonTextChar">
    <w:name w:val="Balloon Text Char"/>
    <w:basedOn w:val="DefaultParagraphFont"/>
    <w:link w:val="BalloonText"/>
    <w:uiPriority w:val="99"/>
    <w:semiHidden/>
    <w:rsid w:val="0011220A"/>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11220A"/>
    <w:rPr>
      <w:sz w:val="16"/>
      <w:szCs w:val="16"/>
    </w:rPr>
  </w:style>
  <w:style w:type="paragraph" w:styleId="CommentText">
    <w:name w:val="annotation text"/>
    <w:basedOn w:val="Normal"/>
    <w:link w:val="CommentTextChar"/>
    <w:uiPriority w:val="99"/>
    <w:semiHidden/>
    <w:unhideWhenUsed/>
    <w:rsid w:val="0011220A"/>
    <w:rPr>
      <w:sz w:val="20"/>
      <w:szCs w:val="20"/>
    </w:rPr>
  </w:style>
  <w:style w:type="character" w:customStyle="1" w:styleId="CommentTextChar">
    <w:name w:val="Comment Text Char"/>
    <w:basedOn w:val="DefaultParagraphFont"/>
    <w:link w:val="CommentText"/>
    <w:uiPriority w:val="99"/>
    <w:semiHidden/>
    <w:rsid w:val="0011220A"/>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1220A"/>
    <w:rPr>
      <w:b/>
      <w:bCs/>
    </w:rPr>
  </w:style>
  <w:style w:type="character" w:customStyle="1" w:styleId="CommentSubjectChar">
    <w:name w:val="Comment Subject Char"/>
    <w:basedOn w:val="CommentTextChar"/>
    <w:link w:val="CommentSubject"/>
    <w:uiPriority w:val="99"/>
    <w:semiHidden/>
    <w:rsid w:val="0011220A"/>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11220A"/>
    <w:rPr>
      <w:color w:val="0000FF" w:themeColor="hyperlink"/>
      <w:u w:val="single"/>
    </w:rPr>
  </w:style>
  <w:style w:type="paragraph" w:styleId="Header">
    <w:name w:val="header"/>
    <w:basedOn w:val="Normal"/>
    <w:link w:val="HeaderChar"/>
    <w:rsid w:val="009B37BA"/>
    <w:pPr>
      <w:widowControl/>
      <w:tabs>
        <w:tab w:val="center" w:pos="4153"/>
        <w:tab w:val="right" w:pos="8306"/>
      </w:tabs>
      <w:autoSpaceDE/>
      <w:autoSpaceDN/>
    </w:pPr>
    <w:rPr>
      <w:rFonts w:ascii="Times New Roman" w:eastAsia="Times New Roman" w:hAnsi="Times New Roman" w:cs="Times New Roman"/>
      <w:color w:val="000000"/>
      <w:sz w:val="24"/>
      <w:szCs w:val="24"/>
      <w:lang w:val="en-AU" w:eastAsia="en-US" w:bidi="ar-SA"/>
    </w:rPr>
  </w:style>
  <w:style w:type="character" w:customStyle="1" w:styleId="HeaderChar">
    <w:name w:val="Header Char"/>
    <w:basedOn w:val="DefaultParagraphFont"/>
    <w:link w:val="Header"/>
    <w:rsid w:val="009B37BA"/>
    <w:rPr>
      <w:rFonts w:ascii="Times New Roman" w:eastAsia="Times New Roman" w:hAnsi="Times New Roman" w:cs="Times New Roman"/>
      <w:color w:val="000000"/>
      <w:sz w:val="24"/>
      <w:szCs w:val="24"/>
      <w:lang w:val="en-AU"/>
    </w:rPr>
  </w:style>
  <w:style w:type="character" w:styleId="FollowedHyperlink">
    <w:name w:val="FollowedHyperlink"/>
    <w:basedOn w:val="DefaultParagraphFont"/>
    <w:uiPriority w:val="99"/>
    <w:semiHidden/>
    <w:unhideWhenUsed/>
    <w:rsid w:val="005D638A"/>
    <w:rPr>
      <w:color w:val="800080" w:themeColor="followedHyperlink"/>
      <w:u w:val="single"/>
    </w:rPr>
  </w:style>
  <w:style w:type="character" w:customStyle="1" w:styleId="Heading1Char">
    <w:name w:val="Heading 1 Char"/>
    <w:basedOn w:val="DefaultParagraphFont"/>
    <w:link w:val="Heading1"/>
    <w:uiPriority w:val="1"/>
    <w:rsid w:val="00464DA8"/>
    <w:rPr>
      <w:rFonts w:ascii="Arial" w:eastAsia="Arial" w:hAnsi="Arial" w:cs="Arial"/>
      <w:b/>
      <w:bCs/>
      <w:lang w:val="en-GB" w:eastAsia="en-GB" w:bidi="en-GB"/>
    </w:rPr>
  </w:style>
  <w:style w:type="character" w:customStyle="1" w:styleId="BodyTextChar">
    <w:name w:val="Body Text Char"/>
    <w:basedOn w:val="DefaultParagraphFont"/>
    <w:link w:val="BodyText"/>
    <w:uiPriority w:val="1"/>
    <w:rsid w:val="00464DA8"/>
    <w:rPr>
      <w:rFonts w:ascii="Arial" w:eastAsia="Arial" w:hAnsi="Arial" w:cs="Arial"/>
      <w:lang w:val="en-GB" w:eastAsia="en-GB" w:bidi="en-GB"/>
    </w:rPr>
  </w:style>
  <w:style w:type="paragraph" w:styleId="Revision">
    <w:name w:val="Revision"/>
    <w:hidden/>
    <w:uiPriority w:val="99"/>
    <w:semiHidden/>
    <w:rsid w:val="00E963E5"/>
    <w:pPr>
      <w:widowControl/>
      <w:autoSpaceDE/>
      <w:autoSpaceDN/>
    </w:pPr>
    <w:rPr>
      <w:rFonts w:ascii="Arial" w:eastAsia="Arial" w:hAnsi="Arial" w:cs="Arial"/>
      <w:lang w:val="en-GB" w:eastAsia="en-GB" w:bidi="en-GB"/>
    </w:rPr>
  </w:style>
  <w:style w:type="paragraph" w:styleId="Footer">
    <w:name w:val="footer"/>
    <w:basedOn w:val="Normal"/>
    <w:link w:val="FooterChar"/>
    <w:uiPriority w:val="99"/>
    <w:unhideWhenUsed/>
    <w:rsid w:val="00CF09B9"/>
    <w:pPr>
      <w:tabs>
        <w:tab w:val="center" w:pos="4513"/>
        <w:tab w:val="right" w:pos="9026"/>
      </w:tabs>
    </w:pPr>
  </w:style>
  <w:style w:type="character" w:customStyle="1" w:styleId="FooterChar">
    <w:name w:val="Footer Char"/>
    <w:basedOn w:val="DefaultParagraphFont"/>
    <w:link w:val="Footer"/>
    <w:uiPriority w:val="99"/>
    <w:rsid w:val="00CF09B9"/>
    <w:rPr>
      <w:rFonts w:ascii="Arial" w:eastAsia="Arial" w:hAnsi="Arial" w:cs="Arial"/>
      <w:lang w:val="en-GB" w:eastAsia="en-GB" w:bidi="en-GB"/>
    </w:rPr>
  </w:style>
  <w:style w:type="table" w:styleId="TableGrid">
    <w:name w:val="Table Grid"/>
    <w:basedOn w:val="TableNormal"/>
    <w:uiPriority w:val="59"/>
    <w:rsid w:val="00EF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61F"/>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D2661F"/>
    <w:rPr>
      <w:sz w:val="20"/>
      <w:szCs w:val="20"/>
      <w:lang w:val="en-GB"/>
    </w:rPr>
  </w:style>
  <w:style w:type="character" w:styleId="FootnoteReference">
    <w:name w:val="footnote reference"/>
    <w:basedOn w:val="DefaultParagraphFont"/>
    <w:uiPriority w:val="99"/>
    <w:semiHidden/>
    <w:unhideWhenUsed/>
    <w:rsid w:val="00D2661F"/>
    <w:rPr>
      <w:vertAlign w:val="superscript"/>
    </w:rPr>
  </w:style>
  <w:style w:type="character" w:customStyle="1" w:styleId="Heading3Char">
    <w:name w:val="Heading 3 Char"/>
    <w:basedOn w:val="DefaultParagraphFont"/>
    <w:link w:val="Heading3"/>
    <w:uiPriority w:val="9"/>
    <w:rsid w:val="00F62D7D"/>
    <w:rPr>
      <w:rFonts w:asciiTheme="majorHAnsi" w:eastAsiaTheme="majorEastAsia" w:hAnsiTheme="majorHAnsi" w:cstheme="majorBidi"/>
      <w:color w:val="243F60" w:themeColor="accent1" w:themeShade="7F"/>
      <w:sz w:val="24"/>
      <w:szCs w:val="24"/>
      <w:lang w:val="en-GB" w:eastAsia="en-GB" w:bidi="en-GB"/>
    </w:rPr>
  </w:style>
  <w:style w:type="character" w:styleId="Strong">
    <w:name w:val="Strong"/>
    <w:basedOn w:val="DefaultParagraphFont"/>
    <w:uiPriority w:val="22"/>
    <w:qFormat/>
    <w:rsid w:val="00F62D7D"/>
    <w:rPr>
      <w:b/>
      <w:bCs/>
    </w:rPr>
  </w:style>
  <w:style w:type="paragraph" w:styleId="NormalWeb">
    <w:name w:val="Normal (Web)"/>
    <w:basedOn w:val="Normal"/>
    <w:uiPriority w:val="99"/>
    <w:unhideWhenUsed/>
    <w:rsid w:val="00F62D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716720"/>
    <w:pPr>
      <w:widowControl/>
      <w:adjustRightInd w:val="0"/>
    </w:pPr>
    <w:rPr>
      <w:rFonts w:ascii="Arial" w:hAnsi="Arial" w:cs="Arial"/>
      <w:color w:val="000000"/>
      <w:sz w:val="24"/>
      <w:szCs w:val="24"/>
      <w:lang w:val="en-GB"/>
    </w:rPr>
  </w:style>
  <w:style w:type="character" w:customStyle="1" w:styleId="UnresolvedMention1">
    <w:name w:val="Unresolved Mention1"/>
    <w:basedOn w:val="DefaultParagraphFont"/>
    <w:uiPriority w:val="99"/>
    <w:semiHidden/>
    <w:unhideWhenUsed/>
    <w:rsid w:val="00040DFA"/>
    <w:rPr>
      <w:color w:val="605E5C"/>
      <w:shd w:val="clear" w:color="auto" w:fill="E1DFDD"/>
    </w:rPr>
  </w:style>
  <w:style w:type="table" w:customStyle="1" w:styleId="TableGrid1">
    <w:name w:val="Table Grid1"/>
    <w:basedOn w:val="TableNormal"/>
    <w:next w:val="TableGrid"/>
    <w:uiPriority w:val="59"/>
    <w:rsid w:val="00F0624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40176">
      <w:bodyDiv w:val="1"/>
      <w:marLeft w:val="0"/>
      <w:marRight w:val="0"/>
      <w:marTop w:val="0"/>
      <w:marBottom w:val="0"/>
      <w:divBdr>
        <w:top w:val="none" w:sz="0" w:space="0" w:color="auto"/>
        <w:left w:val="none" w:sz="0" w:space="0" w:color="auto"/>
        <w:bottom w:val="none" w:sz="0" w:space="0" w:color="auto"/>
        <w:right w:val="none" w:sz="0" w:space="0" w:color="auto"/>
      </w:divBdr>
    </w:div>
    <w:div w:id="810177464">
      <w:bodyDiv w:val="1"/>
      <w:marLeft w:val="0"/>
      <w:marRight w:val="0"/>
      <w:marTop w:val="0"/>
      <w:marBottom w:val="0"/>
      <w:divBdr>
        <w:top w:val="none" w:sz="0" w:space="0" w:color="auto"/>
        <w:left w:val="none" w:sz="0" w:space="0" w:color="auto"/>
        <w:bottom w:val="none" w:sz="0" w:space="0" w:color="auto"/>
        <w:right w:val="none" w:sz="0" w:space="0" w:color="auto"/>
      </w:divBdr>
    </w:div>
    <w:div w:id="822048396">
      <w:bodyDiv w:val="1"/>
      <w:marLeft w:val="0"/>
      <w:marRight w:val="0"/>
      <w:marTop w:val="0"/>
      <w:marBottom w:val="0"/>
      <w:divBdr>
        <w:top w:val="none" w:sz="0" w:space="0" w:color="auto"/>
        <w:left w:val="none" w:sz="0" w:space="0" w:color="auto"/>
        <w:bottom w:val="none" w:sz="0" w:space="0" w:color="auto"/>
        <w:right w:val="none" w:sz="0" w:space="0" w:color="auto"/>
      </w:divBdr>
    </w:div>
    <w:div w:id="840126859">
      <w:bodyDiv w:val="1"/>
      <w:marLeft w:val="0"/>
      <w:marRight w:val="0"/>
      <w:marTop w:val="0"/>
      <w:marBottom w:val="0"/>
      <w:divBdr>
        <w:top w:val="none" w:sz="0" w:space="0" w:color="auto"/>
        <w:left w:val="none" w:sz="0" w:space="0" w:color="auto"/>
        <w:bottom w:val="none" w:sz="0" w:space="0" w:color="auto"/>
        <w:right w:val="none" w:sz="0" w:space="0" w:color="auto"/>
      </w:divBdr>
    </w:div>
    <w:div w:id="1685521949">
      <w:bodyDiv w:val="1"/>
      <w:marLeft w:val="0"/>
      <w:marRight w:val="0"/>
      <w:marTop w:val="0"/>
      <w:marBottom w:val="0"/>
      <w:divBdr>
        <w:top w:val="none" w:sz="0" w:space="0" w:color="auto"/>
        <w:left w:val="none" w:sz="0" w:space="0" w:color="auto"/>
        <w:bottom w:val="none" w:sz="0" w:space="0" w:color="auto"/>
        <w:right w:val="none" w:sz="0" w:space="0" w:color="auto"/>
      </w:divBdr>
      <w:divsChild>
        <w:div w:id="932981498">
          <w:marLeft w:val="0"/>
          <w:marRight w:val="0"/>
          <w:marTop w:val="0"/>
          <w:marBottom w:val="0"/>
          <w:divBdr>
            <w:top w:val="none" w:sz="0" w:space="0" w:color="auto"/>
            <w:left w:val="none" w:sz="0" w:space="0" w:color="auto"/>
            <w:bottom w:val="none" w:sz="0" w:space="0" w:color="auto"/>
            <w:right w:val="none" w:sz="0" w:space="0" w:color="auto"/>
          </w:divBdr>
        </w:div>
        <w:div w:id="1439252967">
          <w:marLeft w:val="0"/>
          <w:marRight w:val="0"/>
          <w:marTop w:val="0"/>
          <w:marBottom w:val="0"/>
          <w:divBdr>
            <w:top w:val="none" w:sz="0" w:space="0" w:color="auto"/>
            <w:left w:val="none" w:sz="0" w:space="0" w:color="auto"/>
            <w:bottom w:val="none" w:sz="0" w:space="0" w:color="auto"/>
            <w:right w:val="none" w:sz="0" w:space="0" w:color="auto"/>
          </w:divBdr>
        </w:div>
      </w:divsChild>
    </w:div>
    <w:div w:id="194113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1/02/B0135-provider-selection-regime-consultation.pdf"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816-standard-selection-questionnaire-sq-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2429AC18DF84BA07288FF95C92A05" ma:contentTypeVersion="15" ma:contentTypeDescription="Create a new document." ma:contentTypeScope="" ma:versionID="e152b0bd34af2f6f861795369c6f8dd4">
  <xsd:schema xmlns:xsd="http://www.w3.org/2001/XMLSchema" xmlns:xs="http://www.w3.org/2001/XMLSchema" xmlns:p="http://schemas.microsoft.com/office/2006/metadata/properties" xmlns:ns1="http://schemas.microsoft.com/sharepoint/v3" xmlns:ns2="ceb4e28b-7c85-4ea9-8020-79c5ddb8fa98" xmlns:ns3="4df987a6-2d33-44f1-ba12-e010408f648e" targetNamespace="http://schemas.microsoft.com/office/2006/metadata/properties" ma:root="true" ma:fieldsID="881777c2a04530137532a6af3d1a5761" ns1:_="" ns2:_="" ns3:_="">
    <xsd:import namespace="http://schemas.microsoft.com/sharepoint/v3"/>
    <xsd:import namespace="ceb4e28b-7c85-4ea9-8020-79c5ddb8fa98"/>
    <xsd:import namespace="4df987a6-2d33-44f1-ba12-e010408f64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4e28b-7c85-4ea9-8020-79c5ddb8f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987a6-2d33-44f1-ba12-e010408f648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4E13-1F64-4D33-A80E-9AA11CD3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b4e28b-7c85-4ea9-8020-79c5ddb8fa98"/>
    <ds:schemaRef ds:uri="4df987a6-2d33-44f1-ba12-e010408f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A4DE2-942F-48FC-92B5-ECB83E50A616}">
  <ds:schemaRefs>
    <ds:schemaRef ds:uri="http://schemas.microsoft.com/sharepoint/v3/contenttype/forms"/>
  </ds:schemaRefs>
</ds:datastoreItem>
</file>

<file path=customXml/itemProps3.xml><?xml version="1.0" encoding="utf-8"?>
<ds:datastoreItem xmlns:ds="http://schemas.openxmlformats.org/officeDocument/2006/customXml" ds:itemID="{24165B84-790B-4C9A-A2F0-66D88A93E01B}">
  <ds:schemaRefs>
    <ds:schemaRef ds:uri="4df987a6-2d33-44f1-ba12-e010408f648e"/>
    <ds:schemaRef ds:uri="http://schemas.microsoft.com/sharepoint/v3"/>
    <ds:schemaRef ds:uri="http://purl.org/dc/terms/"/>
    <ds:schemaRef ds:uri="ceb4e28b-7c85-4ea9-8020-79c5ddb8fa9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60D11EC-58C2-4D53-90F2-0A97F6F2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6186</Words>
  <Characters>35264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41368</CharactersWithSpaces>
  <SharedDoc>false</SharedDoc>
  <HLinks>
    <vt:vector size="6" baseType="variant">
      <vt:variant>
        <vt:i4>2556022</vt:i4>
      </vt:variant>
      <vt:variant>
        <vt:i4>0</vt:i4>
      </vt:variant>
      <vt:variant>
        <vt:i4>0</vt:i4>
      </vt:variant>
      <vt:variant>
        <vt:i4>5</vt:i4>
      </vt:variant>
      <vt:variant>
        <vt:lpwstr>https://www.gov.uk/government/publications/procurement-policy-note-816-standard-selection-questionnaire-sq-template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Jeniss Paclejan;Newton Steve</dc:creator>
  <cp:keywords/>
  <dc:description/>
  <cp:lastModifiedBy>Khatun Rashida</cp:lastModifiedBy>
  <cp:revision>2</cp:revision>
  <cp:lastPrinted>2018-05-22T14:16:00Z</cp:lastPrinted>
  <dcterms:created xsi:type="dcterms:W3CDTF">2022-03-02T11:57:00Z</dcterms:created>
  <dcterms:modified xsi:type="dcterms:W3CDTF">2022-03-02T11:57:00Z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2018-03-01T00:00:00Z</vt:filetime>
  </property>
  <property fmtid="{D5CDD505-2E9C-101B-9397-08002B2CF9AE}" pid="5" name="ContentTypeId">
    <vt:lpwstr>0x010100B4B2429AC18DF84BA07288FF95C92A05</vt:lpwstr>
  </property>
</Properties>
</file>