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116D3" w14:textId="77777777" w:rsidR="006F3719" w:rsidRDefault="006F3719" w:rsidP="006F3719">
      <w:pPr>
        <w:jc w:val="center"/>
        <w:rPr>
          <w:sz w:val="40"/>
          <w:szCs w:val="40"/>
        </w:rPr>
      </w:pPr>
    </w:p>
    <w:p w14:paraId="0AC55321" w14:textId="46F27844" w:rsidR="006F3719" w:rsidRDefault="00A0591B" w:rsidP="006F3719">
      <w:pPr>
        <w:jc w:val="center"/>
      </w:pPr>
      <w:r>
        <w:rPr>
          <w:sz w:val="40"/>
          <w:szCs w:val="40"/>
        </w:rPr>
        <w:t xml:space="preserve">National </w:t>
      </w:r>
      <w:ins w:id="0" w:author="Khatun Rashida" w:date="2022-06-16T14:29:00Z">
        <w:r w:rsidR="00A11EB7">
          <w:rPr>
            <w:sz w:val="40"/>
            <w:szCs w:val="40"/>
          </w:rPr>
          <w:t>D</w:t>
        </w:r>
      </w:ins>
      <w:del w:id="1" w:author="Khatun Rashida" w:date="2022-06-16T14:29:00Z">
        <w:r w:rsidDel="00A11EB7">
          <w:rPr>
            <w:sz w:val="40"/>
            <w:szCs w:val="40"/>
          </w:rPr>
          <w:delText>d</w:delText>
        </w:r>
      </w:del>
      <w:r>
        <w:rPr>
          <w:sz w:val="40"/>
          <w:szCs w:val="40"/>
        </w:rPr>
        <w:t xml:space="preserve">ata </w:t>
      </w:r>
      <w:del w:id="2" w:author="Khatun Rashida" w:date="2022-06-16T14:29:00Z">
        <w:r w:rsidDel="00A11EB7">
          <w:rPr>
            <w:sz w:val="40"/>
            <w:szCs w:val="40"/>
          </w:rPr>
          <w:delText>op</w:delText>
        </w:r>
      </w:del>
      <w:ins w:id="3" w:author="Khatun Rashida" w:date="2022-06-16T14:29:00Z">
        <w:r w:rsidR="00A11EB7">
          <w:rPr>
            <w:sz w:val="40"/>
            <w:szCs w:val="40"/>
          </w:rPr>
          <w:t>Op</w:t>
        </w:r>
      </w:ins>
      <w:r>
        <w:rPr>
          <w:sz w:val="40"/>
          <w:szCs w:val="40"/>
        </w:rPr>
        <w:t xml:space="preserve">t-out </w:t>
      </w:r>
      <w:ins w:id="4" w:author="Khatun Rashida" w:date="2022-06-16T14:29:00Z">
        <w:r w:rsidR="00A11EB7">
          <w:rPr>
            <w:sz w:val="40"/>
            <w:szCs w:val="40"/>
          </w:rPr>
          <w:t>P</w:t>
        </w:r>
      </w:ins>
      <w:bookmarkStart w:id="5" w:name="_GoBack"/>
      <w:bookmarkEnd w:id="5"/>
      <w:del w:id="6" w:author="Khatun Rashida" w:date="2022-06-16T14:29:00Z">
        <w:r w:rsidR="00C1081D" w:rsidDel="00A11EB7">
          <w:rPr>
            <w:sz w:val="40"/>
            <w:szCs w:val="40"/>
          </w:rPr>
          <w:delText>p</w:delText>
        </w:r>
      </w:del>
      <w:r w:rsidR="00C1081D">
        <w:rPr>
          <w:sz w:val="40"/>
          <w:szCs w:val="40"/>
        </w:rPr>
        <w:t>olicy</w:t>
      </w:r>
    </w:p>
    <w:p w14:paraId="4F12CE7D" w14:textId="77777777" w:rsidR="006F3719" w:rsidRDefault="006F3719" w:rsidP="006F3719"/>
    <w:p w14:paraId="1F885F6A" w14:textId="77777777"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14:paraId="6447D3D0" w14:textId="77777777" w:rsidTr="0084474D">
        <w:tc>
          <w:tcPr>
            <w:tcW w:w="4513" w:type="dxa"/>
          </w:tcPr>
          <w:p w14:paraId="4DC11C5B" w14:textId="77777777" w:rsidR="0084474D" w:rsidRDefault="0084474D" w:rsidP="0084474D">
            <w:pPr>
              <w:spacing w:before="40" w:after="40"/>
            </w:pPr>
            <w:r>
              <w:t>Version number :</w:t>
            </w:r>
          </w:p>
        </w:tc>
        <w:tc>
          <w:tcPr>
            <w:tcW w:w="4487" w:type="dxa"/>
          </w:tcPr>
          <w:p w14:paraId="0469A767" w14:textId="3C117CB0" w:rsidR="0084474D" w:rsidRDefault="00A0591B" w:rsidP="0084474D">
            <w:pPr>
              <w:spacing w:before="40" w:after="40"/>
            </w:pPr>
            <w:r>
              <w:t>1</w:t>
            </w:r>
            <w:ins w:id="7" w:author="Khatun Rashida" w:date="2022-06-16T12:27:00Z">
              <w:r w:rsidR="005B3CD5">
                <w:t>.0</w:t>
              </w:r>
            </w:ins>
          </w:p>
        </w:tc>
      </w:tr>
      <w:tr w:rsidR="0084474D" w14:paraId="58BAE917" w14:textId="77777777" w:rsidTr="0084474D">
        <w:tc>
          <w:tcPr>
            <w:tcW w:w="4513" w:type="dxa"/>
          </w:tcPr>
          <w:p w14:paraId="3295B1A6" w14:textId="77777777" w:rsidR="0084474D" w:rsidRDefault="0084474D" w:rsidP="0084474D">
            <w:pPr>
              <w:spacing w:before="40" w:after="40"/>
            </w:pPr>
            <w:r>
              <w:t xml:space="preserve">Consultation Groups </w:t>
            </w:r>
          </w:p>
        </w:tc>
        <w:tc>
          <w:tcPr>
            <w:tcW w:w="4487" w:type="dxa"/>
          </w:tcPr>
          <w:p w14:paraId="33CCF40A" w14:textId="77777777" w:rsidR="0084474D" w:rsidRDefault="0079159A" w:rsidP="0084474D">
            <w:pPr>
              <w:spacing w:before="40" w:after="40"/>
            </w:pPr>
            <w:r>
              <w:t>Information Governance Steering Group</w:t>
            </w:r>
          </w:p>
        </w:tc>
      </w:tr>
      <w:tr w:rsidR="0084474D" w14:paraId="3D807FD0" w14:textId="77777777" w:rsidTr="0084474D">
        <w:tc>
          <w:tcPr>
            <w:tcW w:w="4513" w:type="dxa"/>
          </w:tcPr>
          <w:p w14:paraId="158CFFCF" w14:textId="77777777" w:rsidR="0084474D" w:rsidRDefault="0084474D" w:rsidP="0084474D">
            <w:pPr>
              <w:spacing w:before="40" w:after="40"/>
            </w:pPr>
            <w:r>
              <w:t>Approved by (Sponsor Group)</w:t>
            </w:r>
          </w:p>
        </w:tc>
        <w:tc>
          <w:tcPr>
            <w:tcW w:w="4487" w:type="dxa"/>
          </w:tcPr>
          <w:p w14:paraId="5D3E639E" w14:textId="69F5C8AA" w:rsidR="0084474D" w:rsidRDefault="005B3CD5" w:rsidP="0084474D">
            <w:pPr>
              <w:spacing w:before="40" w:after="40"/>
            </w:pPr>
            <w:ins w:id="8" w:author="Khatun Rashida" w:date="2022-06-16T12:28:00Z">
              <w:r w:rsidRPr="005B3CD5">
                <w:rPr>
                  <w:lang w:val="en-US"/>
                </w:rPr>
                <w:t>Information Governance Steering Group</w:t>
              </w:r>
            </w:ins>
          </w:p>
        </w:tc>
      </w:tr>
      <w:tr w:rsidR="0079159A" w14:paraId="19D8EF0D" w14:textId="77777777" w:rsidTr="0084474D">
        <w:tc>
          <w:tcPr>
            <w:tcW w:w="4513" w:type="dxa"/>
          </w:tcPr>
          <w:p w14:paraId="05B4191F" w14:textId="77777777" w:rsidR="0079159A" w:rsidRDefault="0079159A" w:rsidP="0079159A">
            <w:pPr>
              <w:spacing w:before="40" w:after="40"/>
            </w:pPr>
            <w:r>
              <w:t>Ratified by:</w:t>
            </w:r>
          </w:p>
        </w:tc>
        <w:tc>
          <w:tcPr>
            <w:tcW w:w="4487" w:type="dxa"/>
          </w:tcPr>
          <w:p w14:paraId="69346378" w14:textId="77777777" w:rsidR="0079159A" w:rsidRPr="00C32A44" w:rsidRDefault="0079159A" w:rsidP="0079159A">
            <w:pPr>
              <w:spacing w:before="40" w:after="40"/>
              <w:jc w:val="left"/>
            </w:pPr>
            <w:r>
              <w:t xml:space="preserve">Quality Committee </w:t>
            </w:r>
          </w:p>
        </w:tc>
      </w:tr>
      <w:tr w:rsidR="0079159A" w14:paraId="5E55AF72" w14:textId="77777777" w:rsidTr="0084474D">
        <w:tc>
          <w:tcPr>
            <w:tcW w:w="4513" w:type="dxa"/>
          </w:tcPr>
          <w:p w14:paraId="32579440" w14:textId="77777777" w:rsidR="0079159A" w:rsidRDefault="0079159A" w:rsidP="0079159A">
            <w:pPr>
              <w:spacing w:before="40" w:after="40"/>
            </w:pPr>
            <w:r>
              <w:t>Date ratified:</w:t>
            </w:r>
          </w:p>
        </w:tc>
        <w:tc>
          <w:tcPr>
            <w:tcW w:w="4487" w:type="dxa"/>
          </w:tcPr>
          <w:p w14:paraId="64DF1C83" w14:textId="39BE7185" w:rsidR="0079159A" w:rsidRDefault="005B3CD5" w:rsidP="0079159A">
            <w:pPr>
              <w:spacing w:before="40" w:after="40"/>
            </w:pPr>
            <w:ins w:id="9" w:author="Khatun Rashida" w:date="2022-06-16T12:28:00Z">
              <w:r>
                <w:t>June 2022</w:t>
              </w:r>
            </w:ins>
          </w:p>
        </w:tc>
      </w:tr>
      <w:tr w:rsidR="0079159A" w14:paraId="2136F672" w14:textId="77777777" w:rsidTr="0084474D">
        <w:tc>
          <w:tcPr>
            <w:tcW w:w="4513" w:type="dxa"/>
          </w:tcPr>
          <w:p w14:paraId="18388ACC" w14:textId="77777777" w:rsidR="0079159A" w:rsidRDefault="0079159A" w:rsidP="0079159A">
            <w:pPr>
              <w:spacing w:before="40" w:after="40"/>
            </w:pPr>
            <w:r>
              <w:t>Name of originator/author:</w:t>
            </w:r>
          </w:p>
        </w:tc>
        <w:tc>
          <w:tcPr>
            <w:tcW w:w="4487" w:type="dxa"/>
          </w:tcPr>
          <w:p w14:paraId="4C317A8B" w14:textId="2C1C87F7" w:rsidR="0079159A" w:rsidRPr="0079159A" w:rsidRDefault="00332488" w:rsidP="00A0591B">
            <w:pPr>
              <w:spacing w:before="40" w:after="40"/>
              <w:rPr>
                <w:szCs w:val="22"/>
              </w:rPr>
            </w:pPr>
            <w:r>
              <w:rPr>
                <w:szCs w:val="22"/>
              </w:rPr>
              <w:t>Associate Director f</w:t>
            </w:r>
            <w:r w:rsidRPr="0079159A">
              <w:rPr>
                <w:szCs w:val="22"/>
              </w:rPr>
              <w:t>or Busi</w:t>
            </w:r>
            <w:r w:rsidR="00A0591B">
              <w:rPr>
                <w:szCs w:val="22"/>
              </w:rPr>
              <w:t>ness Intelligence and Analytics</w:t>
            </w:r>
          </w:p>
        </w:tc>
      </w:tr>
      <w:tr w:rsidR="0079159A" w14:paraId="100C1285" w14:textId="77777777" w:rsidTr="0084474D">
        <w:tc>
          <w:tcPr>
            <w:tcW w:w="4513" w:type="dxa"/>
          </w:tcPr>
          <w:p w14:paraId="549945FC" w14:textId="77777777" w:rsidR="0079159A" w:rsidRDefault="0079159A" w:rsidP="0079159A">
            <w:pPr>
              <w:spacing w:before="40" w:after="40"/>
            </w:pPr>
            <w:r>
              <w:t>Executive Director lead :</w:t>
            </w:r>
          </w:p>
        </w:tc>
        <w:tc>
          <w:tcPr>
            <w:tcW w:w="4487" w:type="dxa"/>
          </w:tcPr>
          <w:p w14:paraId="171EB4D5" w14:textId="5D92F065" w:rsidR="0079159A" w:rsidRDefault="0079159A" w:rsidP="00F777C6">
            <w:pPr>
              <w:spacing w:before="40" w:after="40"/>
            </w:pPr>
            <w:r>
              <w:t xml:space="preserve">Chief </w:t>
            </w:r>
            <w:r w:rsidR="00F777C6">
              <w:t>Quality</w:t>
            </w:r>
            <w:r>
              <w:t xml:space="preserve"> Officer</w:t>
            </w:r>
          </w:p>
        </w:tc>
      </w:tr>
      <w:tr w:rsidR="0079159A" w14:paraId="5872DC41" w14:textId="77777777" w:rsidTr="0084474D">
        <w:tc>
          <w:tcPr>
            <w:tcW w:w="4513" w:type="dxa"/>
          </w:tcPr>
          <w:p w14:paraId="3A2F2234" w14:textId="77777777" w:rsidR="0079159A" w:rsidRDefault="0079159A" w:rsidP="0079159A">
            <w:pPr>
              <w:spacing w:before="40" w:after="40"/>
            </w:pPr>
            <w:r>
              <w:t>Implementation Date :</w:t>
            </w:r>
          </w:p>
        </w:tc>
        <w:tc>
          <w:tcPr>
            <w:tcW w:w="4487" w:type="dxa"/>
          </w:tcPr>
          <w:p w14:paraId="3D3FECF9" w14:textId="54B92C11" w:rsidR="0079159A" w:rsidRDefault="005B3CD5" w:rsidP="0079159A">
            <w:pPr>
              <w:spacing w:before="40" w:after="40"/>
            </w:pPr>
            <w:ins w:id="10" w:author="Khatun Rashida" w:date="2022-06-16T12:28:00Z">
              <w:r>
                <w:t>June</w:t>
              </w:r>
            </w:ins>
            <w:del w:id="11" w:author="Khatun Rashida" w:date="2022-06-16T12:28:00Z">
              <w:r w:rsidR="00A0591B" w:rsidDel="005B3CD5">
                <w:delText>March</w:delText>
              </w:r>
            </w:del>
            <w:r w:rsidR="00A0591B">
              <w:t xml:space="preserve"> 2022</w:t>
            </w:r>
          </w:p>
        </w:tc>
      </w:tr>
      <w:tr w:rsidR="0079159A" w14:paraId="7B091FE9" w14:textId="77777777" w:rsidTr="0084474D">
        <w:tc>
          <w:tcPr>
            <w:tcW w:w="4513" w:type="dxa"/>
          </w:tcPr>
          <w:p w14:paraId="4978949C" w14:textId="77777777" w:rsidR="0079159A" w:rsidRDefault="0079159A" w:rsidP="0079159A">
            <w:pPr>
              <w:spacing w:before="40" w:after="40"/>
            </w:pPr>
            <w:r>
              <w:t xml:space="preserve">Last Review Date </w:t>
            </w:r>
          </w:p>
        </w:tc>
        <w:tc>
          <w:tcPr>
            <w:tcW w:w="4487" w:type="dxa"/>
          </w:tcPr>
          <w:p w14:paraId="31EA0D33" w14:textId="0999406B" w:rsidR="0079159A" w:rsidRDefault="005B3CD5" w:rsidP="0079159A">
            <w:pPr>
              <w:spacing w:before="40" w:after="40"/>
            </w:pPr>
            <w:ins w:id="12" w:author="Khatun Rashida" w:date="2022-06-16T12:28:00Z">
              <w:r>
                <w:t>June 2022</w:t>
              </w:r>
            </w:ins>
          </w:p>
        </w:tc>
      </w:tr>
      <w:tr w:rsidR="0079159A" w14:paraId="72CB90D7" w14:textId="77777777" w:rsidTr="0084474D">
        <w:tc>
          <w:tcPr>
            <w:tcW w:w="4513" w:type="dxa"/>
          </w:tcPr>
          <w:p w14:paraId="281A2B4D" w14:textId="77777777" w:rsidR="0079159A" w:rsidRDefault="0079159A" w:rsidP="0079159A">
            <w:pPr>
              <w:spacing w:before="40" w:after="40"/>
            </w:pPr>
            <w:r>
              <w:t>Next Review date:</w:t>
            </w:r>
          </w:p>
        </w:tc>
        <w:tc>
          <w:tcPr>
            <w:tcW w:w="4487" w:type="dxa"/>
          </w:tcPr>
          <w:p w14:paraId="0EFBF3FB" w14:textId="67FC5AC7" w:rsidR="0079159A" w:rsidRDefault="00A0591B" w:rsidP="00A11EB7">
            <w:pPr>
              <w:spacing w:before="40" w:after="40"/>
            </w:pPr>
            <w:r>
              <w:t xml:space="preserve">March 2025 </w:t>
            </w:r>
            <w:del w:id="13" w:author="Khatun Rashida" w:date="2022-06-16T12:28:00Z">
              <w:r w:rsidDel="005B3CD5">
                <w:delText>(3 years from implementation)</w:delText>
              </w:r>
            </w:del>
          </w:p>
        </w:tc>
      </w:tr>
    </w:tbl>
    <w:p w14:paraId="06806BD7" w14:textId="77777777" w:rsidR="006F3719" w:rsidRDefault="006F3719" w:rsidP="006F3719"/>
    <w:p w14:paraId="07B5C198" w14:textId="77777777" w:rsidR="006F3719" w:rsidRDefault="006F3719" w:rsidP="006F3719"/>
    <w:tbl>
      <w:tblPr>
        <w:tblStyle w:val="TableGrid"/>
        <w:tblW w:w="0" w:type="auto"/>
        <w:tblLook w:val="04A0" w:firstRow="1" w:lastRow="0" w:firstColumn="1" w:lastColumn="0" w:noHBand="0" w:noVBand="1"/>
      </w:tblPr>
      <w:tblGrid>
        <w:gridCol w:w="4510"/>
        <w:gridCol w:w="4506"/>
      </w:tblGrid>
      <w:tr w:rsidR="002408E9" w14:paraId="6C08002D" w14:textId="77777777" w:rsidTr="002408E9">
        <w:tc>
          <w:tcPr>
            <w:tcW w:w="4621" w:type="dxa"/>
          </w:tcPr>
          <w:p w14:paraId="62D09751" w14:textId="77777777" w:rsidR="002408E9" w:rsidRDefault="0084474D" w:rsidP="006F3719">
            <w:r>
              <w:t xml:space="preserve">Services </w:t>
            </w:r>
          </w:p>
        </w:tc>
        <w:tc>
          <w:tcPr>
            <w:tcW w:w="4621" w:type="dxa"/>
          </w:tcPr>
          <w:p w14:paraId="7749F9FB" w14:textId="77777777" w:rsidR="002408E9" w:rsidRDefault="0084474D" w:rsidP="006F3719">
            <w:r>
              <w:t xml:space="preserve">Applicable </w:t>
            </w:r>
          </w:p>
        </w:tc>
      </w:tr>
      <w:tr w:rsidR="002408E9" w14:paraId="6ADEAE21" w14:textId="77777777" w:rsidTr="002408E9">
        <w:tc>
          <w:tcPr>
            <w:tcW w:w="4621" w:type="dxa"/>
          </w:tcPr>
          <w:p w14:paraId="09FBB111" w14:textId="77777777" w:rsidR="002408E9" w:rsidRDefault="0084474D" w:rsidP="006F3719">
            <w:proofErr w:type="spellStart"/>
            <w:r>
              <w:t>Trustwide</w:t>
            </w:r>
            <w:proofErr w:type="spellEnd"/>
          </w:p>
        </w:tc>
        <w:tc>
          <w:tcPr>
            <w:tcW w:w="4621" w:type="dxa"/>
          </w:tcPr>
          <w:p w14:paraId="17C49040" w14:textId="77777777" w:rsidR="002408E9" w:rsidRDefault="0079159A" w:rsidP="006F3719">
            <w:r>
              <w:t>All Staff</w:t>
            </w:r>
          </w:p>
        </w:tc>
      </w:tr>
      <w:tr w:rsidR="002408E9" w14:paraId="6AED95B1" w14:textId="77777777" w:rsidTr="002408E9">
        <w:tc>
          <w:tcPr>
            <w:tcW w:w="4621" w:type="dxa"/>
          </w:tcPr>
          <w:p w14:paraId="7BCB21BE" w14:textId="77777777" w:rsidR="002408E9" w:rsidRDefault="0084474D" w:rsidP="006F3719">
            <w:r>
              <w:t xml:space="preserve">Mental Health and LD </w:t>
            </w:r>
          </w:p>
        </w:tc>
        <w:tc>
          <w:tcPr>
            <w:tcW w:w="4621" w:type="dxa"/>
          </w:tcPr>
          <w:p w14:paraId="3ADA7CAC" w14:textId="77777777" w:rsidR="002408E9" w:rsidRDefault="002408E9" w:rsidP="006F3719"/>
        </w:tc>
      </w:tr>
      <w:tr w:rsidR="002408E9" w14:paraId="23D4D3FD" w14:textId="77777777" w:rsidTr="002408E9">
        <w:tc>
          <w:tcPr>
            <w:tcW w:w="4621" w:type="dxa"/>
          </w:tcPr>
          <w:p w14:paraId="3794A4E2" w14:textId="77777777" w:rsidR="002408E9" w:rsidRDefault="0084474D" w:rsidP="0084474D">
            <w:r>
              <w:t xml:space="preserve">Community Health Services </w:t>
            </w:r>
          </w:p>
        </w:tc>
        <w:tc>
          <w:tcPr>
            <w:tcW w:w="4621" w:type="dxa"/>
          </w:tcPr>
          <w:p w14:paraId="5C86360F" w14:textId="77777777" w:rsidR="002408E9" w:rsidRDefault="002408E9" w:rsidP="006F3719"/>
        </w:tc>
      </w:tr>
    </w:tbl>
    <w:p w14:paraId="36D55206" w14:textId="77777777" w:rsidR="006F3719" w:rsidRDefault="006F3719" w:rsidP="006F3719">
      <w:pPr>
        <w:sectPr w:rsidR="006F3719" w:rsidSect="00266359">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14:paraId="30B8841A" w14:textId="77777777" w:rsidR="006F3719" w:rsidRPr="005B3CD5" w:rsidRDefault="006F3719" w:rsidP="006F3719">
      <w:pPr>
        <w:jc w:val="center"/>
        <w:rPr>
          <w:sz w:val="24"/>
          <w:szCs w:val="28"/>
          <w:rPrChange w:id="14" w:author="Khatun Rashida" w:date="2022-06-16T12:29:00Z">
            <w:rPr>
              <w:sz w:val="28"/>
              <w:szCs w:val="28"/>
            </w:rPr>
          </w:rPrChange>
        </w:rPr>
      </w:pPr>
      <w:bookmarkStart w:id="15" w:name="OLE_LINK3"/>
      <w:bookmarkStart w:id="16" w:name="OLE_LINK4"/>
      <w:r w:rsidRPr="005B3CD5">
        <w:rPr>
          <w:sz w:val="24"/>
          <w:szCs w:val="28"/>
          <w:rPrChange w:id="17" w:author="Khatun Rashida" w:date="2022-06-16T12:29:00Z">
            <w:rPr>
              <w:sz w:val="28"/>
              <w:szCs w:val="28"/>
            </w:rPr>
          </w:rPrChange>
        </w:rPr>
        <w:lastRenderedPageBreak/>
        <w:t>Version Control Summary</w:t>
      </w:r>
    </w:p>
    <w:p w14:paraId="31B09DB5" w14:textId="77777777" w:rsidR="006F3719" w:rsidRPr="005B3CD5" w:rsidRDefault="006F3719" w:rsidP="006F3719">
      <w:pPr>
        <w:rPr>
          <w:b/>
          <w:sz w:val="24"/>
          <w:szCs w:val="28"/>
          <w:rPrChange w:id="18" w:author="Khatun Rashida" w:date="2022-06-16T12:29:00Z">
            <w:rPr>
              <w:b/>
              <w:sz w:val="28"/>
              <w:szCs w:val="28"/>
            </w:rPr>
          </w:rPrChang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603"/>
        <w:gridCol w:w="1675"/>
        <w:gridCol w:w="1633"/>
        <w:gridCol w:w="1724"/>
      </w:tblGrid>
      <w:tr w:rsidR="006F3719" w:rsidRPr="005B3CD5" w14:paraId="7154ADE3" w14:textId="77777777" w:rsidTr="0079159A">
        <w:tc>
          <w:tcPr>
            <w:tcW w:w="1716" w:type="dxa"/>
          </w:tcPr>
          <w:p w14:paraId="5F9EEE70" w14:textId="77777777" w:rsidR="006F3719" w:rsidRPr="005B3CD5" w:rsidRDefault="006F3719" w:rsidP="00C96291">
            <w:pPr>
              <w:rPr>
                <w:b/>
                <w:sz w:val="20"/>
                <w:rPrChange w:id="19" w:author="Khatun Rashida" w:date="2022-06-16T12:29:00Z">
                  <w:rPr>
                    <w:b/>
                  </w:rPr>
                </w:rPrChange>
              </w:rPr>
            </w:pPr>
            <w:r w:rsidRPr="005B3CD5">
              <w:rPr>
                <w:b/>
                <w:sz w:val="20"/>
                <w:rPrChange w:id="20" w:author="Khatun Rashida" w:date="2022-06-16T12:29:00Z">
                  <w:rPr>
                    <w:b/>
                  </w:rPr>
                </w:rPrChange>
              </w:rPr>
              <w:t>Version</w:t>
            </w:r>
          </w:p>
        </w:tc>
        <w:tc>
          <w:tcPr>
            <w:tcW w:w="1662" w:type="dxa"/>
          </w:tcPr>
          <w:p w14:paraId="6F2E15AD" w14:textId="77777777" w:rsidR="006F3719" w:rsidRPr="005B3CD5" w:rsidRDefault="006F3719" w:rsidP="00C96291">
            <w:pPr>
              <w:rPr>
                <w:b/>
                <w:sz w:val="20"/>
                <w:rPrChange w:id="21" w:author="Khatun Rashida" w:date="2022-06-16T12:29:00Z">
                  <w:rPr>
                    <w:b/>
                  </w:rPr>
                </w:rPrChange>
              </w:rPr>
            </w:pPr>
            <w:r w:rsidRPr="005B3CD5">
              <w:rPr>
                <w:b/>
                <w:sz w:val="20"/>
                <w:rPrChange w:id="22" w:author="Khatun Rashida" w:date="2022-06-16T12:29:00Z">
                  <w:rPr>
                    <w:b/>
                  </w:rPr>
                </w:rPrChange>
              </w:rPr>
              <w:t>Date</w:t>
            </w:r>
          </w:p>
        </w:tc>
        <w:tc>
          <w:tcPr>
            <w:tcW w:w="1701" w:type="dxa"/>
          </w:tcPr>
          <w:p w14:paraId="560289A1" w14:textId="77777777" w:rsidR="006F3719" w:rsidRPr="005B3CD5" w:rsidRDefault="006F3719" w:rsidP="00C96291">
            <w:pPr>
              <w:rPr>
                <w:b/>
                <w:sz w:val="20"/>
                <w:rPrChange w:id="23" w:author="Khatun Rashida" w:date="2022-06-16T12:29:00Z">
                  <w:rPr>
                    <w:b/>
                  </w:rPr>
                </w:rPrChange>
              </w:rPr>
            </w:pPr>
            <w:r w:rsidRPr="005B3CD5">
              <w:rPr>
                <w:b/>
                <w:sz w:val="20"/>
                <w:rPrChange w:id="24" w:author="Khatun Rashida" w:date="2022-06-16T12:29:00Z">
                  <w:rPr>
                    <w:b/>
                  </w:rPr>
                </w:rPrChange>
              </w:rPr>
              <w:t>Author</w:t>
            </w:r>
          </w:p>
        </w:tc>
        <w:tc>
          <w:tcPr>
            <w:tcW w:w="1694" w:type="dxa"/>
          </w:tcPr>
          <w:p w14:paraId="3A66C206" w14:textId="77777777" w:rsidR="006F3719" w:rsidRPr="005B3CD5" w:rsidRDefault="006F3719" w:rsidP="00C96291">
            <w:pPr>
              <w:rPr>
                <w:b/>
                <w:sz w:val="20"/>
                <w:rPrChange w:id="25" w:author="Khatun Rashida" w:date="2022-06-16T12:29:00Z">
                  <w:rPr>
                    <w:b/>
                  </w:rPr>
                </w:rPrChange>
              </w:rPr>
            </w:pPr>
            <w:r w:rsidRPr="005B3CD5">
              <w:rPr>
                <w:b/>
                <w:sz w:val="20"/>
                <w:rPrChange w:id="26" w:author="Khatun Rashida" w:date="2022-06-16T12:29:00Z">
                  <w:rPr>
                    <w:b/>
                  </w:rPr>
                </w:rPrChange>
              </w:rPr>
              <w:t>Status</w:t>
            </w:r>
          </w:p>
        </w:tc>
        <w:tc>
          <w:tcPr>
            <w:tcW w:w="1749" w:type="dxa"/>
          </w:tcPr>
          <w:p w14:paraId="132E4689" w14:textId="77777777" w:rsidR="006F3719" w:rsidRPr="005B3CD5" w:rsidRDefault="006F3719" w:rsidP="00C96291">
            <w:pPr>
              <w:rPr>
                <w:b/>
                <w:sz w:val="20"/>
                <w:rPrChange w:id="27" w:author="Khatun Rashida" w:date="2022-06-16T12:29:00Z">
                  <w:rPr>
                    <w:b/>
                  </w:rPr>
                </w:rPrChange>
              </w:rPr>
            </w:pPr>
            <w:r w:rsidRPr="005B3CD5">
              <w:rPr>
                <w:b/>
                <w:sz w:val="20"/>
                <w:rPrChange w:id="28" w:author="Khatun Rashida" w:date="2022-06-16T12:29:00Z">
                  <w:rPr>
                    <w:b/>
                  </w:rPr>
                </w:rPrChange>
              </w:rPr>
              <w:t>Comment</w:t>
            </w:r>
          </w:p>
        </w:tc>
      </w:tr>
      <w:tr w:rsidR="0079159A" w:rsidRPr="005B3CD5" w14:paraId="775F28D8" w14:textId="77777777" w:rsidTr="0079159A">
        <w:tc>
          <w:tcPr>
            <w:tcW w:w="1716" w:type="dxa"/>
          </w:tcPr>
          <w:p w14:paraId="589FDF8A" w14:textId="432F6631" w:rsidR="0079159A" w:rsidRPr="005B3CD5" w:rsidRDefault="00A0591B" w:rsidP="0079159A">
            <w:pPr>
              <w:spacing w:before="120" w:after="120"/>
              <w:rPr>
                <w:rFonts w:cs="Arial"/>
                <w:rPrChange w:id="29" w:author="Khatun Rashida" w:date="2022-06-16T12:29:00Z">
                  <w:rPr>
                    <w:rFonts w:cs="Arial"/>
                    <w:sz w:val="24"/>
                  </w:rPr>
                </w:rPrChange>
              </w:rPr>
            </w:pPr>
            <w:r w:rsidRPr="005B3CD5">
              <w:rPr>
                <w:rFonts w:cs="Arial"/>
                <w:rPrChange w:id="30" w:author="Khatun Rashida" w:date="2022-06-16T12:29:00Z">
                  <w:rPr>
                    <w:rFonts w:cs="Arial"/>
                    <w:sz w:val="24"/>
                  </w:rPr>
                </w:rPrChange>
              </w:rPr>
              <w:t>Draft</w:t>
            </w:r>
          </w:p>
        </w:tc>
        <w:tc>
          <w:tcPr>
            <w:tcW w:w="1662" w:type="dxa"/>
          </w:tcPr>
          <w:p w14:paraId="084F9790" w14:textId="5B513CA2" w:rsidR="0079159A" w:rsidRPr="005B3CD5" w:rsidRDefault="00A0591B" w:rsidP="0079159A">
            <w:pPr>
              <w:spacing w:before="120" w:after="120"/>
              <w:rPr>
                <w:rFonts w:cs="Arial"/>
                <w:rPrChange w:id="31" w:author="Khatun Rashida" w:date="2022-06-16T12:29:00Z">
                  <w:rPr>
                    <w:rFonts w:cs="Arial"/>
                    <w:sz w:val="24"/>
                  </w:rPr>
                </w:rPrChange>
              </w:rPr>
            </w:pPr>
            <w:r w:rsidRPr="005B3CD5">
              <w:rPr>
                <w:rFonts w:cs="Arial"/>
                <w:rPrChange w:id="32" w:author="Khatun Rashida" w:date="2022-06-16T12:29:00Z">
                  <w:rPr>
                    <w:rFonts w:cs="Arial"/>
                    <w:sz w:val="24"/>
                  </w:rPr>
                </w:rPrChange>
              </w:rPr>
              <w:t>March 2022</w:t>
            </w:r>
          </w:p>
        </w:tc>
        <w:tc>
          <w:tcPr>
            <w:tcW w:w="1701" w:type="dxa"/>
          </w:tcPr>
          <w:p w14:paraId="70762E66" w14:textId="7F0877AE" w:rsidR="0079159A" w:rsidRPr="005B3CD5" w:rsidRDefault="00A0591B">
            <w:pPr>
              <w:spacing w:before="120" w:after="120"/>
              <w:jc w:val="left"/>
              <w:rPr>
                <w:rFonts w:cs="Arial"/>
                <w:rPrChange w:id="33" w:author="Khatun Rashida" w:date="2022-06-16T12:29:00Z">
                  <w:rPr>
                    <w:rFonts w:cs="Arial"/>
                    <w:sz w:val="24"/>
                  </w:rPr>
                </w:rPrChange>
              </w:rPr>
              <w:pPrChange w:id="34" w:author="Khatun Rashida" w:date="2022-06-16T12:29:00Z">
                <w:pPr>
                  <w:spacing w:before="120" w:after="120"/>
                </w:pPr>
              </w:pPrChange>
            </w:pPr>
            <w:r w:rsidRPr="005B3CD5">
              <w:rPr>
                <w:rFonts w:cs="Arial"/>
                <w:rPrChange w:id="35" w:author="Khatun Rashida" w:date="2022-06-16T12:29:00Z">
                  <w:rPr>
                    <w:rFonts w:cs="Arial"/>
                    <w:sz w:val="24"/>
                  </w:rPr>
                </w:rPrChange>
              </w:rPr>
              <w:t>Associate Director of Business Intelligence and Analytics</w:t>
            </w:r>
          </w:p>
        </w:tc>
        <w:tc>
          <w:tcPr>
            <w:tcW w:w="1694" w:type="dxa"/>
          </w:tcPr>
          <w:p w14:paraId="00DEFD03" w14:textId="77777777" w:rsidR="0079159A" w:rsidRPr="005B3CD5" w:rsidRDefault="0079159A" w:rsidP="0079159A">
            <w:pPr>
              <w:spacing w:before="120" w:after="120"/>
              <w:rPr>
                <w:rFonts w:cs="Arial"/>
                <w:rPrChange w:id="36" w:author="Khatun Rashida" w:date="2022-06-16T12:29:00Z">
                  <w:rPr>
                    <w:rFonts w:cs="Arial"/>
                    <w:sz w:val="24"/>
                  </w:rPr>
                </w:rPrChange>
              </w:rPr>
            </w:pPr>
            <w:r w:rsidRPr="005B3CD5">
              <w:rPr>
                <w:rFonts w:cs="Arial"/>
                <w:rPrChange w:id="37" w:author="Khatun Rashida" w:date="2022-06-16T12:29:00Z">
                  <w:rPr>
                    <w:rFonts w:cs="Arial"/>
                    <w:sz w:val="24"/>
                  </w:rPr>
                </w:rPrChange>
              </w:rPr>
              <w:t>Draft</w:t>
            </w:r>
          </w:p>
        </w:tc>
        <w:tc>
          <w:tcPr>
            <w:tcW w:w="1749" w:type="dxa"/>
          </w:tcPr>
          <w:p w14:paraId="059D1C9B" w14:textId="31C1B846" w:rsidR="0079159A" w:rsidRPr="005B3CD5" w:rsidRDefault="0079159A" w:rsidP="00A0591B">
            <w:pPr>
              <w:spacing w:before="120" w:after="120"/>
              <w:jc w:val="left"/>
              <w:rPr>
                <w:rFonts w:cs="Arial"/>
                <w:rPrChange w:id="38" w:author="Khatun Rashida" w:date="2022-06-16T12:29:00Z">
                  <w:rPr>
                    <w:rFonts w:cs="Arial"/>
                    <w:sz w:val="24"/>
                  </w:rPr>
                </w:rPrChange>
              </w:rPr>
            </w:pPr>
            <w:r w:rsidRPr="005B3CD5">
              <w:rPr>
                <w:rFonts w:cs="Arial"/>
                <w:rPrChange w:id="39" w:author="Khatun Rashida" w:date="2022-06-16T12:29:00Z">
                  <w:rPr>
                    <w:rFonts w:cs="Arial"/>
                    <w:sz w:val="24"/>
                  </w:rPr>
                </w:rPrChange>
              </w:rPr>
              <w:t xml:space="preserve">Circulated for consultation prior to submission at November </w:t>
            </w:r>
            <w:r w:rsidR="00A0591B" w:rsidRPr="005B3CD5">
              <w:rPr>
                <w:rFonts w:cs="Arial"/>
                <w:rPrChange w:id="40" w:author="Khatun Rashida" w:date="2022-06-16T12:29:00Z">
                  <w:rPr>
                    <w:rFonts w:cs="Arial"/>
                    <w:sz w:val="24"/>
                  </w:rPr>
                </w:rPrChange>
              </w:rPr>
              <w:t>April IGSG</w:t>
            </w:r>
          </w:p>
        </w:tc>
      </w:tr>
      <w:tr w:rsidR="0079159A" w:rsidRPr="005B3CD5" w14:paraId="5B45908C" w14:textId="77777777" w:rsidTr="0079159A">
        <w:tc>
          <w:tcPr>
            <w:tcW w:w="1716" w:type="dxa"/>
          </w:tcPr>
          <w:p w14:paraId="18AED732" w14:textId="0AFE8AED" w:rsidR="0079159A" w:rsidRPr="005B3CD5" w:rsidRDefault="0079159A" w:rsidP="0079159A">
            <w:pPr>
              <w:spacing w:before="120" w:after="120"/>
              <w:rPr>
                <w:rFonts w:cs="Arial"/>
                <w:rPrChange w:id="41" w:author="Khatun Rashida" w:date="2022-06-16T12:29:00Z">
                  <w:rPr>
                    <w:rFonts w:cs="Arial"/>
                    <w:sz w:val="24"/>
                  </w:rPr>
                </w:rPrChange>
              </w:rPr>
            </w:pPr>
          </w:p>
        </w:tc>
        <w:tc>
          <w:tcPr>
            <w:tcW w:w="1662" w:type="dxa"/>
          </w:tcPr>
          <w:p w14:paraId="068262F9" w14:textId="4C9F0137" w:rsidR="0079159A" w:rsidRPr="005B3CD5" w:rsidRDefault="0079159A" w:rsidP="0079159A">
            <w:pPr>
              <w:spacing w:before="120" w:after="120"/>
              <w:rPr>
                <w:rFonts w:cs="Arial"/>
                <w:rPrChange w:id="42" w:author="Khatun Rashida" w:date="2022-06-16T12:29:00Z">
                  <w:rPr>
                    <w:rFonts w:cs="Arial"/>
                    <w:sz w:val="24"/>
                  </w:rPr>
                </w:rPrChange>
              </w:rPr>
            </w:pPr>
          </w:p>
        </w:tc>
        <w:tc>
          <w:tcPr>
            <w:tcW w:w="1701" w:type="dxa"/>
          </w:tcPr>
          <w:p w14:paraId="531B9AB6" w14:textId="566DC803" w:rsidR="0079159A" w:rsidRPr="005B3CD5" w:rsidRDefault="0079159A" w:rsidP="0079159A">
            <w:pPr>
              <w:spacing w:before="120" w:after="120"/>
              <w:rPr>
                <w:sz w:val="20"/>
                <w:szCs w:val="22"/>
                <w:rPrChange w:id="43" w:author="Khatun Rashida" w:date="2022-06-16T12:29:00Z">
                  <w:rPr>
                    <w:szCs w:val="22"/>
                  </w:rPr>
                </w:rPrChange>
              </w:rPr>
            </w:pPr>
          </w:p>
        </w:tc>
        <w:tc>
          <w:tcPr>
            <w:tcW w:w="1694" w:type="dxa"/>
          </w:tcPr>
          <w:p w14:paraId="650B110E" w14:textId="77777777" w:rsidR="0079159A" w:rsidRPr="005B3CD5" w:rsidRDefault="0079159A" w:rsidP="0079159A">
            <w:pPr>
              <w:spacing w:before="120" w:after="120"/>
              <w:rPr>
                <w:rFonts w:cs="Arial"/>
                <w:rPrChange w:id="44" w:author="Khatun Rashida" w:date="2022-06-16T12:29:00Z">
                  <w:rPr>
                    <w:rFonts w:cs="Arial"/>
                    <w:sz w:val="24"/>
                  </w:rPr>
                </w:rPrChange>
              </w:rPr>
            </w:pPr>
          </w:p>
        </w:tc>
        <w:tc>
          <w:tcPr>
            <w:tcW w:w="1749" w:type="dxa"/>
          </w:tcPr>
          <w:p w14:paraId="749A373A" w14:textId="77777777" w:rsidR="0079159A" w:rsidRPr="005B3CD5" w:rsidRDefault="0079159A" w:rsidP="0079159A">
            <w:pPr>
              <w:spacing w:before="120" w:after="120"/>
              <w:jc w:val="left"/>
              <w:rPr>
                <w:rFonts w:cs="Arial"/>
                <w:rPrChange w:id="45" w:author="Khatun Rashida" w:date="2022-06-16T12:29:00Z">
                  <w:rPr>
                    <w:rFonts w:cs="Arial"/>
                    <w:sz w:val="24"/>
                  </w:rPr>
                </w:rPrChange>
              </w:rPr>
            </w:pPr>
          </w:p>
        </w:tc>
      </w:tr>
      <w:bookmarkEnd w:id="15"/>
      <w:bookmarkEnd w:id="16"/>
    </w:tbl>
    <w:p w14:paraId="16C73B08" w14:textId="77777777" w:rsidR="006F3719" w:rsidRPr="005B3CD5" w:rsidRDefault="006F3719" w:rsidP="006F3719">
      <w:pPr>
        <w:rPr>
          <w:b/>
          <w:sz w:val="24"/>
          <w:szCs w:val="28"/>
          <w:rPrChange w:id="46" w:author="Khatun Rashida" w:date="2022-06-16T12:29:00Z">
            <w:rPr>
              <w:b/>
              <w:sz w:val="28"/>
              <w:szCs w:val="28"/>
            </w:rPr>
          </w:rPrChange>
        </w:rPr>
      </w:pPr>
    </w:p>
    <w:p w14:paraId="74305228" w14:textId="77777777" w:rsidR="006F3719" w:rsidRPr="005B3CD5" w:rsidRDefault="006F3719" w:rsidP="006F3719">
      <w:pPr>
        <w:rPr>
          <w:b/>
          <w:sz w:val="24"/>
          <w:szCs w:val="28"/>
          <w:rPrChange w:id="47" w:author="Khatun Rashida" w:date="2022-06-16T12:29:00Z">
            <w:rPr>
              <w:b/>
              <w:sz w:val="28"/>
              <w:szCs w:val="28"/>
            </w:rPr>
          </w:rPrChange>
        </w:rPr>
      </w:pPr>
      <w:r w:rsidRPr="005B3CD5">
        <w:rPr>
          <w:b/>
          <w:sz w:val="24"/>
          <w:szCs w:val="28"/>
          <w:rPrChange w:id="48" w:author="Khatun Rashida" w:date="2022-06-16T12:29:00Z">
            <w:rPr>
              <w:b/>
              <w:sz w:val="28"/>
              <w:szCs w:val="28"/>
            </w:rPr>
          </w:rPrChange>
        </w:rPr>
        <w:br w:type="page"/>
      </w:r>
    </w:p>
    <w:p w14:paraId="7CCCC7D5" w14:textId="77777777" w:rsidR="006F3719" w:rsidRPr="00EB76F2" w:rsidRDefault="006F3719" w:rsidP="006F3719">
      <w:pPr>
        <w:jc w:val="center"/>
        <w:rPr>
          <w:sz w:val="28"/>
          <w:szCs w:val="28"/>
        </w:rPr>
      </w:pPr>
      <w:r w:rsidRPr="00EB76F2">
        <w:rPr>
          <w:sz w:val="28"/>
          <w:szCs w:val="28"/>
        </w:rPr>
        <w:lastRenderedPageBreak/>
        <w:t>Contents</w:t>
      </w:r>
    </w:p>
    <w:tbl>
      <w:tblPr>
        <w:tblW w:w="0" w:type="auto"/>
        <w:jc w:val="center"/>
        <w:tblLayout w:type="fixed"/>
        <w:tblLook w:val="01E0" w:firstRow="1" w:lastRow="1" w:firstColumn="1" w:lastColumn="1" w:noHBand="0" w:noVBand="0"/>
      </w:tblPr>
      <w:tblGrid>
        <w:gridCol w:w="1368"/>
        <w:gridCol w:w="6749"/>
        <w:gridCol w:w="987"/>
      </w:tblGrid>
      <w:tr w:rsidR="006F3719" w:rsidRPr="00C84CA8" w14:paraId="4CA98E9A" w14:textId="77777777" w:rsidTr="00C96291">
        <w:trPr>
          <w:tblHeader/>
          <w:jc w:val="center"/>
        </w:trPr>
        <w:tc>
          <w:tcPr>
            <w:tcW w:w="8117" w:type="dxa"/>
            <w:gridSpan w:val="2"/>
            <w:vAlign w:val="center"/>
          </w:tcPr>
          <w:p w14:paraId="571B2798" w14:textId="77777777" w:rsidR="006F3719" w:rsidRPr="00C84CA8" w:rsidRDefault="006F3719" w:rsidP="00C96291">
            <w:pPr>
              <w:rPr>
                <w:b/>
              </w:rPr>
            </w:pPr>
            <w:r w:rsidRPr="00C84CA8">
              <w:rPr>
                <w:b/>
              </w:rPr>
              <w:t>Paragraph</w:t>
            </w:r>
          </w:p>
        </w:tc>
        <w:tc>
          <w:tcPr>
            <w:tcW w:w="987" w:type="dxa"/>
            <w:vAlign w:val="center"/>
          </w:tcPr>
          <w:p w14:paraId="47CADDBE" w14:textId="77777777" w:rsidR="006F3719" w:rsidRPr="00C84CA8" w:rsidRDefault="006F3719" w:rsidP="00C96291">
            <w:pPr>
              <w:jc w:val="center"/>
              <w:rPr>
                <w:b/>
              </w:rPr>
            </w:pPr>
            <w:r w:rsidRPr="00C84CA8">
              <w:rPr>
                <w:b/>
              </w:rPr>
              <w:t>Page</w:t>
            </w:r>
          </w:p>
        </w:tc>
      </w:tr>
      <w:tr w:rsidR="006F3719" w:rsidRPr="00C84CA8" w14:paraId="317A646B" w14:textId="77777777" w:rsidTr="00C96291">
        <w:trPr>
          <w:jc w:val="center"/>
        </w:trPr>
        <w:tc>
          <w:tcPr>
            <w:tcW w:w="1368" w:type="dxa"/>
            <w:vAlign w:val="center"/>
          </w:tcPr>
          <w:p w14:paraId="1FD075DA" w14:textId="77777777" w:rsidR="006F3719" w:rsidRDefault="006F3719" w:rsidP="00C96291">
            <w:pPr>
              <w:spacing w:before="80" w:after="80"/>
              <w:jc w:val="center"/>
            </w:pPr>
          </w:p>
          <w:p w14:paraId="1B45DFC0" w14:textId="77777777" w:rsidR="006F3719" w:rsidRDefault="006F3719" w:rsidP="00C96291">
            <w:pPr>
              <w:spacing w:before="80" w:after="80"/>
              <w:jc w:val="center"/>
            </w:pPr>
          </w:p>
          <w:p w14:paraId="62A57B06" w14:textId="77777777" w:rsidR="006F3719" w:rsidRPr="0003298D" w:rsidRDefault="006F3719" w:rsidP="00C96291">
            <w:pPr>
              <w:spacing w:before="80" w:after="80"/>
              <w:jc w:val="center"/>
            </w:pPr>
            <w:r w:rsidRPr="0003298D">
              <w:t>1</w:t>
            </w:r>
          </w:p>
        </w:tc>
        <w:tc>
          <w:tcPr>
            <w:tcW w:w="6749" w:type="dxa"/>
            <w:vAlign w:val="center"/>
          </w:tcPr>
          <w:p w14:paraId="63594A29" w14:textId="3CC3D8FC" w:rsidR="006F3719" w:rsidRDefault="006F3719" w:rsidP="00C96291">
            <w:pPr>
              <w:spacing w:before="80" w:after="80"/>
            </w:pPr>
          </w:p>
          <w:p w14:paraId="4068134A" w14:textId="77777777" w:rsidR="00332488" w:rsidRDefault="00332488" w:rsidP="00C96291">
            <w:pPr>
              <w:spacing w:before="80" w:after="80"/>
            </w:pPr>
          </w:p>
          <w:p w14:paraId="737EF57D" w14:textId="77777777" w:rsidR="006F3719" w:rsidRPr="0003298D" w:rsidRDefault="006F3719" w:rsidP="00C96291">
            <w:pPr>
              <w:spacing w:before="80" w:after="80"/>
            </w:pPr>
            <w:r w:rsidRPr="0003298D">
              <w:t>Introduction</w:t>
            </w:r>
          </w:p>
        </w:tc>
        <w:tc>
          <w:tcPr>
            <w:tcW w:w="987" w:type="dxa"/>
            <w:vAlign w:val="center"/>
          </w:tcPr>
          <w:p w14:paraId="689CA59B" w14:textId="4ACBCFB6" w:rsidR="006F3719" w:rsidRDefault="006F3719" w:rsidP="00C96291">
            <w:pPr>
              <w:spacing w:before="80" w:after="80"/>
              <w:jc w:val="center"/>
            </w:pPr>
          </w:p>
          <w:p w14:paraId="5C8A2C69" w14:textId="77777777" w:rsidR="0079159A" w:rsidRDefault="0079159A" w:rsidP="00C96291">
            <w:pPr>
              <w:spacing w:before="80" w:after="80"/>
              <w:jc w:val="center"/>
            </w:pPr>
          </w:p>
          <w:p w14:paraId="3BD690B6" w14:textId="5CFB1459" w:rsidR="0079159A" w:rsidRPr="000955F7" w:rsidRDefault="00332488" w:rsidP="00C96291">
            <w:pPr>
              <w:spacing w:before="80" w:after="80"/>
              <w:jc w:val="center"/>
            </w:pPr>
            <w:r>
              <w:t>4</w:t>
            </w:r>
          </w:p>
        </w:tc>
      </w:tr>
      <w:tr w:rsidR="006F3719" w:rsidRPr="00C84CA8" w14:paraId="3CB3B9E4" w14:textId="77777777" w:rsidTr="00C96291">
        <w:trPr>
          <w:jc w:val="center"/>
        </w:trPr>
        <w:tc>
          <w:tcPr>
            <w:tcW w:w="1368" w:type="dxa"/>
            <w:vAlign w:val="center"/>
          </w:tcPr>
          <w:p w14:paraId="3F6B2F98" w14:textId="77777777" w:rsidR="006F3719" w:rsidRPr="0003298D" w:rsidRDefault="006F3719" w:rsidP="00C96291">
            <w:pPr>
              <w:spacing w:before="80" w:after="80"/>
              <w:jc w:val="center"/>
            </w:pPr>
            <w:r>
              <w:t>2</w:t>
            </w:r>
          </w:p>
        </w:tc>
        <w:tc>
          <w:tcPr>
            <w:tcW w:w="6749" w:type="dxa"/>
            <w:vAlign w:val="center"/>
          </w:tcPr>
          <w:p w14:paraId="0E0DA214" w14:textId="77777777" w:rsidR="006F3719" w:rsidRPr="0003298D" w:rsidRDefault="006F3719" w:rsidP="00C96291">
            <w:pPr>
              <w:spacing w:before="80" w:after="80"/>
            </w:pPr>
            <w:r>
              <w:t>Purpose</w:t>
            </w:r>
          </w:p>
        </w:tc>
        <w:tc>
          <w:tcPr>
            <w:tcW w:w="987" w:type="dxa"/>
            <w:vAlign w:val="center"/>
          </w:tcPr>
          <w:p w14:paraId="3C0F9429" w14:textId="2ED219B9" w:rsidR="006F3719" w:rsidRPr="000955F7" w:rsidRDefault="00AF477B" w:rsidP="00C96291">
            <w:pPr>
              <w:spacing w:before="80" w:after="80"/>
              <w:jc w:val="center"/>
            </w:pPr>
            <w:r>
              <w:t>4</w:t>
            </w:r>
          </w:p>
        </w:tc>
      </w:tr>
      <w:tr w:rsidR="006F3719" w:rsidRPr="00C84CA8" w14:paraId="49CCA8A4" w14:textId="77777777" w:rsidTr="00C96291">
        <w:trPr>
          <w:jc w:val="center"/>
        </w:trPr>
        <w:tc>
          <w:tcPr>
            <w:tcW w:w="1368" w:type="dxa"/>
            <w:vAlign w:val="center"/>
          </w:tcPr>
          <w:p w14:paraId="55EF473A" w14:textId="77777777" w:rsidR="006F3719" w:rsidRPr="0003298D" w:rsidRDefault="006F3719" w:rsidP="00C96291">
            <w:pPr>
              <w:spacing w:before="80" w:after="80"/>
              <w:jc w:val="center"/>
            </w:pPr>
            <w:r>
              <w:t>3</w:t>
            </w:r>
          </w:p>
        </w:tc>
        <w:tc>
          <w:tcPr>
            <w:tcW w:w="6749" w:type="dxa"/>
            <w:vAlign w:val="center"/>
          </w:tcPr>
          <w:p w14:paraId="578C6F62" w14:textId="77777777" w:rsidR="006F3719" w:rsidRPr="0003298D" w:rsidRDefault="006F3719" w:rsidP="00C96291">
            <w:pPr>
              <w:spacing w:before="80" w:after="80"/>
            </w:pPr>
            <w:r>
              <w:t>Duties</w:t>
            </w:r>
            <w:r w:rsidR="0084474D">
              <w:t xml:space="preserve"> and Responsibilities </w:t>
            </w:r>
          </w:p>
        </w:tc>
        <w:tc>
          <w:tcPr>
            <w:tcW w:w="987" w:type="dxa"/>
            <w:vAlign w:val="center"/>
          </w:tcPr>
          <w:p w14:paraId="4199F159" w14:textId="642EE354" w:rsidR="006F3719" w:rsidRPr="000955F7" w:rsidRDefault="00AF477B" w:rsidP="00C96291">
            <w:pPr>
              <w:spacing w:before="80" w:after="80"/>
              <w:jc w:val="center"/>
            </w:pPr>
            <w:r>
              <w:t>4</w:t>
            </w:r>
          </w:p>
        </w:tc>
      </w:tr>
      <w:tr w:rsidR="006F3719" w:rsidRPr="00C84CA8" w14:paraId="03F0F085" w14:textId="77777777" w:rsidTr="00C96291">
        <w:trPr>
          <w:jc w:val="center"/>
        </w:trPr>
        <w:tc>
          <w:tcPr>
            <w:tcW w:w="1368" w:type="dxa"/>
            <w:vAlign w:val="center"/>
          </w:tcPr>
          <w:p w14:paraId="4B6E7617" w14:textId="77777777" w:rsidR="006F3719" w:rsidRPr="0003298D" w:rsidRDefault="00123AA0" w:rsidP="00C96291">
            <w:pPr>
              <w:spacing w:before="80" w:after="80"/>
              <w:jc w:val="center"/>
            </w:pPr>
            <w:r>
              <w:t>4</w:t>
            </w:r>
          </w:p>
        </w:tc>
        <w:tc>
          <w:tcPr>
            <w:tcW w:w="6749" w:type="dxa"/>
            <w:vAlign w:val="center"/>
          </w:tcPr>
          <w:p w14:paraId="67B53A60" w14:textId="143B54D5" w:rsidR="00DC37BA" w:rsidRPr="0057735B" w:rsidRDefault="00AF477B" w:rsidP="00C96291">
            <w:pPr>
              <w:spacing w:before="80" w:after="80"/>
            </w:pPr>
            <w:r>
              <w:t>Process</w:t>
            </w:r>
          </w:p>
        </w:tc>
        <w:tc>
          <w:tcPr>
            <w:tcW w:w="987" w:type="dxa"/>
            <w:vAlign w:val="center"/>
          </w:tcPr>
          <w:p w14:paraId="2E8D75E7" w14:textId="707773BB" w:rsidR="00DC37BA" w:rsidRPr="000955F7" w:rsidRDefault="00AF477B" w:rsidP="00C96291">
            <w:pPr>
              <w:spacing w:before="80" w:after="80"/>
              <w:jc w:val="center"/>
            </w:pPr>
            <w:r>
              <w:t>6</w:t>
            </w:r>
          </w:p>
        </w:tc>
      </w:tr>
      <w:tr w:rsidR="006D6E97" w:rsidRPr="00C84CA8" w14:paraId="1C48E87E" w14:textId="77777777" w:rsidTr="00C96291">
        <w:trPr>
          <w:jc w:val="center"/>
        </w:trPr>
        <w:tc>
          <w:tcPr>
            <w:tcW w:w="1368" w:type="dxa"/>
            <w:vAlign w:val="center"/>
          </w:tcPr>
          <w:p w14:paraId="4D47CA60" w14:textId="77777777" w:rsidR="006D6E97" w:rsidRDefault="00DC37BA" w:rsidP="00C96291">
            <w:pPr>
              <w:spacing w:before="80" w:after="80"/>
              <w:jc w:val="center"/>
            </w:pPr>
            <w:r>
              <w:t>5</w:t>
            </w:r>
          </w:p>
        </w:tc>
        <w:tc>
          <w:tcPr>
            <w:tcW w:w="6749" w:type="dxa"/>
            <w:vAlign w:val="center"/>
          </w:tcPr>
          <w:p w14:paraId="562B9738" w14:textId="07661037" w:rsidR="006D6E97" w:rsidRDefault="00AF477B" w:rsidP="00C96291">
            <w:pPr>
              <w:spacing w:before="80" w:after="80"/>
            </w:pPr>
            <w:r>
              <w:t>Information for Patients</w:t>
            </w:r>
          </w:p>
        </w:tc>
        <w:tc>
          <w:tcPr>
            <w:tcW w:w="987" w:type="dxa"/>
            <w:vAlign w:val="center"/>
          </w:tcPr>
          <w:p w14:paraId="61553115" w14:textId="7DB9014E" w:rsidR="006D6E97" w:rsidRPr="000955F7" w:rsidRDefault="00AF477B" w:rsidP="00C96291">
            <w:pPr>
              <w:spacing w:before="80" w:after="80"/>
              <w:jc w:val="center"/>
            </w:pPr>
            <w:r>
              <w:t>7</w:t>
            </w:r>
          </w:p>
        </w:tc>
      </w:tr>
      <w:tr w:rsidR="006F3719" w:rsidRPr="00C84CA8" w14:paraId="3C0228AC" w14:textId="77777777" w:rsidTr="00C96291">
        <w:trPr>
          <w:jc w:val="center"/>
        </w:trPr>
        <w:tc>
          <w:tcPr>
            <w:tcW w:w="1368" w:type="dxa"/>
            <w:vAlign w:val="center"/>
          </w:tcPr>
          <w:p w14:paraId="340BF8E6" w14:textId="77777777" w:rsidR="006F3719" w:rsidRDefault="000776AA" w:rsidP="00C96291">
            <w:pPr>
              <w:spacing w:before="80" w:after="80"/>
              <w:jc w:val="center"/>
            </w:pPr>
            <w:r>
              <w:t>6</w:t>
            </w:r>
          </w:p>
        </w:tc>
        <w:tc>
          <w:tcPr>
            <w:tcW w:w="6749" w:type="dxa"/>
            <w:vAlign w:val="center"/>
          </w:tcPr>
          <w:p w14:paraId="4A586233" w14:textId="4C57BFF7" w:rsidR="006F3719" w:rsidRPr="00DB0A67" w:rsidRDefault="00AF477B" w:rsidP="00C96291">
            <w:pPr>
              <w:spacing w:before="80" w:after="80"/>
            </w:pPr>
            <w:r w:rsidRPr="00AF477B">
              <w:t>Data protection and privacy impact assessments</w:t>
            </w:r>
          </w:p>
        </w:tc>
        <w:tc>
          <w:tcPr>
            <w:tcW w:w="987" w:type="dxa"/>
            <w:vAlign w:val="center"/>
          </w:tcPr>
          <w:p w14:paraId="3BBC25C7" w14:textId="491A4640" w:rsidR="006F3719" w:rsidRPr="00B7156A" w:rsidRDefault="00AF477B" w:rsidP="00C96291">
            <w:pPr>
              <w:spacing w:before="80" w:after="80"/>
              <w:jc w:val="center"/>
            </w:pPr>
            <w:r>
              <w:t>7</w:t>
            </w:r>
          </w:p>
        </w:tc>
      </w:tr>
      <w:tr w:rsidR="006F3719" w:rsidRPr="00C84CA8" w14:paraId="59C85448" w14:textId="77777777" w:rsidTr="00C96291">
        <w:trPr>
          <w:jc w:val="center"/>
        </w:trPr>
        <w:tc>
          <w:tcPr>
            <w:tcW w:w="1368" w:type="dxa"/>
            <w:vAlign w:val="center"/>
          </w:tcPr>
          <w:p w14:paraId="39DF1F1C" w14:textId="77777777" w:rsidR="00593C8C" w:rsidRDefault="004D1A71" w:rsidP="00C96291">
            <w:pPr>
              <w:spacing w:before="80" w:after="80"/>
              <w:jc w:val="center"/>
            </w:pPr>
            <w:r>
              <w:t>7</w:t>
            </w:r>
          </w:p>
        </w:tc>
        <w:tc>
          <w:tcPr>
            <w:tcW w:w="6749" w:type="dxa"/>
            <w:vAlign w:val="center"/>
          </w:tcPr>
          <w:p w14:paraId="3FB939BB" w14:textId="489A9E96" w:rsidR="00593C8C" w:rsidRDefault="00AF477B" w:rsidP="00C96291">
            <w:pPr>
              <w:spacing w:before="80" w:after="80"/>
            </w:pPr>
            <w:r w:rsidRPr="00AF477B">
              <w:t>Training</w:t>
            </w:r>
          </w:p>
        </w:tc>
        <w:tc>
          <w:tcPr>
            <w:tcW w:w="987" w:type="dxa"/>
            <w:vAlign w:val="center"/>
          </w:tcPr>
          <w:p w14:paraId="3FE89C7E" w14:textId="6B7790BC" w:rsidR="00593C8C" w:rsidRDefault="00AF477B" w:rsidP="00C96291">
            <w:pPr>
              <w:spacing w:before="80" w:after="80"/>
              <w:jc w:val="center"/>
            </w:pPr>
            <w:r>
              <w:t>8</w:t>
            </w:r>
          </w:p>
        </w:tc>
      </w:tr>
      <w:tr w:rsidR="00593C8C" w:rsidRPr="00C84CA8" w14:paraId="5AAAE38B" w14:textId="77777777" w:rsidTr="00C96291">
        <w:trPr>
          <w:jc w:val="center"/>
        </w:trPr>
        <w:tc>
          <w:tcPr>
            <w:tcW w:w="1368" w:type="dxa"/>
            <w:vAlign w:val="center"/>
          </w:tcPr>
          <w:p w14:paraId="75562512" w14:textId="77777777" w:rsidR="00593C8C" w:rsidRDefault="00593C8C" w:rsidP="00C96291">
            <w:pPr>
              <w:spacing w:before="80" w:after="80"/>
              <w:jc w:val="center"/>
            </w:pPr>
            <w:r>
              <w:t>8</w:t>
            </w:r>
          </w:p>
        </w:tc>
        <w:tc>
          <w:tcPr>
            <w:tcW w:w="6749" w:type="dxa"/>
            <w:vAlign w:val="center"/>
          </w:tcPr>
          <w:p w14:paraId="04D9185B" w14:textId="77FA7AE5" w:rsidR="00593C8C" w:rsidRDefault="00AF477B" w:rsidP="00C96291">
            <w:pPr>
              <w:spacing w:before="80" w:after="80"/>
            </w:pPr>
            <w:r>
              <w:t>Trust Compliance with this policy</w:t>
            </w:r>
          </w:p>
        </w:tc>
        <w:tc>
          <w:tcPr>
            <w:tcW w:w="987" w:type="dxa"/>
            <w:vAlign w:val="center"/>
          </w:tcPr>
          <w:p w14:paraId="1788156E" w14:textId="512A06F9" w:rsidR="00593C8C" w:rsidRDefault="00AF477B" w:rsidP="00C96291">
            <w:pPr>
              <w:spacing w:before="80" w:after="80"/>
              <w:jc w:val="center"/>
            </w:pPr>
            <w:r>
              <w:t>8</w:t>
            </w:r>
          </w:p>
        </w:tc>
      </w:tr>
      <w:tr w:rsidR="00593C8C" w:rsidRPr="00C84CA8" w14:paraId="3FDC113B" w14:textId="77777777" w:rsidTr="00C96291">
        <w:trPr>
          <w:jc w:val="center"/>
        </w:trPr>
        <w:tc>
          <w:tcPr>
            <w:tcW w:w="1368" w:type="dxa"/>
            <w:vAlign w:val="center"/>
          </w:tcPr>
          <w:p w14:paraId="68E82961" w14:textId="77777777" w:rsidR="00593C8C" w:rsidRDefault="00593C8C" w:rsidP="00C96291">
            <w:pPr>
              <w:spacing w:before="80" w:after="80"/>
              <w:jc w:val="center"/>
            </w:pPr>
            <w:r>
              <w:t>9</w:t>
            </w:r>
          </w:p>
        </w:tc>
        <w:tc>
          <w:tcPr>
            <w:tcW w:w="6749" w:type="dxa"/>
            <w:vAlign w:val="center"/>
          </w:tcPr>
          <w:p w14:paraId="2D885EEF" w14:textId="59E976F5" w:rsidR="00593C8C" w:rsidRDefault="00AF477B" w:rsidP="00C96291">
            <w:pPr>
              <w:spacing w:before="80" w:after="80"/>
            </w:pPr>
            <w:r>
              <w:t>Staff Compliance with this policy</w:t>
            </w:r>
          </w:p>
        </w:tc>
        <w:tc>
          <w:tcPr>
            <w:tcW w:w="987" w:type="dxa"/>
            <w:vAlign w:val="center"/>
          </w:tcPr>
          <w:p w14:paraId="63AEB17E" w14:textId="4BDBB0EE" w:rsidR="00593C8C" w:rsidRDefault="00AF477B" w:rsidP="00C96291">
            <w:pPr>
              <w:spacing w:before="80" w:after="80"/>
              <w:jc w:val="center"/>
            </w:pPr>
            <w:r>
              <w:t>8</w:t>
            </w:r>
          </w:p>
        </w:tc>
      </w:tr>
      <w:tr w:rsidR="006F3719" w:rsidRPr="00C84CA8" w14:paraId="5ECF4162" w14:textId="77777777" w:rsidTr="00C96291">
        <w:trPr>
          <w:jc w:val="center"/>
        </w:trPr>
        <w:tc>
          <w:tcPr>
            <w:tcW w:w="1368" w:type="dxa"/>
            <w:vAlign w:val="center"/>
          </w:tcPr>
          <w:p w14:paraId="788DD1D5" w14:textId="77777777" w:rsidR="006F3719" w:rsidRPr="0003298D" w:rsidRDefault="00635856" w:rsidP="00C96291">
            <w:pPr>
              <w:spacing w:before="80" w:after="80"/>
              <w:jc w:val="center"/>
            </w:pPr>
            <w:r>
              <w:t>10</w:t>
            </w:r>
          </w:p>
        </w:tc>
        <w:tc>
          <w:tcPr>
            <w:tcW w:w="6749" w:type="dxa"/>
            <w:vAlign w:val="center"/>
          </w:tcPr>
          <w:p w14:paraId="73B7CA91" w14:textId="608F7C7A" w:rsidR="006F3719" w:rsidRPr="00AF477B" w:rsidRDefault="00AF477B" w:rsidP="00C96291">
            <w:pPr>
              <w:spacing w:before="80" w:after="80"/>
            </w:pPr>
            <w:r w:rsidRPr="00AF477B">
              <w:rPr>
                <w:rFonts w:cs="Arial"/>
              </w:rPr>
              <w:t>Information governance incidents</w:t>
            </w:r>
          </w:p>
        </w:tc>
        <w:tc>
          <w:tcPr>
            <w:tcW w:w="987" w:type="dxa"/>
            <w:vAlign w:val="center"/>
          </w:tcPr>
          <w:p w14:paraId="6CE315FB" w14:textId="586DD1E3" w:rsidR="006F3719" w:rsidRPr="000955F7" w:rsidRDefault="00AF477B" w:rsidP="00C96291">
            <w:pPr>
              <w:spacing w:before="80" w:after="80"/>
              <w:jc w:val="center"/>
            </w:pPr>
            <w:r>
              <w:t>9</w:t>
            </w:r>
          </w:p>
        </w:tc>
      </w:tr>
      <w:tr w:rsidR="006F3719" w:rsidRPr="00C84CA8" w14:paraId="3BEE098F" w14:textId="77777777" w:rsidTr="00C96291">
        <w:trPr>
          <w:jc w:val="center"/>
        </w:trPr>
        <w:tc>
          <w:tcPr>
            <w:tcW w:w="1368" w:type="dxa"/>
            <w:vAlign w:val="center"/>
          </w:tcPr>
          <w:p w14:paraId="500C288A" w14:textId="77777777" w:rsidR="006F3719" w:rsidRDefault="00635856" w:rsidP="00C96291">
            <w:pPr>
              <w:spacing w:before="80" w:after="80"/>
              <w:jc w:val="center"/>
            </w:pPr>
            <w:r>
              <w:t>11</w:t>
            </w:r>
          </w:p>
        </w:tc>
        <w:tc>
          <w:tcPr>
            <w:tcW w:w="6749" w:type="dxa"/>
            <w:vAlign w:val="center"/>
          </w:tcPr>
          <w:p w14:paraId="7D7C0B19" w14:textId="7610FEFD" w:rsidR="006F3719" w:rsidRPr="007E2317" w:rsidRDefault="00AF477B" w:rsidP="00C96291">
            <w:pPr>
              <w:spacing w:before="80" w:after="80"/>
            </w:pPr>
            <w:r>
              <w:t>Monitoring, amendments and document control</w:t>
            </w:r>
          </w:p>
        </w:tc>
        <w:tc>
          <w:tcPr>
            <w:tcW w:w="987" w:type="dxa"/>
            <w:vAlign w:val="center"/>
          </w:tcPr>
          <w:p w14:paraId="1AC2BD8A" w14:textId="066DFBD8" w:rsidR="006F3719" w:rsidRDefault="00AF477B" w:rsidP="00C96291">
            <w:pPr>
              <w:spacing w:before="80" w:after="80"/>
              <w:jc w:val="center"/>
            </w:pPr>
            <w:r>
              <w:t>9</w:t>
            </w:r>
          </w:p>
        </w:tc>
      </w:tr>
      <w:tr w:rsidR="006F3719" w:rsidRPr="00C84CA8" w14:paraId="38A3F4E4" w14:textId="77777777" w:rsidTr="00C96291">
        <w:trPr>
          <w:jc w:val="center"/>
        </w:trPr>
        <w:tc>
          <w:tcPr>
            <w:tcW w:w="1368" w:type="dxa"/>
            <w:vAlign w:val="center"/>
          </w:tcPr>
          <w:p w14:paraId="35F19628" w14:textId="1BD4FE9C" w:rsidR="006F3719" w:rsidRPr="0003298D" w:rsidRDefault="00AF477B" w:rsidP="00C96291">
            <w:pPr>
              <w:spacing w:before="80" w:after="80"/>
              <w:jc w:val="center"/>
            </w:pPr>
            <w:r>
              <w:t>12</w:t>
            </w:r>
          </w:p>
        </w:tc>
        <w:tc>
          <w:tcPr>
            <w:tcW w:w="6749" w:type="dxa"/>
            <w:vAlign w:val="center"/>
          </w:tcPr>
          <w:p w14:paraId="101A42E4" w14:textId="7F0B7A9E" w:rsidR="006F3719" w:rsidRPr="0003298D" w:rsidRDefault="00AF477B" w:rsidP="00C96291">
            <w:pPr>
              <w:spacing w:before="80" w:after="80"/>
            </w:pPr>
            <w:r>
              <w:t>Legal Considerations</w:t>
            </w:r>
          </w:p>
        </w:tc>
        <w:tc>
          <w:tcPr>
            <w:tcW w:w="987" w:type="dxa"/>
            <w:vAlign w:val="center"/>
          </w:tcPr>
          <w:p w14:paraId="5A84EDCF" w14:textId="2D730CF8" w:rsidR="006F3719" w:rsidRPr="000955F7" w:rsidRDefault="00AF477B" w:rsidP="00C96291">
            <w:pPr>
              <w:spacing w:before="80" w:after="80"/>
              <w:jc w:val="center"/>
            </w:pPr>
            <w:r>
              <w:t>9</w:t>
            </w:r>
          </w:p>
        </w:tc>
      </w:tr>
      <w:tr w:rsidR="006F3719" w:rsidRPr="00C84CA8" w14:paraId="36DA7F5D" w14:textId="77777777" w:rsidTr="00C96291">
        <w:trPr>
          <w:jc w:val="center"/>
        </w:trPr>
        <w:tc>
          <w:tcPr>
            <w:tcW w:w="1368" w:type="dxa"/>
            <w:vAlign w:val="center"/>
          </w:tcPr>
          <w:p w14:paraId="04F6AEBE" w14:textId="0FBB5C47" w:rsidR="006F3719" w:rsidRPr="0003298D" w:rsidRDefault="00AF477B" w:rsidP="00C96291">
            <w:pPr>
              <w:spacing w:before="80" w:after="80"/>
              <w:jc w:val="center"/>
            </w:pPr>
            <w:r>
              <w:t>13</w:t>
            </w:r>
          </w:p>
        </w:tc>
        <w:tc>
          <w:tcPr>
            <w:tcW w:w="6749" w:type="dxa"/>
            <w:vAlign w:val="center"/>
          </w:tcPr>
          <w:p w14:paraId="069A4F52" w14:textId="4FD79FC0" w:rsidR="006F3719" w:rsidRPr="0003298D" w:rsidRDefault="00AF477B" w:rsidP="00C96291">
            <w:pPr>
              <w:spacing w:before="80" w:after="80"/>
            </w:pPr>
            <w:r>
              <w:t>References</w:t>
            </w:r>
          </w:p>
        </w:tc>
        <w:tc>
          <w:tcPr>
            <w:tcW w:w="987" w:type="dxa"/>
            <w:vAlign w:val="center"/>
          </w:tcPr>
          <w:p w14:paraId="68E1BB47" w14:textId="47FF466B" w:rsidR="006F3719" w:rsidRPr="000955F7" w:rsidRDefault="00AF477B" w:rsidP="00C96291">
            <w:pPr>
              <w:spacing w:before="80" w:after="80"/>
              <w:jc w:val="center"/>
            </w:pPr>
            <w:r>
              <w:t>10</w:t>
            </w:r>
          </w:p>
        </w:tc>
      </w:tr>
    </w:tbl>
    <w:p w14:paraId="7754F430" w14:textId="77777777" w:rsidR="006F3719" w:rsidRDefault="006F3719" w:rsidP="006F3719"/>
    <w:p w14:paraId="1128DABD" w14:textId="77777777" w:rsidR="0079159A" w:rsidRDefault="0079159A" w:rsidP="006F3719"/>
    <w:p w14:paraId="675C3D87" w14:textId="77777777" w:rsidR="0079159A" w:rsidRDefault="0079159A" w:rsidP="006F3719"/>
    <w:p w14:paraId="58B15F13" w14:textId="77777777" w:rsidR="0079159A" w:rsidRDefault="0079159A" w:rsidP="006F3719"/>
    <w:p w14:paraId="27993F7C" w14:textId="77777777" w:rsidR="0079159A" w:rsidRDefault="0079159A" w:rsidP="006F3719"/>
    <w:p w14:paraId="3D253AE2" w14:textId="77777777" w:rsidR="0079159A" w:rsidRDefault="0079159A" w:rsidP="006F3719"/>
    <w:p w14:paraId="5850CAD7" w14:textId="77777777" w:rsidR="0079159A" w:rsidRDefault="0079159A" w:rsidP="006F3719"/>
    <w:p w14:paraId="2E8272AC" w14:textId="77777777" w:rsidR="0079159A" w:rsidRDefault="0079159A" w:rsidP="006F3719"/>
    <w:p w14:paraId="5D75FEC8" w14:textId="77777777" w:rsidR="0079159A" w:rsidRDefault="0079159A" w:rsidP="006F3719"/>
    <w:p w14:paraId="12BC37BE" w14:textId="77777777" w:rsidR="0079159A" w:rsidRDefault="0079159A" w:rsidP="006F3719"/>
    <w:p w14:paraId="59B33BE1" w14:textId="77777777" w:rsidR="0079159A" w:rsidRDefault="0079159A" w:rsidP="006F3719"/>
    <w:p w14:paraId="4C0D07FF" w14:textId="77777777" w:rsidR="0079159A" w:rsidRDefault="0079159A" w:rsidP="006F3719"/>
    <w:p w14:paraId="2AF892A3" w14:textId="77777777" w:rsidR="00635856" w:rsidRDefault="00635856" w:rsidP="006F3719"/>
    <w:p w14:paraId="49F60DC2" w14:textId="54592E43" w:rsidR="0079159A" w:rsidRDefault="0079159A">
      <w:pPr>
        <w:spacing w:before="0" w:line="276" w:lineRule="auto"/>
        <w:jc w:val="left"/>
        <w:rPr>
          <w:rFonts w:cs="Arial"/>
          <w:b/>
          <w:sz w:val="24"/>
        </w:rPr>
      </w:pPr>
      <w:r>
        <w:rPr>
          <w:rFonts w:cs="Arial"/>
          <w:b/>
          <w:sz w:val="24"/>
        </w:rPr>
        <w:br w:type="page"/>
      </w:r>
    </w:p>
    <w:p w14:paraId="1845C0F8" w14:textId="3D6F14FE" w:rsidR="005E3D2C" w:rsidRPr="005B3CD5" w:rsidRDefault="0079159A" w:rsidP="005E3D2C">
      <w:pPr>
        <w:pStyle w:val="ListParagraph"/>
        <w:numPr>
          <w:ilvl w:val="0"/>
          <w:numId w:val="1"/>
        </w:numPr>
        <w:rPr>
          <w:rFonts w:cs="Arial"/>
          <w:b/>
          <w:szCs w:val="22"/>
          <w:rPrChange w:id="49" w:author="Khatun Rashida" w:date="2022-06-16T12:29:00Z">
            <w:rPr>
              <w:rFonts w:cs="Arial"/>
              <w:b/>
              <w:sz w:val="24"/>
            </w:rPr>
          </w:rPrChange>
        </w:rPr>
      </w:pPr>
      <w:r w:rsidRPr="005B3CD5">
        <w:rPr>
          <w:rFonts w:cs="Arial"/>
          <w:b/>
          <w:szCs w:val="22"/>
          <w:rPrChange w:id="50" w:author="Khatun Rashida" w:date="2022-06-16T12:29:00Z">
            <w:rPr>
              <w:rFonts w:cs="Arial"/>
              <w:b/>
              <w:sz w:val="24"/>
            </w:rPr>
          </w:rPrChange>
        </w:rPr>
        <w:lastRenderedPageBreak/>
        <w:t>Introduction</w:t>
      </w:r>
    </w:p>
    <w:p w14:paraId="03BE1634" w14:textId="3BE575DC" w:rsidR="005E3D2C" w:rsidRPr="005B3CD5" w:rsidRDefault="005E3D2C" w:rsidP="005E3D2C">
      <w:pPr>
        <w:rPr>
          <w:rFonts w:cs="Arial"/>
          <w:szCs w:val="22"/>
          <w:rPrChange w:id="51" w:author="Khatun Rashida" w:date="2022-06-16T12:29:00Z">
            <w:rPr>
              <w:rFonts w:cs="Arial"/>
            </w:rPr>
          </w:rPrChange>
        </w:rPr>
      </w:pPr>
      <w:r w:rsidRPr="00A11EB7">
        <w:rPr>
          <w:rFonts w:cs="Arial"/>
          <w:szCs w:val="22"/>
        </w:rPr>
        <w:t>In response to the National Data Guardian (NDG) review of data security and how health care organisations use and share data, the National Data Opt-out Programme (NDOP) was developed. NDOP will allow patients registered in England to control how their data is shared for secondary purpose</w:t>
      </w:r>
      <w:r w:rsidR="00C1081D" w:rsidRPr="005B3CD5">
        <w:rPr>
          <w:rFonts w:cs="Arial"/>
          <w:szCs w:val="22"/>
          <w:rPrChange w:id="52" w:author="Khatun Rashida" w:date="2022-06-16T12:29:00Z">
            <w:rPr>
              <w:rFonts w:cs="Arial"/>
            </w:rPr>
          </w:rPrChange>
        </w:rPr>
        <w:t>s</w:t>
      </w:r>
      <w:r w:rsidRPr="005B3CD5">
        <w:rPr>
          <w:rFonts w:cs="Arial"/>
          <w:szCs w:val="22"/>
          <w:rPrChange w:id="53" w:author="Khatun Rashida" w:date="2022-06-16T12:29:00Z">
            <w:rPr>
              <w:rFonts w:cs="Arial"/>
            </w:rPr>
          </w:rPrChange>
        </w:rPr>
        <w:t>, further from the initial purpose for which data were collected.</w:t>
      </w:r>
    </w:p>
    <w:p w14:paraId="2E6675B3" w14:textId="31578FD6" w:rsidR="005E3D2C" w:rsidRPr="005B3CD5" w:rsidRDefault="005E3D2C" w:rsidP="005E3D2C">
      <w:pPr>
        <w:rPr>
          <w:rFonts w:cs="Arial"/>
          <w:szCs w:val="22"/>
          <w:rPrChange w:id="54" w:author="Khatun Rashida" w:date="2022-06-16T12:29:00Z">
            <w:rPr>
              <w:rFonts w:cs="Arial"/>
            </w:rPr>
          </w:rPrChange>
        </w:rPr>
      </w:pPr>
      <w:r w:rsidRPr="005B3CD5">
        <w:rPr>
          <w:rFonts w:cs="Arial"/>
          <w:szCs w:val="22"/>
          <w:rPrChange w:id="55" w:author="Khatun Rashida" w:date="2022-06-16T12:29:00Z">
            <w:rPr>
              <w:rFonts w:cs="Arial"/>
            </w:rPr>
          </w:rPrChange>
        </w:rPr>
        <w:t xml:space="preserve">This policy is underpinned </w:t>
      </w:r>
      <w:r w:rsidR="000C2568" w:rsidRPr="005B3CD5">
        <w:rPr>
          <w:rFonts w:cs="Arial"/>
          <w:szCs w:val="22"/>
          <w:rPrChange w:id="56" w:author="Khatun Rashida" w:date="2022-06-16T12:29:00Z">
            <w:rPr>
              <w:rFonts w:cs="Arial"/>
            </w:rPr>
          </w:rPrChange>
        </w:rPr>
        <w:t xml:space="preserve">to </w:t>
      </w:r>
      <w:r w:rsidRPr="005B3CD5">
        <w:rPr>
          <w:rFonts w:cs="Arial"/>
          <w:szCs w:val="22"/>
          <w:rPrChange w:id="57" w:author="Khatun Rashida" w:date="2022-06-16T12:29:00Z">
            <w:rPr>
              <w:rFonts w:cs="Arial"/>
            </w:rPr>
          </w:rPrChange>
        </w:rPr>
        <w:t>ensure that proper data security, management and technical measures exist and are embedded throughout the Trust.</w:t>
      </w:r>
    </w:p>
    <w:p w14:paraId="2BBE1F55" w14:textId="7247DFDA" w:rsidR="005E3D2C" w:rsidRPr="005B3CD5" w:rsidRDefault="005E3D2C" w:rsidP="005E3D2C">
      <w:pPr>
        <w:rPr>
          <w:rFonts w:cs="Arial"/>
          <w:szCs w:val="22"/>
          <w:rPrChange w:id="58" w:author="Khatun Rashida" w:date="2022-06-16T12:29:00Z">
            <w:rPr>
              <w:rFonts w:cs="Arial"/>
            </w:rPr>
          </w:rPrChange>
        </w:rPr>
      </w:pPr>
      <w:r w:rsidRPr="005B3CD5">
        <w:rPr>
          <w:rFonts w:cs="Arial"/>
          <w:szCs w:val="22"/>
          <w:rPrChange w:id="59" w:author="Khatun Rashida" w:date="2022-06-16T12:29:00Z">
            <w:rPr>
              <w:rFonts w:cs="Arial"/>
            </w:rPr>
          </w:rPrChange>
        </w:rPr>
        <w:t xml:space="preserve">The Trust is committed to treating people with dignity and respect in accordance with the Equality Act 2010 and Human </w:t>
      </w:r>
      <w:r w:rsidR="00C1081D" w:rsidRPr="005B3CD5">
        <w:rPr>
          <w:rFonts w:cs="Arial"/>
          <w:szCs w:val="22"/>
          <w:rPrChange w:id="60" w:author="Khatun Rashida" w:date="2022-06-16T12:29:00Z">
            <w:rPr>
              <w:rFonts w:cs="Arial"/>
            </w:rPr>
          </w:rPrChange>
        </w:rPr>
        <w:t>R</w:t>
      </w:r>
      <w:r w:rsidRPr="005B3CD5">
        <w:rPr>
          <w:rFonts w:cs="Arial"/>
          <w:szCs w:val="22"/>
          <w:rPrChange w:id="61" w:author="Khatun Rashida" w:date="2022-06-16T12:29:00Z">
            <w:rPr>
              <w:rFonts w:cs="Arial"/>
            </w:rPr>
          </w:rPrChange>
        </w:rPr>
        <w:t>ights Act 1998.  Throughout the production of this policy due regard has been given to the elimination of unlawful discrimination, harassment and victimisation (as cited in the Equality Act 2010).</w:t>
      </w:r>
    </w:p>
    <w:p w14:paraId="7FC0A1B7" w14:textId="77777777" w:rsidR="000C2568" w:rsidRPr="005B3CD5" w:rsidRDefault="000C2568" w:rsidP="005E3D2C">
      <w:pPr>
        <w:rPr>
          <w:rFonts w:cs="Arial"/>
          <w:b/>
          <w:color w:val="005EB8"/>
          <w:szCs w:val="22"/>
          <w:rPrChange w:id="62" w:author="Khatun Rashida" w:date="2022-06-16T12:29:00Z">
            <w:rPr>
              <w:rFonts w:cs="Arial"/>
              <w:b/>
              <w:color w:val="005EB8"/>
            </w:rPr>
          </w:rPrChange>
        </w:rPr>
      </w:pPr>
    </w:p>
    <w:p w14:paraId="0C26C342" w14:textId="1B82994F" w:rsidR="005E3D2C" w:rsidRPr="005B3CD5" w:rsidRDefault="000C2568" w:rsidP="005E3D2C">
      <w:pPr>
        <w:pStyle w:val="ListParagraph"/>
        <w:numPr>
          <w:ilvl w:val="0"/>
          <w:numId w:val="1"/>
        </w:numPr>
        <w:rPr>
          <w:rFonts w:cs="Arial"/>
          <w:b/>
          <w:szCs w:val="22"/>
          <w:rPrChange w:id="63" w:author="Khatun Rashida" w:date="2022-06-16T12:29:00Z">
            <w:rPr>
              <w:rFonts w:cs="Arial"/>
              <w:b/>
              <w:sz w:val="24"/>
            </w:rPr>
          </w:rPrChange>
        </w:rPr>
      </w:pPr>
      <w:r w:rsidRPr="005B3CD5">
        <w:rPr>
          <w:rFonts w:cs="Arial"/>
          <w:b/>
          <w:szCs w:val="22"/>
          <w:rPrChange w:id="64" w:author="Khatun Rashida" w:date="2022-06-16T12:29:00Z">
            <w:rPr>
              <w:rFonts w:cs="Arial"/>
              <w:b/>
              <w:sz w:val="24"/>
            </w:rPr>
          </w:rPrChange>
        </w:rPr>
        <w:t>Purpose</w:t>
      </w:r>
    </w:p>
    <w:p w14:paraId="7595B2A6" w14:textId="4D0DF122" w:rsidR="00E409D3" w:rsidRPr="005B3CD5" w:rsidRDefault="00E409D3" w:rsidP="00E409D3">
      <w:pPr>
        <w:jc w:val="left"/>
        <w:rPr>
          <w:rFonts w:cs="Arial"/>
          <w:szCs w:val="22"/>
          <w:rPrChange w:id="65" w:author="Khatun Rashida" w:date="2022-06-16T12:29:00Z">
            <w:rPr>
              <w:rFonts w:cs="Arial"/>
            </w:rPr>
          </w:rPrChange>
        </w:rPr>
      </w:pPr>
      <w:r w:rsidRPr="00A11EB7">
        <w:rPr>
          <w:rFonts w:cs="Arial"/>
          <w:szCs w:val="22"/>
        </w:rPr>
        <w:t>The purpose of this policy is to provide a consistent and logical framework to ensure that the patient's opt-out choice is respected at the Trust.</w:t>
      </w:r>
    </w:p>
    <w:p w14:paraId="1B52F192" w14:textId="427A8823" w:rsidR="00E409D3" w:rsidRPr="005B3CD5" w:rsidRDefault="00E409D3" w:rsidP="00E409D3">
      <w:pPr>
        <w:jc w:val="left"/>
        <w:rPr>
          <w:rFonts w:cs="Arial"/>
          <w:szCs w:val="22"/>
          <w:rPrChange w:id="66" w:author="Khatun Rashida" w:date="2022-06-16T12:29:00Z">
            <w:rPr>
              <w:rFonts w:cs="Arial"/>
            </w:rPr>
          </w:rPrChange>
        </w:rPr>
      </w:pPr>
      <w:r w:rsidRPr="005B3CD5">
        <w:rPr>
          <w:rFonts w:cs="Arial"/>
          <w:szCs w:val="22"/>
          <w:rPrChange w:id="67" w:author="Khatun Rashida" w:date="2022-06-16T12:29:00Z">
            <w:rPr>
              <w:rFonts w:cs="Arial"/>
            </w:rPr>
          </w:rPrChange>
        </w:rPr>
        <w:t>This policy applies to all Staff handling information at the Trust including contractors, locums, students and volunteers. All technologies, hardware, software and peripheral equipment owned and provided by the Trust. All Information and data the Trust holds in any format. All new and developing technologies, which may not be explicitly referred to.</w:t>
      </w:r>
    </w:p>
    <w:p w14:paraId="71C5784F" w14:textId="7E94DF4D" w:rsidR="00E409D3" w:rsidRPr="005B3CD5" w:rsidRDefault="00E409D3" w:rsidP="00E409D3">
      <w:pPr>
        <w:jc w:val="left"/>
        <w:rPr>
          <w:rFonts w:cs="Arial"/>
          <w:b/>
          <w:szCs w:val="22"/>
          <w:rPrChange w:id="68" w:author="Khatun Rashida" w:date="2022-06-16T12:29:00Z">
            <w:rPr>
              <w:rFonts w:cs="Arial"/>
              <w:b/>
            </w:rPr>
          </w:rPrChange>
        </w:rPr>
      </w:pPr>
    </w:p>
    <w:p w14:paraId="54271752" w14:textId="5D7C4EB8" w:rsidR="00E409D3" w:rsidRPr="005B3CD5" w:rsidRDefault="00E409D3" w:rsidP="00E409D3">
      <w:pPr>
        <w:pStyle w:val="ListParagraph"/>
        <w:numPr>
          <w:ilvl w:val="0"/>
          <w:numId w:val="1"/>
        </w:numPr>
        <w:jc w:val="left"/>
        <w:rPr>
          <w:rFonts w:cs="Arial"/>
          <w:b/>
          <w:szCs w:val="22"/>
          <w:rPrChange w:id="69" w:author="Khatun Rashida" w:date="2022-06-16T12:29:00Z">
            <w:rPr>
              <w:rFonts w:cs="Arial"/>
              <w:b/>
            </w:rPr>
          </w:rPrChange>
        </w:rPr>
      </w:pPr>
      <w:r w:rsidRPr="005B3CD5">
        <w:rPr>
          <w:rFonts w:cs="Arial"/>
          <w:b/>
          <w:szCs w:val="22"/>
          <w:rPrChange w:id="70" w:author="Khatun Rashida" w:date="2022-06-16T12:29:00Z">
            <w:rPr>
              <w:rFonts w:cs="Arial"/>
              <w:b/>
            </w:rPr>
          </w:rPrChange>
        </w:rPr>
        <w:t>Duties and Responsibilities</w:t>
      </w:r>
    </w:p>
    <w:p w14:paraId="04E4D8B7" w14:textId="77777777" w:rsidR="00E409D3" w:rsidRPr="005B3CD5" w:rsidRDefault="00E409D3" w:rsidP="00E409D3">
      <w:pPr>
        <w:pStyle w:val="ListParagraph"/>
        <w:jc w:val="left"/>
        <w:rPr>
          <w:rFonts w:cs="Arial"/>
          <w:b/>
          <w:szCs w:val="22"/>
          <w:rPrChange w:id="71" w:author="Khatun Rashida" w:date="2022-06-16T12:29:00Z">
            <w:rPr>
              <w:rFonts w:cs="Arial"/>
              <w:b/>
            </w:rPr>
          </w:rPrChange>
        </w:rPr>
      </w:pPr>
    </w:p>
    <w:p w14:paraId="322A24C2" w14:textId="14E472A0" w:rsidR="00E409D3" w:rsidRPr="005B3CD5" w:rsidRDefault="00532F6F" w:rsidP="00E409D3">
      <w:pPr>
        <w:autoSpaceDE w:val="0"/>
        <w:autoSpaceDN w:val="0"/>
        <w:adjustRightInd w:val="0"/>
        <w:rPr>
          <w:rFonts w:cs="Arial"/>
          <w:szCs w:val="22"/>
          <w:rPrChange w:id="72" w:author="Khatun Rashida" w:date="2022-06-16T12:29:00Z">
            <w:rPr>
              <w:rFonts w:cs="Arial"/>
            </w:rPr>
          </w:rPrChange>
        </w:rPr>
      </w:pPr>
      <w:r w:rsidRPr="005B3CD5">
        <w:rPr>
          <w:rFonts w:cs="Arial"/>
          <w:b/>
          <w:szCs w:val="22"/>
          <w:rPrChange w:id="73" w:author="Khatun Rashida" w:date="2022-06-16T12:29:00Z">
            <w:rPr>
              <w:rFonts w:cs="Arial"/>
              <w:b/>
              <w:sz w:val="24"/>
            </w:rPr>
          </w:rPrChange>
        </w:rPr>
        <w:t>3.1</w:t>
      </w:r>
      <w:r w:rsidRPr="005B3CD5">
        <w:rPr>
          <w:rFonts w:cs="Arial"/>
          <w:b/>
          <w:szCs w:val="22"/>
          <w:rPrChange w:id="74" w:author="Khatun Rashida" w:date="2022-06-16T12:29:00Z">
            <w:rPr>
              <w:rFonts w:cs="Arial"/>
              <w:b/>
              <w:sz w:val="24"/>
            </w:rPr>
          </w:rPrChange>
        </w:rPr>
        <w:tab/>
      </w:r>
      <w:r w:rsidR="00E409D3" w:rsidRPr="005B3CD5">
        <w:rPr>
          <w:rFonts w:cs="Arial"/>
          <w:b/>
          <w:szCs w:val="22"/>
          <w:rPrChange w:id="75" w:author="Khatun Rashida" w:date="2022-06-16T12:29:00Z">
            <w:rPr>
              <w:rFonts w:cs="Arial"/>
              <w:b/>
              <w:sz w:val="24"/>
            </w:rPr>
          </w:rPrChange>
        </w:rPr>
        <w:t xml:space="preserve">The Chief Executive (CE) </w:t>
      </w:r>
      <w:r w:rsidR="00E409D3" w:rsidRPr="005B3CD5">
        <w:rPr>
          <w:rFonts w:cs="Arial"/>
          <w:szCs w:val="22"/>
          <w:rPrChange w:id="76" w:author="Khatun Rashida" w:date="2022-06-16T12:29:00Z">
            <w:rPr>
              <w:rFonts w:cs="Arial"/>
              <w:sz w:val="24"/>
            </w:rPr>
          </w:rPrChange>
        </w:rPr>
        <w:t xml:space="preserve">has overall responsibility </w:t>
      </w:r>
      <w:r w:rsidR="00E409D3" w:rsidRPr="00A11EB7">
        <w:rPr>
          <w:rFonts w:cs="Arial"/>
          <w:szCs w:val="22"/>
        </w:rPr>
        <w:t xml:space="preserve">for ensuring that information risks </w:t>
      </w:r>
      <w:r w:rsidR="008C7846" w:rsidRPr="005B3CD5">
        <w:rPr>
          <w:rFonts w:cs="Arial"/>
          <w:szCs w:val="22"/>
          <w:rPrChange w:id="77" w:author="Khatun Rashida" w:date="2022-06-16T12:29:00Z">
            <w:rPr>
              <w:rFonts w:cs="Arial"/>
            </w:rPr>
          </w:rPrChange>
        </w:rPr>
        <w:t xml:space="preserve">are </w:t>
      </w:r>
      <w:r w:rsidR="00E409D3" w:rsidRPr="005B3CD5">
        <w:rPr>
          <w:rFonts w:cs="Arial"/>
          <w:szCs w:val="22"/>
          <w:rPrChange w:id="78" w:author="Khatun Rashida" w:date="2022-06-16T12:29:00Z">
            <w:rPr>
              <w:rFonts w:cs="Arial"/>
            </w:rPr>
          </w:rPrChange>
        </w:rPr>
        <w:t>assessed and mitigated to an acceptable level.</w:t>
      </w:r>
    </w:p>
    <w:p w14:paraId="124B8080" w14:textId="28E1DD20" w:rsidR="00E409D3" w:rsidRPr="005B3CD5" w:rsidRDefault="00E409D3" w:rsidP="00E409D3">
      <w:pPr>
        <w:spacing w:before="0" w:after="0"/>
        <w:rPr>
          <w:rFonts w:cs="Arial"/>
          <w:szCs w:val="22"/>
          <w:rPrChange w:id="79" w:author="Khatun Rashida" w:date="2022-06-16T12:29:00Z">
            <w:rPr>
              <w:rFonts w:cs="Arial"/>
              <w:sz w:val="24"/>
            </w:rPr>
          </w:rPrChange>
        </w:rPr>
      </w:pPr>
      <w:r w:rsidRPr="005B3CD5">
        <w:rPr>
          <w:rFonts w:cs="Arial"/>
          <w:szCs w:val="22"/>
          <w:rPrChange w:id="80" w:author="Khatun Rashida" w:date="2022-06-16T12:29:00Z">
            <w:rPr>
              <w:rFonts w:cs="Arial"/>
              <w:sz w:val="24"/>
            </w:rPr>
          </w:rPrChange>
        </w:rPr>
        <w:t>The responsibility to ensure proper data security is delegated through the Trust management structure, with specific responsibilities allocated as below:</w:t>
      </w:r>
    </w:p>
    <w:p w14:paraId="0C5AA943" w14:textId="77777777" w:rsidR="00161DF8" w:rsidRPr="005B3CD5" w:rsidRDefault="00161DF8" w:rsidP="00161DF8">
      <w:pPr>
        <w:spacing w:before="0" w:after="0"/>
        <w:rPr>
          <w:rFonts w:cs="Arial"/>
          <w:b/>
          <w:szCs w:val="22"/>
          <w:rPrChange w:id="81" w:author="Khatun Rashida" w:date="2022-06-16T12:29:00Z">
            <w:rPr>
              <w:rFonts w:cs="Arial"/>
              <w:b/>
              <w:sz w:val="24"/>
            </w:rPr>
          </w:rPrChange>
        </w:rPr>
      </w:pPr>
    </w:p>
    <w:p w14:paraId="78B86C4A" w14:textId="611583D5" w:rsidR="00161DF8" w:rsidRPr="00A11EB7" w:rsidRDefault="00532F6F" w:rsidP="00161DF8">
      <w:pPr>
        <w:spacing w:before="0" w:after="0"/>
        <w:rPr>
          <w:rFonts w:cs="Arial"/>
          <w:szCs w:val="22"/>
        </w:rPr>
      </w:pPr>
      <w:r w:rsidRPr="005B3CD5">
        <w:rPr>
          <w:rFonts w:cs="Arial"/>
          <w:b/>
          <w:szCs w:val="22"/>
          <w:rPrChange w:id="82" w:author="Khatun Rashida" w:date="2022-06-16T12:29:00Z">
            <w:rPr>
              <w:rFonts w:cs="Arial"/>
              <w:b/>
              <w:sz w:val="24"/>
            </w:rPr>
          </w:rPrChange>
        </w:rPr>
        <w:t>3.2</w:t>
      </w:r>
      <w:r w:rsidRPr="005B3CD5">
        <w:rPr>
          <w:rFonts w:cs="Arial"/>
          <w:b/>
          <w:szCs w:val="22"/>
          <w:rPrChange w:id="83" w:author="Khatun Rashida" w:date="2022-06-16T12:29:00Z">
            <w:rPr>
              <w:rFonts w:cs="Arial"/>
              <w:b/>
              <w:sz w:val="24"/>
            </w:rPr>
          </w:rPrChange>
        </w:rPr>
        <w:tab/>
      </w:r>
      <w:r w:rsidR="00E409D3" w:rsidRPr="005B3CD5">
        <w:rPr>
          <w:rFonts w:cs="Arial"/>
          <w:b/>
          <w:szCs w:val="22"/>
          <w:rPrChange w:id="84" w:author="Khatun Rashida" w:date="2022-06-16T12:29:00Z">
            <w:rPr>
              <w:rFonts w:cs="Arial"/>
              <w:b/>
              <w:sz w:val="24"/>
            </w:rPr>
          </w:rPrChange>
        </w:rPr>
        <w:t>The Senior Information Risk Owner (SIRO)</w:t>
      </w:r>
      <w:r w:rsidR="00E409D3" w:rsidRPr="005B3CD5">
        <w:rPr>
          <w:rFonts w:cs="Arial"/>
          <w:szCs w:val="22"/>
          <w:rPrChange w:id="85" w:author="Khatun Rashida" w:date="2022-06-16T12:29:00Z">
            <w:rPr>
              <w:rFonts w:cs="Arial"/>
              <w:sz w:val="24"/>
            </w:rPr>
          </w:rPrChange>
        </w:rPr>
        <w:t xml:space="preserve"> acts as the advocate for information risk on the Board and oversees any risks related to clinical data.</w:t>
      </w:r>
      <w:r w:rsidR="00161DF8" w:rsidRPr="005B3CD5">
        <w:rPr>
          <w:rFonts w:cs="Arial"/>
          <w:szCs w:val="22"/>
          <w:rPrChange w:id="86" w:author="Khatun Rashida" w:date="2022-06-16T12:29:00Z">
            <w:rPr>
              <w:rFonts w:cs="Arial"/>
              <w:sz w:val="24"/>
            </w:rPr>
          </w:rPrChange>
        </w:rPr>
        <w:t xml:space="preserve"> The SIRO is responsible for </w:t>
      </w:r>
      <w:r w:rsidR="00161DF8" w:rsidRPr="00A11EB7">
        <w:rPr>
          <w:rFonts w:cs="Arial"/>
          <w:szCs w:val="22"/>
        </w:rPr>
        <w:t>owning, supporting and adhering to this policy.</w:t>
      </w:r>
    </w:p>
    <w:p w14:paraId="2CB32155" w14:textId="50215AE6" w:rsidR="00161DF8" w:rsidRPr="005B3CD5" w:rsidRDefault="00532F6F" w:rsidP="00161DF8">
      <w:pPr>
        <w:autoSpaceDE w:val="0"/>
        <w:autoSpaceDN w:val="0"/>
        <w:adjustRightInd w:val="0"/>
        <w:rPr>
          <w:rFonts w:cs="Arial"/>
          <w:szCs w:val="22"/>
          <w:rPrChange w:id="87" w:author="Khatun Rashida" w:date="2022-06-16T12:29:00Z">
            <w:rPr>
              <w:rFonts w:cs="Arial"/>
            </w:rPr>
          </w:rPrChange>
        </w:rPr>
      </w:pPr>
      <w:r w:rsidRPr="005B3CD5">
        <w:rPr>
          <w:rFonts w:cs="Arial"/>
          <w:b/>
          <w:szCs w:val="22"/>
          <w:rPrChange w:id="88" w:author="Khatun Rashida" w:date="2022-06-16T12:29:00Z">
            <w:rPr>
              <w:rFonts w:cs="Arial"/>
              <w:b/>
              <w:sz w:val="24"/>
            </w:rPr>
          </w:rPrChange>
        </w:rPr>
        <w:t>3.3.</w:t>
      </w:r>
      <w:r w:rsidRPr="005B3CD5">
        <w:rPr>
          <w:rFonts w:cs="Arial"/>
          <w:b/>
          <w:szCs w:val="22"/>
          <w:rPrChange w:id="89" w:author="Khatun Rashida" w:date="2022-06-16T12:29:00Z">
            <w:rPr>
              <w:rFonts w:cs="Arial"/>
              <w:b/>
              <w:sz w:val="24"/>
            </w:rPr>
          </w:rPrChange>
        </w:rPr>
        <w:tab/>
        <w:t xml:space="preserve">The </w:t>
      </w:r>
      <w:proofErr w:type="spellStart"/>
      <w:r w:rsidR="00161DF8" w:rsidRPr="005B3CD5">
        <w:rPr>
          <w:rFonts w:cs="Arial"/>
          <w:b/>
          <w:szCs w:val="22"/>
          <w:rPrChange w:id="90" w:author="Khatun Rashida" w:date="2022-06-16T12:29:00Z">
            <w:rPr>
              <w:rFonts w:cs="Arial"/>
              <w:b/>
              <w:sz w:val="24"/>
            </w:rPr>
          </w:rPrChange>
        </w:rPr>
        <w:t>Caldicott</w:t>
      </w:r>
      <w:proofErr w:type="spellEnd"/>
      <w:r w:rsidR="00161DF8" w:rsidRPr="005B3CD5">
        <w:rPr>
          <w:rFonts w:cs="Arial"/>
          <w:b/>
          <w:szCs w:val="22"/>
          <w:rPrChange w:id="91" w:author="Khatun Rashida" w:date="2022-06-16T12:29:00Z">
            <w:rPr>
              <w:rFonts w:cs="Arial"/>
              <w:b/>
              <w:sz w:val="24"/>
            </w:rPr>
          </w:rPrChange>
        </w:rPr>
        <w:t xml:space="preserve"> </w:t>
      </w:r>
      <w:r w:rsidR="008C7846" w:rsidRPr="005B3CD5">
        <w:rPr>
          <w:rFonts w:cs="Arial"/>
          <w:b/>
          <w:szCs w:val="22"/>
          <w:rPrChange w:id="92" w:author="Khatun Rashida" w:date="2022-06-16T12:29:00Z">
            <w:rPr>
              <w:rFonts w:cs="Arial"/>
              <w:b/>
              <w:sz w:val="24"/>
            </w:rPr>
          </w:rPrChange>
        </w:rPr>
        <w:t>G</w:t>
      </w:r>
      <w:r w:rsidR="00161DF8" w:rsidRPr="005B3CD5">
        <w:rPr>
          <w:rFonts w:cs="Arial"/>
          <w:b/>
          <w:szCs w:val="22"/>
          <w:rPrChange w:id="93" w:author="Khatun Rashida" w:date="2022-06-16T12:29:00Z">
            <w:rPr>
              <w:rFonts w:cs="Arial"/>
              <w:b/>
              <w:sz w:val="24"/>
            </w:rPr>
          </w:rPrChange>
        </w:rPr>
        <w:t xml:space="preserve">uardian </w:t>
      </w:r>
      <w:r w:rsidR="00161DF8" w:rsidRPr="00A11EB7">
        <w:rPr>
          <w:rFonts w:cs="Arial"/>
          <w:szCs w:val="22"/>
        </w:rPr>
        <w:t>acts to ensure that procedures are in place to govern access to and the use of personal identifiable and confidential information. Provide leadership and informed guidance on complex matters involving confidentiality and information sharing. Oversee all arrangements, pro</w:t>
      </w:r>
      <w:r w:rsidR="00161DF8" w:rsidRPr="005B3CD5">
        <w:rPr>
          <w:rFonts w:cs="Arial"/>
          <w:szCs w:val="22"/>
          <w:rPrChange w:id="94" w:author="Khatun Rashida" w:date="2022-06-16T12:29:00Z">
            <w:rPr>
              <w:rFonts w:cs="Arial"/>
            </w:rPr>
          </w:rPrChange>
        </w:rPr>
        <w:t>tocols and procedures where confidential personal information may be shared with external bodies</w:t>
      </w:r>
    </w:p>
    <w:p w14:paraId="6ED1AD63" w14:textId="14FD459E" w:rsidR="00161DF8" w:rsidRPr="005B3CD5" w:rsidRDefault="00532F6F" w:rsidP="00161DF8">
      <w:pPr>
        <w:autoSpaceDE w:val="0"/>
        <w:autoSpaceDN w:val="0"/>
        <w:adjustRightInd w:val="0"/>
        <w:rPr>
          <w:rFonts w:cs="Arial"/>
          <w:szCs w:val="22"/>
          <w:rPrChange w:id="95" w:author="Khatun Rashida" w:date="2022-06-16T12:29:00Z">
            <w:rPr>
              <w:rFonts w:cs="Arial"/>
            </w:rPr>
          </w:rPrChange>
        </w:rPr>
      </w:pPr>
      <w:r w:rsidRPr="005B3CD5">
        <w:rPr>
          <w:rFonts w:cs="Arial"/>
          <w:b/>
          <w:szCs w:val="22"/>
          <w:rPrChange w:id="96" w:author="Khatun Rashida" w:date="2022-06-16T12:29:00Z">
            <w:rPr>
              <w:rFonts w:cs="Arial"/>
              <w:b/>
              <w:sz w:val="24"/>
            </w:rPr>
          </w:rPrChange>
        </w:rPr>
        <w:t>3.4</w:t>
      </w:r>
      <w:r w:rsidRPr="005B3CD5">
        <w:rPr>
          <w:rFonts w:cs="Arial"/>
          <w:b/>
          <w:szCs w:val="22"/>
          <w:rPrChange w:id="97" w:author="Khatun Rashida" w:date="2022-06-16T12:29:00Z">
            <w:rPr>
              <w:rFonts w:cs="Arial"/>
              <w:b/>
              <w:sz w:val="24"/>
            </w:rPr>
          </w:rPrChange>
        </w:rPr>
        <w:tab/>
      </w:r>
      <w:r w:rsidR="00161DF8" w:rsidRPr="005B3CD5">
        <w:rPr>
          <w:rFonts w:cs="Arial"/>
          <w:b/>
          <w:szCs w:val="22"/>
          <w:rPrChange w:id="98" w:author="Khatun Rashida" w:date="2022-06-16T12:29:00Z">
            <w:rPr>
              <w:rFonts w:cs="Arial"/>
              <w:b/>
              <w:sz w:val="24"/>
            </w:rPr>
          </w:rPrChange>
        </w:rPr>
        <w:t>The Associate Director of Information Governance</w:t>
      </w:r>
      <w:r w:rsidR="008C7846" w:rsidRPr="005B3CD5">
        <w:rPr>
          <w:rFonts w:cs="Arial"/>
          <w:b/>
          <w:szCs w:val="22"/>
          <w:rPrChange w:id="99" w:author="Khatun Rashida" w:date="2022-06-16T12:29:00Z">
            <w:rPr>
              <w:rFonts w:cs="Arial"/>
              <w:b/>
              <w:sz w:val="24"/>
            </w:rPr>
          </w:rPrChange>
        </w:rPr>
        <w:t xml:space="preserve"> / Data Protection Officer</w:t>
      </w:r>
      <w:r w:rsidR="00161DF8" w:rsidRPr="00A11EB7">
        <w:rPr>
          <w:rFonts w:cs="Arial"/>
          <w:szCs w:val="22"/>
        </w:rPr>
        <w:t xml:space="preserve"> </w:t>
      </w:r>
      <w:r w:rsidR="008C7846" w:rsidRPr="005B3CD5">
        <w:rPr>
          <w:rFonts w:cs="Arial"/>
          <w:szCs w:val="22"/>
          <w:rPrChange w:id="100" w:author="Khatun Rashida" w:date="2022-06-16T12:29:00Z">
            <w:rPr>
              <w:rFonts w:cs="Arial"/>
            </w:rPr>
          </w:rPrChange>
        </w:rPr>
        <w:t xml:space="preserve">ensures that person identifiable data is processed according to data protection law and best practice. </w:t>
      </w:r>
    </w:p>
    <w:p w14:paraId="3D5F58B3" w14:textId="74347F50" w:rsidR="00161DF8" w:rsidRPr="005B3CD5" w:rsidRDefault="00532F6F" w:rsidP="00161DF8">
      <w:pPr>
        <w:autoSpaceDE w:val="0"/>
        <w:autoSpaceDN w:val="0"/>
        <w:adjustRightInd w:val="0"/>
        <w:rPr>
          <w:rFonts w:cs="Arial"/>
          <w:szCs w:val="22"/>
          <w:rPrChange w:id="101" w:author="Khatun Rashida" w:date="2022-06-16T12:29:00Z">
            <w:rPr>
              <w:rFonts w:cs="Arial"/>
            </w:rPr>
          </w:rPrChange>
        </w:rPr>
      </w:pPr>
      <w:r w:rsidRPr="005B3CD5">
        <w:rPr>
          <w:rFonts w:cs="Arial"/>
          <w:b/>
          <w:szCs w:val="22"/>
          <w:rPrChange w:id="102" w:author="Khatun Rashida" w:date="2022-06-16T12:29:00Z">
            <w:rPr>
              <w:rFonts w:cs="Arial"/>
              <w:b/>
            </w:rPr>
          </w:rPrChange>
        </w:rPr>
        <w:t>3.5</w:t>
      </w:r>
      <w:r w:rsidRPr="005B3CD5">
        <w:rPr>
          <w:rFonts w:cs="Arial"/>
          <w:b/>
          <w:szCs w:val="22"/>
          <w:rPrChange w:id="103" w:author="Khatun Rashida" w:date="2022-06-16T12:29:00Z">
            <w:rPr>
              <w:rFonts w:cs="Arial"/>
              <w:b/>
            </w:rPr>
          </w:rPrChange>
        </w:rPr>
        <w:tab/>
      </w:r>
      <w:r w:rsidR="00161DF8" w:rsidRPr="005B3CD5">
        <w:rPr>
          <w:rFonts w:cs="Arial"/>
          <w:b/>
          <w:szCs w:val="22"/>
          <w:rPrChange w:id="104" w:author="Khatun Rashida" w:date="2022-06-16T12:29:00Z">
            <w:rPr>
              <w:rFonts w:cs="Arial"/>
              <w:b/>
            </w:rPr>
          </w:rPrChange>
        </w:rPr>
        <w:t>All managers</w:t>
      </w:r>
      <w:r w:rsidR="00161DF8" w:rsidRPr="005B3CD5">
        <w:rPr>
          <w:rFonts w:cs="Arial"/>
          <w:szCs w:val="22"/>
          <w:rPrChange w:id="105" w:author="Khatun Rashida" w:date="2022-06-16T12:29:00Z">
            <w:rPr>
              <w:rFonts w:cs="Arial"/>
            </w:rPr>
          </w:rPrChange>
        </w:rPr>
        <w:t xml:space="preserve"> are required to</w:t>
      </w:r>
      <w:r w:rsidRPr="005B3CD5">
        <w:rPr>
          <w:rFonts w:cs="Arial"/>
          <w:szCs w:val="22"/>
          <w:rPrChange w:id="106" w:author="Khatun Rashida" w:date="2022-06-16T12:29:00Z">
            <w:rPr>
              <w:rFonts w:cs="Arial"/>
            </w:rPr>
          </w:rPrChange>
        </w:rPr>
        <w:t xml:space="preserve"> e</w:t>
      </w:r>
      <w:r w:rsidR="00161DF8" w:rsidRPr="005B3CD5">
        <w:rPr>
          <w:rFonts w:cs="Arial"/>
          <w:szCs w:val="22"/>
          <w:rPrChange w:id="107" w:author="Khatun Rashida" w:date="2022-06-16T12:29:00Z">
            <w:rPr>
              <w:rFonts w:cs="Arial"/>
            </w:rPr>
          </w:rPrChange>
        </w:rPr>
        <w:t>nsure compliance with this policy and that the staff for whom they are responsible are aware of and adhere to this policy.</w:t>
      </w:r>
    </w:p>
    <w:p w14:paraId="4B619A60" w14:textId="7362CA1A" w:rsidR="00161DF8" w:rsidRPr="005B3CD5" w:rsidRDefault="00161DF8" w:rsidP="00161DF8">
      <w:pPr>
        <w:autoSpaceDE w:val="0"/>
        <w:autoSpaceDN w:val="0"/>
        <w:adjustRightInd w:val="0"/>
        <w:rPr>
          <w:rFonts w:cs="Arial"/>
          <w:szCs w:val="22"/>
          <w:rPrChange w:id="108" w:author="Khatun Rashida" w:date="2022-06-16T12:29:00Z">
            <w:rPr>
              <w:rFonts w:cs="Arial"/>
            </w:rPr>
          </w:rPrChange>
        </w:rPr>
      </w:pPr>
    </w:p>
    <w:p w14:paraId="2FF0384A" w14:textId="77777777" w:rsidR="00161DF8" w:rsidRPr="005B3CD5" w:rsidRDefault="00161DF8" w:rsidP="00161DF8">
      <w:pPr>
        <w:autoSpaceDE w:val="0"/>
        <w:autoSpaceDN w:val="0"/>
        <w:adjustRightInd w:val="0"/>
        <w:rPr>
          <w:rFonts w:cs="Arial"/>
          <w:szCs w:val="22"/>
          <w:rPrChange w:id="109" w:author="Khatun Rashida" w:date="2022-06-16T12:29:00Z">
            <w:rPr>
              <w:rFonts w:cs="Arial"/>
            </w:rPr>
          </w:rPrChange>
        </w:rPr>
      </w:pPr>
    </w:p>
    <w:p w14:paraId="354E03E6" w14:textId="7C485842" w:rsidR="00161DF8" w:rsidRPr="005B3CD5" w:rsidRDefault="00532F6F" w:rsidP="00161DF8">
      <w:pPr>
        <w:autoSpaceDE w:val="0"/>
        <w:autoSpaceDN w:val="0"/>
        <w:adjustRightInd w:val="0"/>
        <w:rPr>
          <w:rFonts w:cs="Arial"/>
          <w:szCs w:val="22"/>
          <w:rPrChange w:id="110" w:author="Khatun Rashida" w:date="2022-06-16T12:29:00Z">
            <w:rPr>
              <w:rFonts w:cs="Arial"/>
            </w:rPr>
          </w:rPrChange>
        </w:rPr>
      </w:pPr>
      <w:r w:rsidRPr="005B3CD5">
        <w:rPr>
          <w:rFonts w:cs="Arial"/>
          <w:b/>
          <w:szCs w:val="22"/>
          <w:rPrChange w:id="111" w:author="Khatun Rashida" w:date="2022-06-16T12:29:00Z">
            <w:rPr>
              <w:rFonts w:cs="Arial"/>
              <w:b/>
            </w:rPr>
          </w:rPrChange>
        </w:rPr>
        <w:lastRenderedPageBreak/>
        <w:t>3.6</w:t>
      </w:r>
      <w:r w:rsidRPr="005B3CD5">
        <w:rPr>
          <w:rFonts w:cs="Arial"/>
          <w:b/>
          <w:szCs w:val="22"/>
          <w:rPrChange w:id="112" w:author="Khatun Rashida" w:date="2022-06-16T12:29:00Z">
            <w:rPr>
              <w:rFonts w:cs="Arial"/>
              <w:b/>
            </w:rPr>
          </w:rPrChange>
        </w:rPr>
        <w:tab/>
      </w:r>
      <w:r w:rsidR="00161DF8" w:rsidRPr="005B3CD5">
        <w:rPr>
          <w:rFonts w:cs="Arial"/>
          <w:b/>
          <w:szCs w:val="22"/>
          <w:rPrChange w:id="113" w:author="Khatun Rashida" w:date="2022-06-16T12:29:00Z">
            <w:rPr>
              <w:rFonts w:cs="Arial"/>
              <w:b/>
            </w:rPr>
          </w:rPrChange>
        </w:rPr>
        <w:t xml:space="preserve">All staff </w:t>
      </w:r>
    </w:p>
    <w:p w14:paraId="0CF86AF2" w14:textId="77777777" w:rsidR="00161DF8" w:rsidRPr="005B3CD5" w:rsidRDefault="00161DF8" w:rsidP="00161DF8">
      <w:pPr>
        <w:autoSpaceDE w:val="0"/>
        <w:autoSpaceDN w:val="0"/>
        <w:adjustRightInd w:val="0"/>
        <w:spacing w:before="0" w:after="0"/>
        <w:jc w:val="left"/>
        <w:rPr>
          <w:rFonts w:cs="Arial"/>
          <w:szCs w:val="22"/>
          <w:rPrChange w:id="114" w:author="Khatun Rashida" w:date="2022-06-16T12:29:00Z">
            <w:rPr>
              <w:rFonts w:cs="Arial"/>
            </w:rPr>
          </w:rPrChange>
        </w:rPr>
      </w:pPr>
      <w:r w:rsidRPr="005B3CD5">
        <w:rPr>
          <w:rFonts w:cs="Arial"/>
          <w:szCs w:val="22"/>
          <w:rPrChange w:id="115" w:author="Khatun Rashida" w:date="2022-06-16T12:29:00Z">
            <w:rPr>
              <w:rFonts w:cs="Arial"/>
            </w:rPr>
          </w:rPrChange>
        </w:rPr>
        <w:t>To seek advice from the Information Governance team on whether the National Data Opt-out applies to their data activities and how it can be implemented in their area.</w:t>
      </w:r>
      <w:r w:rsidRPr="005B3CD5">
        <w:rPr>
          <w:rFonts w:cs="Arial"/>
          <w:szCs w:val="22"/>
          <w:rPrChange w:id="116" w:author="Khatun Rashida" w:date="2022-06-16T12:29:00Z">
            <w:rPr>
              <w:rFonts w:cs="Arial"/>
            </w:rPr>
          </w:rPrChange>
        </w:rPr>
        <w:br/>
      </w:r>
    </w:p>
    <w:p w14:paraId="312B77F8" w14:textId="77777777" w:rsidR="00161DF8" w:rsidRPr="005B3CD5" w:rsidRDefault="00161DF8" w:rsidP="00161DF8">
      <w:pPr>
        <w:autoSpaceDE w:val="0"/>
        <w:autoSpaceDN w:val="0"/>
        <w:adjustRightInd w:val="0"/>
        <w:spacing w:before="0" w:after="0"/>
        <w:jc w:val="left"/>
        <w:rPr>
          <w:rFonts w:cs="Arial"/>
          <w:szCs w:val="22"/>
          <w:rPrChange w:id="117" w:author="Khatun Rashida" w:date="2022-06-16T12:29:00Z">
            <w:rPr>
              <w:rFonts w:cs="Arial"/>
            </w:rPr>
          </w:rPrChange>
        </w:rPr>
      </w:pPr>
      <w:r w:rsidRPr="005B3CD5">
        <w:rPr>
          <w:rFonts w:cs="Arial"/>
          <w:szCs w:val="22"/>
          <w:rPrChange w:id="118" w:author="Khatun Rashida" w:date="2022-06-16T12:29:00Z">
            <w:rPr>
              <w:rFonts w:cs="Arial"/>
            </w:rPr>
          </w:rPrChange>
        </w:rPr>
        <w:t xml:space="preserve">Every member of staff is responsible for taking precautions to ensure the security of information, both whilst it is in their possession and when it is being transferred from one person or organisation to another. If staff are unsure about sharing information, they should refer to the Data Protection and Confidentiality Policy, Data Protection and Privacy Impact Assessment Policy, Information Governance Policy, Information Governance Strategy, the NHS Confidentiality Code of Practice, or take advice from their line manager, the Information Governance Department or the </w:t>
      </w:r>
      <w:proofErr w:type="spellStart"/>
      <w:r w:rsidRPr="005B3CD5">
        <w:rPr>
          <w:rFonts w:cs="Arial"/>
          <w:szCs w:val="22"/>
          <w:rPrChange w:id="119" w:author="Khatun Rashida" w:date="2022-06-16T12:29:00Z">
            <w:rPr>
              <w:rFonts w:cs="Arial"/>
            </w:rPr>
          </w:rPrChange>
        </w:rPr>
        <w:t>Caldicott</w:t>
      </w:r>
      <w:proofErr w:type="spellEnd"/>
      <w:r w:rsidRPr="005B3CD5">
        <w:rPr>
          <w:rFonts w:cs="Arial"/>
          <w:szCs w:val="22"/>
          <w:rPrChange w:id="120" w:author="Khatun Rashida" w:date="2022-06-16T12:29:00Z">
            <w:rPr>
              <w:rFonts w:cs="Arial"/>
            </w:rPr>
          </w:rPrChange>
        </w:rPr>
        <w:t xml:space="preserve"> Guardian, as appropriate.</w:t>
      </w:r>
    </w:p>
    <w:p w14:paraId="135A5F5C" w14:textId="77777777" w:rsidR="00161DF8" w:rsidRPr="005B3CD5" w:rsidRDefault="00161DF8" w:rsidP="00161DF8">
      <w:pPr>
        <w:autoSpaceDE w:val="0"/>
        <w:autoSpaceDN w:val="0"/>
        <w:adjustRightInd w:val="0"/>
        <w:spacing w:before="0" w:after="0"/>
        <w:jc w:val="left"/>
        <w:rPr>
          <w:rFonts w:cs="Arial"/>
          <w:szCs w:val="22"/>
          <w:rPrChange w:id="121" w:author="Khatun Rashida" w:date="2022-06-16T12:29:00Z">
            <w:rPr>
              <w:rFonts w:cs="Arial"/>
            </w:rPr>
          </w:rPrChange>
        </w:rPr>
      </w:pPr>
    </w:p>
    <w:p w14:paraId="5FF7D477" w14:textId="60074E79" w:rsidR="00161DF8" w:rsidRPr="005B3CD5" w:rsidRDefault="00161DF8" w:rsidP="00161DF8">
      <w:pPr>
        <w:autoSpaceDE w:val="0"/>
        <w:autoSpaceDN w:val="0"/>
        <w:adjustRightInd w:val="0"/>
        <w:spacing w:before="0" w:after="0"/>
        <w:jc w:val="left"/>
        <w:rPr>
          <w:rFonts w:cs="Arial"/>
          <w:szCs w:val="22"/>
          <w:rPrChange w:id="122" w:author="Khatun Rashida" w:date="2022-06-16T12:29:00Z">
            <w:rPr>
              <w:rFonts w:cs="Arial"/>
            </w:rPr>
          </w:rPrChange>
        </w:rPr>
      </w:pPr>
      <w:r w:rsidRPr="005B3CD5">
        <w:rPr>
          <w:rFonts w:cs="Arial"/>
          <w:szCs w:val="22"/>
          <w:rPrChange w:id="123" w:author="Khatun Rashida" w:date="2022-06-16T12:29:00Z">
            <w:rPr>
              <w:rFonts w:cs="Arial"/>
            </w:rPr>
          </w:rPrChange>
        </w:rPr>
        <w:t>Be aware of information risk management and understand the need for information risk to be a part of the trust culture.</w:t>
      </w:r>
    </w:p>
    <w:p w14:paraId="6EFF4076" w14:textId="77777777" w:rsidR="00161DF8" w:rsidRPr="005B3CD5" w:rsidRDefault="00161DF8" w:rsidP="00161DF8">
      <w:pPr>
        <w:autoSpaceDE w:val="0"/>
        <w:autoSpaceDN w:val="0"/>
        <w:adjustRightInd w:val="0"/>
        <w:spacing w:before="0" w:after="0"/>
        <w:jc w:val="left"/>
        <w:rPr>
          <w:rFonts w:cs="Arial"/>
          <w:szCs w:val="22"/>
          <w:rPrChange w:id="124" w:author="Khatun Rashida" w:date="2022-06-16T12:29:00Z">
            <w:rPr>
              <w:rFonts w:cs="Arial"/>
            </w:rPr>
          </w:rPrChange>
        </w:rPr>
      </w:pPr>
    </w:p>
    <w:p w14:paraId="033F6913" w14:textId="50B947AB" w:rsidR="00161DF8" w:rsidRPr="005B3CD5" w:rsidRDefault="00161DF8" w:rsidP="00161DF8">
      <w:pPr>
        <w:autoSpaceDE w:val="0"/>
        <w:autoSpaceDN w:val="0"/>
        <w:adjustRightInd w:val="0"/>
        <w:spacing w:before="0" w:after="0"/>
        <w:jc w:val="left"/>
        <w:rPr>
          <w:rFonts w:cs="Arial"/>
          <w:szCs w:val="22"/>
          <w:rPrChange w:id="125" w:author="Khatun Rashida" w:date="2022-06-16T12:29:00Z">
            <w:rPr>
              <w:rFonts w:cs="Arial"/>
            </w:rPr>
          </w:rPrChange>
        </w:rPr>
      </w:pPr>
      <w:r w:rsidRPr="005B3CD5">
        <w:rPr>
          <w:rFonts w:cs="Arial"/>
          <w:szCs w:val="22"/>
          <w:rPrChange w:id="126" w:author="Khatun Rashida" w:date="2022-06-16T12:29:00Z">
            <w:rPr>
              <w:rFonts w:cs="Arial"/>
            </w:rPr>
          </w:rPrChange>
        </w:rPr>
        <w:t xml:space="preserve">Are familiar with the data protection principles, </w:t>
      </w:r>
      <w:proofErr w:type="spellStart"/>
      <w:r w:rsidRPr="005B3CD5">
        <w:rPr>
          <w:rFonts w:cs="Arial"/>
          <w:szCs w:val="22"/>
          <w:rPrChange w:id="127" w:author="Khatun Rashida" w:date="2022-06-16T12:29:00Z">
            <w:rPr>
              <w:rFonts w:cs="Arial"/>
            </w:rPr>
          </w:rPrChange>
        </w:rPr>
        <w:t>Caldicott</w:t>
      </w:r>
      <w:proofErr w:type="spellEnd"/>
      <w:r w:rsidRPr="005B3CD5">
        <w:rPr>
          <w:rFonts w:cs="Arial"/>
          <w:szCs w:val="22"/>
          <w:rPrChange w:id="128" w:author="Khatun Rashida" w:date="2022-06-16T12:29:00Z">
            <w:rPr>
              <w:rFonts w:cs="Arial"/>
            </w:rPr>
          </w:rPrChange>
        </w:rPr>
        <w:t xml:space="preserve"> Guardian principles and documented procedures within this policy.</w:t>
      </w:r>
    </w:p>
    <w:p w14:paraId="1261A830" w14:textId="77777777" w:rsidR="00161DF8" w:rsidRPr="005B3CD5" w:rsidRDefault="00161DF8" w:rsidP="00161DF8">
      <w:pPr>
        <w:autoSpaceDE w:val="0"/>
        <w:autoSpaceDN w:val="0"/>
        <w:adjustRightInd w:val="0"/>
        <w:spacing w:before="0" w:after="0"/>
        <w:jc w:val="left"/>
        <w:rPr>
          <w:rFonts w:cs="Arial"/>
          <w:szCs w:val="22"/>
          <w:rPrChange w:id="129" w:author="Khatun Rashida" w:date="2022-06-16T12:29:00Z">
            <w:rPr>
              <w:rFonts w:cs="Arial"/>
            </w:rPr>
          </w:rPrChange>
        </w:rPr>
      </w:pPr>
    </w:p>
    <w:p w14:paraId="70B5807B" w14:textId="2A337023" w:rsidR="00161DF8" w:rsidRPr="005B3CD5" w:rsidRDefault="00161DF8" w:rsidP="00161DF8">
      <w:pPr>
        <w:autoSpaceDE w:val="0"/>
        <w:autoSpaceDN w:val="0"/>
        <w:adjustRightInd w:val="0"/>
        <w:spacing w:before="0" w:after="0"/>
        <w:jc w:val="left"/>
        <w:rPr>
          <w:rFonts w:cs="Arial"/>
          <w:szCs w:val="22"/>
          <w:rPrChange w:id="130" w:author="Khatun Rashida" w:date="2022-06-16T12:29:00Z">
            <w:rPr>
              <w:rFonts w:cs="Arial"/>
            </w:rPr>
          </w:rPrChange>
        </w:rPr>
      </w:pPr>
      <w:r w:rsidRPr="005B3CD5">
        <w:rPr>
          <w:rFonts w:cs="Arial"/>
          <w:szCs w:val="22"/>
          <w:rPrChange w:id="131" w:author="Khatun Rashida" w:date="2022-06-16T12:29:00Z">
            <w:rPr>
              <w:rFonts w:cs="Arial"/>
            </w:rPr>
          </w:rPrChange>
        </w:rPr>
        <w:t>Carry out day-to-day work in accordance with best practice confidentiality and data protection procedures and legislation.</w:t>
      </w:r>
    </w:p>
    <w:p w14:paraId="7AB678B0" w14:textId="77777777" w:rsidR="00161DF8" w:rsidRPr="005B3CD5" w:rsidRDefault="00161DF8" w:rsidP="00161DF8">
      <w:pPr>
        <w:autoSpaceDE w:val="0"/>
        <w:autoSpaceDN w:val="0"/>
        <w:adjustRightInd w:val="0"/>
        <w:spacing w:before="0" w:after="0"/>
        <w:jc w:val="left"/>
        <w:rPr>
          <w:rFonts w:cs="Arial"/>
          <w:szCs w:val="22"/>
          <w:rPrChange w:id="132" w:author="Khatun Rashida" w:date="2022-06-16T12:29:00Z">
            <w:rPr>
              <w:rFonts w:cs="Arial"/>
            </w:rPr>
          </w:rPrChange>
        </w:rPr>
      </w:pPr>
    </w:p>
    <w:p w14:paraId="1DEC6C6B" w14:textId="57B2A024" w:rsidR="00161DF8" w:rsidRPr="005B3CD5" w:rsidRDefault="00161DF8" w:rsidP="00161DF8">
      <w:pPr>
        <w:autoSpaceDE w:val="0"/>
        <w:autoSpaceDN w:val="0"/>
        <w:adjustRightInd w:val="0"/>
        <w:spacing w:before="0" w:after="0"/>
        <w:jc w:val="left"/>
        <w:rPr>
          <w:rFonts w:cs="Arial"/>
          <w:szCs w:val="22"/>
          <w:rPrChange w:id="133" w:author="Khatun Rashida" w:date="2022-06-16T12:29:00Z">
            <w:rPr>
              <w:rFonts w:cs="Arial"/>
            </w:rPr>
          </w:rPrChange>
        </w:rPr>
      </w:pPr>
      <w:r w:rsidRPr="005B3CD5">
        <w:rPr>
          <w:rFonts w:cs="Arial"/>
          <w:szCs w:val="22"/>
          <w:rPrChange w:id="134" w:author="Khatun Rashida" w:date="2022-06-16T12:29:00Z">
            <w:rPr>
              <w:rFonts w:cs="Arial"/>
            </w:rPr>
          </w:rPrChange>
        </w:rPr>
        <w:t>Keep up to date with best practice confidentiality and data protection procedures and legislation through undertaking annual Information Governance training.</w:t>
      </w:r>
    </w:p>
    <w:p w14:paraId="09C37E98" w14:textId="7A714DFA" w:rsidR="00161DF8" w:rsidRPr="005B3CD5" w:rsidRDefault="00161DF8" w:rsidP="00161DF8">
      <w:pPr>
        <w:autoSpaceDE w:val="0"/>
        <w:autoSpaceDN w:val="0"/>
        <w:adjustRightInd w:val="0"/>
        <w:rPr>
          <w:rFonts w:cs="Arial"/>
          <w:szCs w:val="22"/>
          <w:rPrChange w:id="135" w:author="Khatun Rashida" w:date="2022-06-16T12:29:00Z">
            <w:rPr>
              <w:rFonts w:cs="Arial"/>
            </w:rPr>
          </w:rPrChange>
        </w:rPr>
      </w:pPr>
      <w:r w:rsidRPr="005B3CD5">
        <w:rPr>
          <w:rFonts w:cs="Arial"/>
          <w:szCs w:val="22"/>
          <w:rPrChange w:id="136" w:author="Khatun Rashida" w:date="2022-06-16T12:29:00Z">
            <w:rPr>
              <w:rFonts w:cs="Arial"/>
            </w:rPr>
          </w:rPrChange>
        </w:rPr>
        <w:t xml:space="preserve">Understand and adhere to, the Privacy and Data Protection Legislation and other legal requirements including the Confidentiality NHS Code of Practice to support the </w:t>
      </w:r>
      <w:proofErr w:type="spellStart"/>
      <w:r w:rsidRPr="005B3CD5">
        <w:rPr>
          <w:rFonts w:cs="Arial"/>
          <w:szCs w:val="22"/>
          <w:rPrChange w:id="137" w:author="Khatun Rashida" w:date="2022-06-16T12:29:00Z">
            <w:rPr>
              <w:rFonts w:cs="Arial"/>
            </w:rPr>
          </w:rPrChange>
        </w:rPr>
        <w:t>Caldicott</w:t>
      </w:r>
      <w:proofErr w:type="spellEnd"/>
      <w:r w:rsidRPr="005B3CD5">
        <w:rPr>
          <w:rFonts w:cs="Arial"/>
          <w:szCs w:val="22"/>
          <w:rPrChange w:id="138" w:author="Khatun Rashida" w:date="2022-06-16T12:29:00Z">
            <w:rPr>
              <w:rFonts w:cs="Arial"/>
            </w:rPr>
          </w:rPrChange>
        </w:rPr>
        <w:t xml:space="preserve"> Guardian and safeguard against harm to individuals or the trust’s</w:t>
      </w:r>
    </w:p>
    <w:p w14:paraId="72ADBE87" w14:textId="30A5D3FF" w:rsidR="00532F6F" w:rsidRPr="005B3CD5" w:rsidRDefault="00532F6F" w:rsidP="00532F6F">
      <w:pPr>
        <w:autoSpaceDE w:val="0"/>
        <w:autoSpaceDN w:val="0"/>
        <w:adjustRightInd w:val="0"/>
        <w:rPr>
          <w:rFonts w:cs="Arial"/>
          <w:szCs w:val="22"/>
          <w:rPrChange w:id="139" w:author="Khatun Rashida" w:date="2022-06-16T12:29:00Z">
            <w:rPr>
              <w:rFonts w:cs="Arial"/>
            </w:rPr>
          </w:rPrChange>
        </w:rPr>
      </w:pPr>
      <w:r w:rsidRPr="005B3CD5">
        <w:rPr>
          <w:rFonts w:cs="Arial"/>
          <w:b/>
          <w:szCs w:val="22"/>
          <w:rPrChange w:id="140" w:author="Khatun Rashida" w:date="2022-06-16T12:29:00Z">
            <w:rPr>
              <w:rFonts w:cs="Arial"/>
              <w:b/>
            </w:rPr>
          </w:rPrChange>
        </w:rPr>
        <w:t>3.7</w:t>
      </w:r>
      <w:r w:rsidRPr="005B3CD5">
        <w:rPr>
          <w:rFonts w:cs="Arial"/>
          <w:b/>
          <w:szCs w:val="22"/>
          <w:rPrChange w:id="141" w:author="Khatun Rashida" w:date="2022-06-16T12:29:00Z">
            <w:rPr>
              <w:rFonts w:cs="Arial"/>
              <w:b/>
            </w:rPr>
          </w:rPrChange>
        </w:rPr>
        <w:tab/>
        <w:t xml:space="preserve">Information asset owners </w:t>
      </w:r>
    </w:p>
    <w:p w14:paraId="74FA1275" w14:textId="5DC175D0" w:rsidR="00532F6F" w:rsidRPr="005B3CD5" w:rsidRDefault="00532F6F" w:rsidP="00532F6F">
      <w:pPr>
        <w:autoSpaceDE w:val="0"/>
        <w:autoSpaceDN w:val="0"/>
        <w:adjustRightInd w:val="0"/>
        <w:spacing w:before="0" w:after="0"/>
        <w:jc w:val="left"/>
        <w:rPr>
          <w:rFonts w:cs="Arial"/>
          <w:szCs w:val="22"/>
          <w:rPrChange w:id="142" w:author="Khatun Rashida" w:date="2022-06-16T12:29:00Z">
            <w:rPr>
              <w:rFonts w:cs="Arial"/>
            </w:rPr>
          </w:rPrChange>
        </w:rPr>
      </w:pPr>
      <w:r w:rsidRPr="005B3CD5">
        <w:rPr>
          <w:rFonts w:cs="Arial"/>
          <w:szCs w:val="22"/>
          <w:rPrChange w:id="143" w:author="Khatun Rashida" w:date="2022-06-16T12:29:00Z">
            <w:rPr>
              <w:rFonts w:cs="Arial"/>
            </w:rPr>
          </w:rPrChange>
        </w:rPr>
        <w:t>Understand what information is held, what is added and what is removed, how information is moved, and who has access and why. As a result, they can identify, understand and address risks to the information assets they 'own'.</w:t>
      </w:r>
      <w:r w:rsidRPr="005B3CD5">
        <w:rPr>
          <w:rFonts w:cs="Arial"/>
          <w:szCs w:val="22"/>
          <w:rPrChange w:id="144" w:author="Khatun Rashida" w:date="2022-06-16T12:29:00Z">
            <w:rPr>
              <w:rFonts w:cs="Arial"/>
            </w:rPr>
          </w:rPrChange>
        </w:rPr>
        <w:br/>
      </w:r>
    </w:p>
    <w:p w14:paraId="38A30FEF" w14:textId="77777777" w:rsidR="00532F6F" w:rsidRPr="005B3CD5" w:rsidRDefault="00532F6F" w:rsidP="00532F6F">
      <w:pPr>
        <w:autoSpaceDE w:val="0"/>
        <w:autoSpaceDN w:val="0"/>
        <w:adjustRightInd w:val="0"/>
        <w:spacing w:before="0" w:after="0"/>
        <w:jc w:val="left"/>
        <w:rPr>
          <w:rFonts w:cs="Arial"/>
          <w:szCs w:val="22"/>
          <w:rPrChange w:id="145" w:author="Khatun Rashida" w:date="2022-06-16T12:29:00Z">
            <w:rPr>
              <w:rFonts w:cs="Arial"/>
            </w:rPr>
          </w:rPrChange>
        </w:rPr>
      </w:pPr>
      <w:r w:rsidRPr="005B3CD5">
        <w:rPr>
          <w:rFonts w:cs="Arial"/>
          <w:szCs w:val="22"/>
          <w:rPrChange w:id="146" w:author="Khatun Rashida" w:date="2022-06-16T12:29:00Z">
            <w:rPr>
              <w:rFonts w:cs="Arial"/>
            </w:rPr>
          </w:rPrChange>
        </w:rPr>
        <w:t>Ensure that risk assessments are undertaken on all information assets.</w:t>
      </w:r>
      <w:r w:rsidRPr="005B3CD5">
        <w:rPr>
          <w:rFonts w:cs="Arial"/>
          <w:szCs w:val="22"/>
          <w:rPrChange w:id="147" w:author="Khatun Rashida" w:date="2022-06-16T12:29:00Z">
            <w:rPr>
              <w:rFonts w:cs="Arial"/>
            </w:rPr>
          </w:rPrChange>
        </w:rPr>
        <w:br/>
      </w:r>
    </w:p>
    <w:p w14:paraId="50CA7A85" w14:textId="77777777" w:rsidR="00532F6F" w:rsidRPr="005B3CD5" w:rsidRDefault="00532F6F" w:rsidP="00532F6F">
      <w:pPr>
        <w:autoSpaceDE w:val="0"/>
        <w:autoSpaceDN w:val="0"/>
        <w:adjustRightInd w:val="0"/>
        <w:spacing w:before="0" w:after="0"/>
        <w:jc w:val="left"/>
        <w:rPr>
          <w:rFonts w:cs="Arial"/>
          <w:szCs w:val="22"/>
          <w:rPrChange w:id="148" w:author="Khatun Rashida" w:date="2022-06-16T12:29:00Z">
            <w:rPr>
              <w:rFonts w:cs="Arial"/>
            </w:rPr>
          </w:rPrChange>
        </w:rPr>
      </w:pPr>
      <w:r w:rsidRPr="005B3CD5">
        <w:rPr>
          <w:rFonts w:cs="Arial"/>
          <w:szCs w:val="22"/>
          <w:rPrChange w:id="149" w:author="Khatun Rashida" w:date="2022-06-16T12:29:00Z">
            <w:rPr>
              <w:rFonts w:cs="Arial"/>
            </w:rPr>
          </w:rPrChange>
        </w:rPr>
        <w:t>Assure the Senior Information Risk Owner on the security and use of the information assets</w:t>
      </w:r>
    </w:p>
    <w:p w14:paraId="138FFDC5" w14:textId="77777777" w:rsidR="00532F6F" w:rsidRPr="005B3CD5" w:rsidRDefault="00532F6F" w:rsidP="00532F6F">
      <w:pPr>
        <w:autoSpaceDE w:val="0"/>
        <w:autoSpaceDN w:val="0"/>
        <w:adjustRightInd w:val="0"/>
        <w:spacing w:before="0" w:after="0"/>
        <w:jc w:val="left"/>
        <w:rPr>
          <w:rFonts w:cs="Arial"/>
          <w:szCs w:val="22"/>
          <w:rPrChange w:id="150" w:author="Khatun Rashida" w:date="2022-06-16T12:29:00Z">
            <w:rPr>
              <w:rFonts w:cs="Arial"/>
            </w:rPr>
          </w:rPrChange>
        </w:rPr>
      </w:pPr>
    </w:p>
    <w:p w14:paraId="5CBADD4E" w14:textId="0B43118D" w:rsidR="00532F6F" w:rsidRPr="005B3CD5" w:rsidRDefault="00532F6F" w:rsidP="00532F6F">
      <w:pPr>
        <w:autoSpaceDE w:val="0"/>
        <w:autoSpaceDN w:val="0"/>
        <w:adjustRightInd w:val="0"/>
        <w:spacing w:before="0" w:after="0"/>
        <w:jc w:val="left"/>
        <w:rPr>
          <w:rFonts w:cs="Arial"/>
          <w:b/>
          <w:szCs w:val="22"/>
          <w:rPrChange w:id="151" w:author="Khatun Rashida" w:date="2022-06-16T12:29:00Z">
            <w:rPr>
              <w:rFonts w:cs="Arial"/>
              <w:b/>
            </w:rPr>
          </w:rPrChange>
        </w:rPr>
      </w:pPr>
      <w:r w:rsidRPr="005B3CD5">
        <w:rPr>
          <w:rFonts w:cs="Arial"/>
          <w:b/>
          <w:szCs w:val="22"/>
          <w:rPrChange w:id="152" w:author="Khatun Rashida" w:date="2022-06-16T12:29:00Z">
            <w:rPr>
              <w:rFonts w:cs="Arial"/>
              <w:b/>
            </w:rPr>
          </w:rPrChange>
        </w:rPr>
        <w:t>3.8</w:t>
      </w:r>
      <w:r w:rsidRPr="005B3CD5">
        <w:rPr>
          <w:rFonts w:cs="Arial"/>
          <w:b/>
          <w:szCs w:val="22"/>
          <w:rPrChange w:id="153" w:author="Khatun Rashida" w:date="2022-06-16T12:29:00Z">
            <w:rPr>
              <w:rFonts w:cs="Arial"/>
              <w:b/>
            </w:rPr>
          </w:rPrChange>
        </w:rPr>
        <w:tab/>
        <w:t xml:space="preserve">Clinical Systems Managers </w:t>
      </w:r>
    </w:p>
    <w:p w14:paraId="270500A7" w14:textId="4A437F2D" w:rsidR="00532F6F" w:rsidRPr="005B3CD5" w:rsidRDefault="00532F6F" w:rsidP="00532F6F">
      <w:pPr>
        <w:autoSpaceDE w:val="0"/>
        <w:autoSpaceDN w:val="0"/>
        <w:adjustRightInd w:val="0"/>
        <w:spacing w:before="0" w:after="0"/>
        <w:jc w:val="left"/>
        <w:rPr>
          <w:rFonts w:cs="Arial"/>
          <w:b/>
          <w:szCs w:val="22"/>
          <w:rPrChange w:id="154" w:author="Khatun Rashida" w:date="2022-06-16T12:29:00Z">
            <w:rPr>
              <w:rFonts w:cs="Arial"/>
              <w:b/>
            </w:rPr>
          </w:rPrChange>
        </w:rPr>
      </w:pPr>
    </w:p>
    <w:p w14:paraId="1A72CCB9" w14:textId="72D7B363" w:rsidR="00532F6F" w:rsidRPr="005B3CD5" w:rsidRDefault="00532F6F" w:rsidP="00532F6F">
      <w:pPr>
        <w:autoSpaceDE w:val="0"/>
        <w:autoSpaceDN w:val="0"/>
        <w:adjustRightInd w:val="0"/>
        <w:spacing w:before="0" w:after="0"/>
        <w:jc w:val="left"/>
        <w:rPr>
          <w:rFonts w:cs="Arial"/>
          <w:b/>
          <w:szCs w:val="22"/>
          <w:rPrChange w:id="155" w:author="Khatun Rashida" w:date="2022-06-16T12:29:00Z">
            <w:rPr>
              <w:rFonts w:cs="Arial"/>
              <w:b/>
            </w:rPr>
          </w:rPrChange>
        </w:rPr>
      </w:pPr>
      <w:r w:rsidRPr="005B3CD5">
        <w:rPr>
          <w:rFonts w:cs="Arial"/>
          <w:szCs w:val="22"/>
          <w:rPrChange w:id="156" w:author="Khatun Rashida" w:date="2022-06-16T12:29:00Z">
            <w:rPr>
              <w:rFonts w:cs="Arial"/>
            </w:rPr>
          </w:rPrChange>
        </w:rPr>
        <w:t>Ensure organisational, technical and security measures exist to the system they manage. This may include implementing standard operating procedures for the use and management of the system to help the Trust to ensure higher levels of security over the information processed within the system</w:t>
      </w:r>
    </w:p>
    <w:p w14:paraId="5ED2B787" w14:textId="77777777" w:rsidR="00532F6F" w:rsidRPr="005B3CD5" w:rsidRDefault="00532F6F" w:rsidP="00532F6F">
      <w:pPr>
        <w:autoSpaceDE w:val="0"/>
        <w:autoSpaceDN w:val="0"/>
        <w:adjustRightInd w:val="0"/>
        <w:spacing w:before="0" w:after="0"/>
        <w:jc w:val="left"/>
        <w:rPr>
          <w:rFonts w:cs="Arial"/>
          <w:szCs w:val="22"/>
          <w:rPrChange w:id="157" w:author="Khatun Rashida" w:date="2022-06-16T12:29:00Z">
            <w:rPr>
              <w:rFonts w:cs="Arial"/>
            </w:rPr>
          </w:rPrChange>
        </w:rPr>
      </w:pPr>
    </w:p>
    <w:p w14:paraId="54A2234E" w14:textId="77777777" w:rsidR="00532F6F" w:rsidRPr="005B3CD5" w:rsidRDefault="00532F6F" w:rsidP="00532F6F">
      <w:pPr>
        <w:autoSpaceDE w:val="0"/>
        <w:autoSpaceDN w:val="0"/>
        <w:adjustRightInd w:val="0"/>
        <w:spacing w:before="0" w:after="0"/>
        <w:jc w:val="left"/>
        <w:rPr>
          <w:rFonts w:cs="Arial"/>
          <w:b/>
          <w:szCs w:val="22"/>
          <w:rPrChange w:id="158" w:author="Khatun Rashida" w:date="2022-06-16T12:29:00Z">
            <w:rPr>
              <w:rFonts w:cs="Arial"/>
              <w:b/>
            </w:rPr>
          </w:rPrChange>
        </w:rPr>
      </w:pPr>
      <w:r w:rsidRPr="005B3CD5">
        <w:rPr>
          <w:rFonts w:cs="Arial"/>
          <w:b/>
          <w:szCs w:val="22"/>
          <w:rPrChange w:id="159" w:author="Khatun Rashida" w:date="2022-06-16T12:29:00Z">
            <w:rPr>
              <w:rFonts w:cs="Arial"/>
              <w:b/>
            </w:rPr>
          </w:rPrChange>
        </w:rPr>
        <w:t>3.9</w:t>
      </w:r>
      <w:r w:rsidRPr="005B3CD5">
        <w:rPr>
          <w:rFonts w:cs="Arial"/>
          <w:b/>
          <w:szCs w:val="22"/>
          <w:rPrChange w:id="160" w:author="Khatun Rashida" w:date="2022-06-16T12:29:00Z">
            <w:rPr>
              <w:rFonts w:cs="Arial"/>
              <w:b/>
            </w:rPr>
          </w:rPrChange>
        </w:rPr>
        <w:tab/>
        <w:t>Informatics (Business Intelligence, Analytics and Data Warehouse Team)</w:t>
      </w:r>
    </w:p>
    <w:p w14:paraId="7384F8E6" w14:textId="77777777" w:rsidR="00532F6F" w:rsidRPr="005B3CD5" w:rsidRDefault="00532F6F" w:rsidP="00532F6F">
      <w:pPr>
        <w:autoSpaceDE w:val="0"/>
        <w:autoSpaceDN w:val="0"/>
        <w:adjustRightInd w:val="0"/>
        <w:spacing w:before="0" w:after="0"/>
        <w:jc w:val="left"/>
        <w:rPr>
          <w:rFonts w:cs="Arial"/>
          <w:b/>
          <w:szCs w:val="22"/>
          <w:rPrChange w:id="161" w:author="Khatun Rashida" w:date="2022-06-16T12:29:00Z">
            <w:rPr>
              <w:rFonts w:cs="Arial"/>
              <w:b/>
            </w:rPr>
          </w:rPrChange>
        </w:rPr>
      </w:pPr>
    </w:p>
    <w:p w14:paraId="59B4EBE7" w14:textId="2DB15D9C" w:rsidR="00532F6F" w:rsidRPr="005B3CD5" w:rsidRDefault="00532F6F" w:rsidP="00532F6F">
      <w:pPr>
        <w:spacing w:before="0" w:after="0"/>
        <w:jc w:val="left"/>
        <w:rPr>
          <w:rFonts w:cs="Arial"/>
          <w:szCs w:val="22"/>
          <w:rPrChange w:id="162" w:author="Khatun Rashida" w:date="2022-06-16T12:29:00Z">
            <w:rPr>
              <w:rFonts w:cs="Arial"/>
            </w:rPr>
          </w:rPrChange>
        </w:rPr>
      </w:pPr>
      <w:r w:rsidRPr="005B3CD5">
        <w:rPr>
          <w:rFonts w:cs="Arial"/>
          <w:szCs w:val="22"/>
          <w:rPrChange w:id="163" w:author="Khatun Rashida" w:date="2022-06-16T12:29:00Z">
            <w:rPr>
              <w:rFonts w:cs="Arial"/>
            </w:rPr>
          </w:rPrChange>
        </w:rPr>
        <w:t>Owning and maintaining process to identify patients who have chosen to be included in the National Data Opt-out, minimising the unnecessary processing of patient data for purposes beyond direct care.</w:t>
      </w:r>
    </w:p>
    <w:p w14:paraId="0860E95D" w14:textId="29F8058A" w:rsidR="00532F6F" w:rsidRPr="005B3CD5" w:rsidRDefault="00532F6F" w:rsidP="00532F6F">
      <w:pPr>
        <w:spacing w:before="0" w:after="0"/>
        <w:jc w:val="left"/>
        <w:rPr>
          <w:rFonts w:cs="Arial"/>
          <w:szCs w:val="22"/>
          <w:rPrChange w:id="164" w:author="Khatun Rashida" w:date="2022-06-16T12:29:00Z">
            <w:rPr>
              <w:rFonts w:cs="Arial"/>
            </w:rPr>
          </w:rPrChange>
        </w:rPr>
      </w:pPr>
    </w:p>
    <w:p w14:paraId="53B6B202" w14:textId="2454FFD1" w:rsidR="00532F6F" w:rsidRPr="005B3CD5" w:rsidRDefault="00532F6F" w:rsidP="00532F6F">
      <w:pPr>
        <w:autoSpaceDE w:val="0"/>
        <w:autoSpaceDN w:val="0"/>
        <w:adjustRightInd w:val="0"/>
        <w:spacing w:before="0" w:after="0"/>
        <w:jc w:val="left"/>
        <w:rPr>
          <w:rFonts w:cs="Arial"/>
          <w:szCs w:val="22"/>
          <w:rPrChange w:id="165" w:author="Khatun Rashida" w:date="2022-06-16T12:29:00Z">
            <w:rPr>
              <w:rFonts w:cs="Arial"/>
            </w:rPr>
          </w:rPrChange>
        </w:rPr>
      </w:pPr>
      <w:r w:rsidRPr="005B3CD5">
        <w:rPr>
          <w:rFonts w:cs="Arial"/>
          <w:szCs w:val="22"/>
          <w:rPrChange w:id="166" w:author="Khatun Rashida" w:date="2022-06-16T12:29:00Z">
            <w:rPr>
              <w:rFonts w:cs="Arial"/>
            </w:rPr>
          </w:rPrChange>
        </w:rPr>
        <w:t>Identifying patients who have chosen to be included in the National Data Opt-out.</w:t>
      </w:r>
    </w:p>
    <w:p w14:paraId="6BE6B0DE" w14:textId="7D57BA74" w:rsidR="00532F6F" w:rsidRPr="005B3CD5" w:rsidRDefault="00532F6F" w:rsidP="00532F6F">
      <w:pPr>
        <w:autoSpaceDE w:val="0"/>
        <w:autoSpaceDN w:val="0"/>
        <w:adjustRightInd w:val="0"/>
        <w:spacing w:before="0" w:after="0"/>
        <w:jc w:val="left"/>
        <w:rPr>
          <w:rFonts w:cs="Arial"/>
          <w:szCs w:val="22"/>
          <w:rPrChange w:id="167" w:author="Khatun Rashida" w:date="2022-06-16T12:29:00Z">
            <w:rPr>
              <w:rFonts w:cs="Arial"/>
            </w:rPr>
          </w:rPrChange>
        </w:rPr>
      </w:pPr>
    </w:p>
    <w:p w14:paraId="2998DE64" w14:textId="76BADB9C" w:rsidR="00532F6F" w:rsidRPr="005B3CD5" w:rsidRDefault="00532F6F" w:rsidP="00532F6F">
      <w:pPr>
        <w:autoSpaceDE w:val="0"/>
        <w:autoSpaceDN w:val="0"/>
        <w:adjustRightInd w:val="0"/>
        <w:spacing w:before="0" w:after="0"/>
        <w:jc w:val="left"/>
        <w:rPr>
          <w:rFonts w:cs="Arial"/>
          <w:szCs w:val="22"/>
          <w:rPrChange w:id="168" w:author="Khatun Rashida" w:date="2022-06-16T12:29:00Z">
            <w:rPr>
              <w:rFonts w:cs="Arial"/>
            </w:rPr>
          </w:rPrChange>
        </w:rPr>
      </w:pPr>
    </w:p>
    <w:p w14:paraId="7987F8B6" w14:textId="39E436FE" w:rsidR="00532F6F" w:rsidRPr="005B3CD5" w:rsidRDefault="00532F6F" w:rsidP="00532F6F">
      <w:pPr>
        <w:autoSpaceDE w:val="0"/>
        <w:autoSpaceDN w:val="0"/>
        <w:adjustRightInd w:val="0"/>
        <w:spacing w:before="0" w:after="0"/>
        <w:jc w:val="left"/>
        <w:rPr>
          <w:rFonts w:cs="Arial"/>
          <w:szCs w:val="22"/>
          <w:rPrChange w:id="169" w:author="Khatun Rashida" w:date="2022-06-16T12:29:00Z">
            <w:rPr>
              <w:rFonts w:cs="Arial"/>
            </w:rPr>
          </w:rPrChange>
        </w:rPr>
      </w:pPr>
    </w:p>
    <w:p w14:paraId="1A820843" w14:textId="342FB772" w:rsidR="00532F6F" w:rsidRPr="005B3CD5" w:rsidRDefault="008E6671" w:rsidP="00532F6F">
      <w:pPr>
        <w:pStyle w:val="ListParagraph"/>
        <w:numPr>
          <w:ilvl w:val="0"/>
          <w:numId w:val="1"/>
        </w:numPr>
        <w:jc w:val="left"/>
        <w:rPr>
          <w:rFonts w:cs="Arial"/>
          <w:b/>
          <w:szCs w:val="22"/>
          <w:rPrChange w:id="170" w:author="Khatun Rashida" w:date="2022-06-16T12:29:00Z">
            <w:rPr>
              <w:rFonts w:cs="Arial"/>
              <w:b/>
            </w:rPr>
          </w:rPrChange>
        </w:rPr>
      </w:pPr>
      <w:r w:rsidRPr="005B3CD5">
        <w:rPr>
          <w:rFonts w:cs="Arial"/>
          <w:b/>
          <w:szCs w:val="22"/>
          <w:rPrChange w:id="171" w:author="Khatun Rashida" w:date="2022-06-16T12:29:00Z">
            <w:rPr>
              <w:rFonts w:cs="Arial"/>
              <w:b/>
            </w:rPr>
          </w:rPrChange>
        </w:rPr>
        <w:lastRenderedPageBreak/>
        <w:t>Process</w:t>
      </w:r>
    </w:p>
    <w:p w14:paraId="22A25551" w14:textId="346C7109" w:rsidR="00B16B02" w:rsidRPr="005B3CD5" w:rsidRDefault="00B16B02" w:rsidP="00532F6F">
      <w:pPr>
        <w:jc w:val="left"/>
        <w:rPr>
          <w:rFonts w:cs="Arial"/>
          <w:b/>
          <w:szCs w:val="22"/>
          <w:rPrChange w:id="172" w:author="Khatun Rashida" w:date="2022-06-16T12:29:00Z">
            <w:rPr>
              <w:rFonts w:cs="Arial"/>
              <w:b/>
            </w:rPr>
          </w:rPrChange>
        </w:rPr>
      </w:pPr>
      <w:r w:rsidRPr="005B3CD5">
        <w:rPr>
          <w:rFonts w:cs="Arial"/>
          <w:b/>
          <w:szCs w:val="22"/>
          <w:rPrChange w:id="173" w:author="Khatun Rashida" w:date="2022-06-16T12:29:00Z">
            <w:rPr>
              <w:rFonts w:cs="Arial"/>
              <w:b/>
            </w:rPr>
          </w:rPrChange>
        </w:rPr>
        <w:t>4.1</w:t>
      </w:r>
      <w:r w:rsidRPr="005B3CD5">
        <w:rPr>
          <w:rFonts w:cs="Arial"/>
          <w:b/>
          <w:szCs w:val="22"/>
          <w:rPrChange w:id="174" w:author="Khatun Rashida" w:date="2022-06-16T12:29:00Z">
            <w:rPr>
              <w:rFonts w:cs="Arial"/>
              <w:b/>
            </w:rPr>
          </w:rPrChange>
        </w:rPr>
        <w:tab/>
        <w:t>National Opt Out Assessment</w:t>
      </w:r>
    </w:p>
    <w:p w14:paraId="5781DD81" w14:textId="191DADD4" w:rsidR="00532F6F" w:rsidRPr="005B3CD5" w:rsidRDefault="00532F6F" w:rsidP="00532F6F">
      <w:pPr>
        <w:jc w:val="left"/>
        <w:rPr>
          <w:rFonts w:cs="Arial"/>
          <w:szCs w:val="22"/>
          <w:rPrChange w:id="175" w:author="Khatun Rashida" w:date="2022-06-16T12:29:00Z">
            <w:rPr>
              <w:rFonts w:cs="Arial"/>
            </w:rPr>
          </w:rPrChange>
        </w:rPr>
      </w:pPr>
      <w:r w:rsidRPr="005B3CD5">
        <w:rPr>
          <w:rFonts w:cs="Arial"/>
          <w:szCs w:val="22"/>
          <w:rPrChange w:id="176" w:author="Khatun Rashida" w:date="2022-06-16T12:29:00Z">
            <w:rPr>
              <w:rFonts w:cs="Arial"/>
            </w:rPr>
          </w:rPrChange>
        </w:rPr>
        <w:t xml:space="preserve">Before sending data outside the trust staff must </w:t>
      </w:r>
      <w:r w:rsidR="004A0C13" w:rsidRPr="005B3CD5">
        <w:rPr>
          <w:rFonts w:cs="Arial"/>
          <w:szCs w:val="22"/>
          <w:rPrChange w:id="177" w:author="Khatun Rashida" w:date="2022-06-16T12:29:00Z">
            <w:rPr>
              <w:rFonts w:cs="Arial"/>
            </w:rPr>
          </w:rPrChange>
        </w:rPr>
        <w:t>conduct an assessment as to whether</w:t>
      </w:r>
      <w:r w:rsidRPr="005B3CD5">
        <w:rPr>
          <w:rFonts w:cs="Arial"/>
          <w:szCs w:val="22"/>
          <w:rPrChange w:id="178" w:author="Khatun Rashida" w:date="2022-06-16T12:29:00Z">
            <w:rPr>
              <w:rFonts w:cs="Arial"/>
            </w:rPr>
          </w:rPrChange>
        </w:rPr>
        <w:t xml:space="preserve"> national data opt out applies</w:t>
      </w:r>
      <w:r w:rsidR="00E94E57" w:rsidRPr="005B3CD5">
        <w:rPr>
          <w:rFonts w:cs="Arial"/>
          <w:szCs w:val="22"/>
          <w:rPrChange w:id="179" w:author="Khatun Rashida" w:date="2022-06-16T12:29:00Z">
            <w:rPr>
              <w:rFonts w:cs="Arial"/>
            </w:rPr>
          </w:rPrChange>
        </w:rPr>
        <w:t>.</w:t>
      </w:r>
    </w:p>
    <w:p w14:paraId="3B257946" w14:textId="100E325C" w:rsidR="00EC1BAC" w:rsidRPr="005B3CD5" w:rsidRDefault="00E94E57" w:rsidP="00E94E57">
      <w:pPr>
        <w:jc w:val="left"/>
        <w:rPr>
          <w:rFonts w:cs="Arial"/>
          <w:szCs w:val="22"/>
          <w:rPrChange w:id="180" w:author="Khatun Rashida" w:date="2022-06-16T12:29:00Z">
            <w:rPr>
              <w:rFonts w:cs="Arial"/>
            </w:rPr>
          </w:rPrChange>
        </w:rPr>
      </w:pPr>
      <w:r w:rsidRPr="005B3CD5">
        <w:rPr>
          <w:rFonts w:cs="Arial"/>
          <w:szCs w:val="22"/>
          <w:rPrChange w:id="181" w:author="Khatun Rashida" w:date="2022-06-16T12:29:00Z">
            <w:rPr>
              <w:rFonts w:cs="Arial"/>
            </w:rPr>
          </w:rPrChange>
        </w:rPr>
        <w:t>It applies if the following 2 conditions are true</w:t>
      </w:r>
    </w:p>
    <w:p w14:paraId="56730356" w14:textId="61323F01" w:rsidR="00EC1BAC" w:rsidRPr="005B3CD5" w:rsidRDefault="00EC1BAC" w:rsidP="00EC1BAC">
      <w:pPr>
        <w:ind w:left="720"/>
        <w:jc w:val="left"/>
        <w:rPr>
          <w:rFonts w:cs="Arial"/>
          <w:b/>
          <w:szCs w:val="22"/>
          <w:rPrChange w:id="182" w:author="Khatun Rashida" w:date="2022-06-16T12:29:00Z">
            <w:rPr>
              <w:rFonts w:cs="Arial"/>
              <w:b/>
            </w:rPr>
          </w:rPrChange>
        </w:rPr>
      </w:pPr>
      <w:r w:rsidRPr="005B3CD5">
        <w:rPr>
          <w:rFonts w:cs="Arial"/>
          <w:b/>
          <w:szCs w:val="22"/>
          <w:rPrChange w:id="183" w:author="Khatun Rashida" w:date="2022-06-16T12:29:00Z">
            <w:rPr>
              <w:rFonts w:cs="Arial"/>
              <w:b/>
            </w:rPr>
          </w:rPrChange>
        </w:rPr>
        <w:t xml:space="preserve">When the </w:t>
      </w:r>
      <w:r w:rsidR="00BB3DA8" w:rsidRPr="005B3CD5">
        <w:rPr>
          <w:rFonts w:cs="Arial"/>
          <w:b/>
          <w:szCs w:val="22"/>
          <w:rPrChange w:id="184" w:author="Khatun Rashida" w:date="2022-06-16T12:29:00Z">
            <w:rPr>
              <w:rFonts w:cs="Arial"/>
              <w:b/>
            </w:rPr>
          </w:rPrChange>
        </w:rPr>
        <w:t xml:space="preserve">data </w:t>
      </w:r>
      <w:r w:rsidRPr="005B3CD5">
        <w:rPr>
          <w:rFonts w:cs="Arial"/>
          <w:b/>
          <w:szCs w:val="22"/>
          <w:rPrChange w:id="185" w:author="Khatun Rashida" w:date="2022-06-16T12:29:00Z">
            <w:rPr>
              <w:rFonts w:cs="Arial"/>
              <w:b/>
            </w:rPr>
          </w:rPrChange>
        </w:rPr>
        <w:t>contain</w:t>
      </w:r>
      <w:r w:rsidR="008C7846" w:rsidRPr="005B3CD5">
        <w:rPr>
          <w:rFonts w:cs="Arial"/>
          <w:b/>
          <w:szCs w:val="22"/>
          <w:rPrChange w:id="186" w:author="Khatun Rashida" w:date="2022-06-16T12:29:00Z">
            <w:rPr>
              <w:rFonts w:cs="Arial"/>
              <w:b/>
            </w:rPr>
          </w:rPrChange>
        </w:rPr>
        <w:t>s</w:t>
      </w:r>
      <w:r w:rsidR="00BB3DA8" w:rsidRPr="005B3CD5">
        <w:rPr>
          <w:rFonts w:cs="Arial"/>
          <w:b/>
          <w:szCs w:val="22"/>
          <w:rPrChange w:id="187" w:author="Khatun Rashida" w:date="2022-06-16T12:29:00Z">
            <w:rPr>
              <w:rFonts w:cs="Arial"/>
              <w:b/>
            </w:rPr>
          </w:rPrChange>
        </w:rPr>
        <w:t xml:space="preserve"> patient confidential or sensitive data</w:t>
      </w:r>
    </w:p>
    <w:p w14:paraId="782B2834" w14:textId="122BDA5F" w:rsidR="00EC1BAC" w:rsidRPr="005B3CD5" w:rsidRDefault="00EC1BAC" w:rsidP="00EC1BAC">
      <w:pPr>
        <w:ind w:left="720"/>
        <w:jc w:val="left"/>
        <w:rPr>
          <w:rFonts w:cs="Arial"/>
          <w:b/>
          <w:szCs w:val="22"/>
          <w:rPrChange w:id="188" w:author="Khatun Rashida" w:date="2022-06-16T12:29:00Z">
            <w:rPr>
              <w:rFonts w:cs="Arial"/>
              <w:b/>
            </w:rPr>
          </w:rPrChange>
        </w:rPr>
      </w:pPr>
      <w:r w:rsidRPr="005B3CD5">
        <w:rPr>
          <w:rFonts w:cs="Arial"/>
          <w:i/>
          <w:szCs w:val="22"/>
          <w:rPrChange w:id="189" w:author="Khatun Rashida" w:date="2022-06-16T12:29:00Z">
            <w:rPr>
              <w:rFonts w:cs="Arial"/>
              <w:i/>
            </w:rPr>
          </w:rPrChange>
        </w:rPr>
        <w:t>(</w:t>
      </w:r>
      <w:r w:rsidR="00BB3DA8" w:rsidRPr="005B3CD5">
        <w:rPr>
          <w:rFonts w:cs="Arial"/>
          <w:i/>
          <w:szCs w:val="22"/>
          <w:rPrChange w:id="190" w:author="Khatun Rashida" w:date="2022-06-16T12:29:00Z">
            <w:rPr>
              <w:rFonts w:cs="Arial"/>
              <w:i/>
            </w:rPr>
          </w:rPrChange>
        </w:rPr>
        <w:t xml:space="preserve">This is when two types of patient information are joined together. The two types of information are a person's identity and information about his or her health care or treatment, for example, their name along with the treatment they received or their NHS number </w:t>
      </w:r>
      <w:r w:rsidRPr="005B3CD5">
        <w:rPr>
          <w:rFonts w:cs="Arial"/>
          <w:i/>
          <w:szCs w:val="22"/>
          <w:rPrChange w:id="191" w:author="Khatun Rashida" w:date="2022-06-16T12:29:00Z">
            <w:rPr>
              <w:rFonts w:cs="Arial"/>
              <w:i/>
            </w:rPr>
          </w:rPrChange>
        </w:rPr>
        <w:t xml:space="preserve">along with the medication given) </w:t>
      </w:r>
      <w:r w:rsidRPr="005B3CD5">
        <w:rPr>
          <w:rFonts w:cs="Arial"/>
          <w:b/>
          <w:szCs w:val="22"/>
          <w:rPrChange w:id="192" w:author="Khatun Rashida" w:date="2022-06-16T12:29:00Z">
            <w:rPr>
              <w:rFonts w:cs="Arial"/>
              <w:b/>
            </w:rPr>
          </w:rPrChange>
        </w:rPr>
        <w:t xml:space="preserve"> </w:t>
      </w:r>
    </w:p>
    <w:p w14:paraId="4CB55158" w14:textId="76F61AFE" w:rsidR="00EC1BAC" w:rsidRPr="005B3CD5" w:rsidRDefault="00EC1BAC" w:rsidP="00EC1BAC">
      <w:pPr>
        <w:ind w:left="720"/>
        <w:jc w:val="left"/>
        <w:rPr>
          <w:rFonts w:cs="Arial"/>
          <w:b/>
          <w:szCs w:val="22"/>
          <w:rPrChange w:id="193" w:author="Khatun Rashida" w:date="2022-06-16T12:29:00Z">
            <w:rPr>
              <w:rFonts w:cs="Arial"/>
              <w:b/>
            </w:rPr>
          </w:rPrChange>
        </w:rPr>
      </w:pPr>
      <w:r w:rsidRPr="005B3CD5">
        <w:rPr>
          <w:rFonts w:cs="Arial"/>
          <w:b/>
          <w:szCs w:val="22"/>
          <w:rPrChange w:id="194" w:author="Khatun Rashida" w:date="2022-06-16T12:29:00Z">
            <w:rPr>
              <w:rFonts w:cs="Arial"/>
              <w:b/>
            </w:rPr>
          </w:rPrChange>
        </w:rPr>
        <w:t>AND</w:t>
      </w:r>
    </w:p>
    <w:p w14:paraId="6C6DBDF0" w14:textId="3EBD904D" w:rsidR="00EC1BAC" w:rsidRPr="005B3CD5" w:rsidRDefault="00EC1BAC" w:rsidP="00EC1BAC">
      <w:pPr>
        <w:ind w:left="720"/>
        <w:jc w:val="left"/>
        <w:rPr>
          <w:rFonts w:cs="Arial"/>
          <w:b/>
          <w:szCs w:val="22"/>
          <w:rPrChange w:id="195" w:author="Khatun Rashida" w:date="2022-06-16T12:29:00Z">
            <w:rPr>
              <w:rFonts w:cs="Arial"/>
              <w:b/>
            </w:rPr>
          </w:rPrChange>
        </w:rPr>
      </w:pPr>
      <w:r w:rsidRPr="005B3CD5">
        <w:rPr>
          <w:rFonts w:cs="Arial"/>
          <w:b/>
          <w:szCs w:val="22"/>
          <w:rPrChange w:id="196" w:author="Khatun Rashida" w:date="2022-06-16T12:29:00Z">
            <w:rPr>
              <w:rFonts w:cs="Arial"/>
              <w:b/>
            </w:rPr>
          </w:rPrChange>
        </w:rPr>
        <w:t>The</w:t>
      </w:r>
      <w:r w:rsidR="00BB3DA8" w:rsidRPr="005B3CD5">
        <w:rPr>
          <w:rFonts w:cs="Arial"/>
          <w:b/>
          <w:szCs w:val="22"/>
          <w:rPrChange w:id="197" w:author="Khatun Rashida" w:date="2022-06-16T12:29:00Z">
            <w:rPr>
              <w:rFonts w:cs="Arial"/>
              <w:b/>
            </w:rPr>
          </w:rPrChange>
        </w:rPr>
        <w:t xml:space="preserve"> data is not anonymised before disclosing. </w:t>
      </w:r>
    </w:p>
    <w:p w14:paraId="6024EE7B" w14:textId="718A410E" w:rsidR="00BB3DA8" w:rsidRPr="005B3CD5" w:rsidRDefault="00EC1BAC" w:rsidP="00EC1BAC">
      <w:pPr>
        <w:ind w:left="720"/>
        <w:jc w:val="left"/>
        <w:rPr>
          <w:rStyle w:val="text-format-content"/>
          <w:rFonts w:cs="Arial"/>
          <w:color w:val="333333"/>
          <w:szCs w:val="22"/>
          <w:rPrChange w:id="198" w:author="Khatun Rashida" w:date="2022-06-16T12:29:00Z">
            <w:rPr>
              <w:rStyle w:val="text-format-content"/>
              <w:rFonts w:ascii="Segoe UI" w:hAnsi="Segoe UI" w:cs="Segoe UI"/>
              <w:color w:val="333333"/>
              <w:sz w:val="21"/>
              <w:szCs w:val="21"/>
            </w:rPr>
          </w:rPrChange>
        </w:rPr>
      </w:pPr>
      <w:r w:rsidRPr="005B3CD5">
        <w:rPr>
          <w:rStyle w:val="text-format-content"/>
          <w:rFonts w:cs="Arial"/>
          <w:color w:val="333333"/>
          <w:szCs w:val="22"/>
          <w:rPrChange w:id="199" w:author="Khatun Rashida" w:date="2022-06-16T12:29:00Z">
            <w:rPr>
              <w:rStyle w:val="text-format-content"/>
              <w:rFonts w:ascii="Segoe UI" w:hAnsi="Segoe UI" w:cs="Segoe UI"/>
              <w:color w:val="333333"/>
              <w:sz w:val="21"/>
              <w:szCs w:val="21"/>
            </w:rPr>
          </w:rPrChange>
        </w:rPr>
        <w:t>(</w:t>
      </w:r>
      <w:r w:rsidR="00BB3DA8" w:rsidRPr="005B3CD5">
        <w:rPr>
          <w:rStyle w:val="text-format-content"/>
          <w:rFonts w:cs="Arial"/>
          <w:color w:val="333333"/>
          <w:szCs w:val="22"/>
          <w:rPrChange w:id="200" w:author="Khatun Rashida" w:date="2022-06-16T12:29:00Z">
            <w:rPr>
              <w:rStyle w:val="text-format-content"/>
              <w:rFonts w:ascii="Segoe UI" w:hAnsi="Segoe UI" w:cs="Segoe UI"/>
              <w:color w:val="333333"/>
              <w:sz w:val="21"/>
              <w:szCs w:val="21"/>
            </w:rPr>
          </w:rPrChange>
        </w:rPr>
        <w:t>This is when the data from which the patient cannot be identified by t</w:t>
      </w:r>
      <w:r w:rsidRPr="005B3CD5">
        <w:rPr>
          <w:rStyle w:val="text-format-content"/>
          <w:rFonts w:cs="Arial"/>
          <w:color w:val="333333"/>
          <w:szCs w:val="22"/>
          <w:rPrChange w:id="201" w:author="Khatun Rashida" w:date="2022-06-16T12:29:00Z">
            <w:rPr>
              <w:rStyle w:val="text-format-content"/>
              <w:rFonts w:ascii="Segoe UI" w:hAnsi="Segoe UI" w:cs="Segoe UI"/>
              <w:color w:val="333333"/>
              <w:sz w:val="21"/>
              <w:szCs w:val="21"/>
            </w:rPr>
          </w:rPrChange>
        </w:rPr>
        <w:t>he recipient of the information)</w:t>
      </w:r>
    </w:p>
    <w:p w14:paraId="292E886E" w14:textId="7715E8C4" w:rsidR="00B16B02" w:rsidRPr="00A11EB7" w:rsidRDefault="00B16B02" w:rsidP="00E94E57">
      <w:pPr>
        <w:jc w:val="left"/>
        <w:rPr>
          <w:rStyle w:val="text-format-content"/>
          <w:rFonts w:cs="Arial"/>
          <w:szCs w:val="22"/>
        </w:rPr>
      </w:pPr>
    </w:p>
    <w:p w14:paraId="606FD028" w14:textId="425E5FE8" w:rsidR="00EC1BAC" w:rsidRPr="005B3CD5" w:rsidRDefault="00B16B02" w:rsidP="00EC1BAC">
      <w:pPr>
        <w:jc w:val="left"/>
        <w:rPr>
          <w:rFonts w:cs="Arial"/>
          <w:b/>
          <w:szCs w:val="22"/>
          <w:rPrChange w:id="202" w:author="Khatun Rashida" w:date="2022-06-16T12:29:00Z">
            <w:rPr>
              <w:rFonts w:cs="Arial"/>
              <w:b/>
            </w:rPr>
          </w:rPrChange>
        </w:rPr>
      </w:pPr>
      <w:r w:rsidRPr="005B3CD5">
        <w:rPr>
          <w:rFonts w:cs="Arial"/>
          <w:b/>
          <w:szCs w:val="22"/>
          <w:rPrChange w:id="203" w:author="Khatun Rashida" w:date="2022-06-16T12:29:00Z">
            <w:rPr>
              <w:rFonts w:cs="Arial"/>
              <w:b/>
            </w:rPr>
          </w:rPrChange>
        </w:rPr>
        <w:t>4.2</w:t>
      </w:r>
      <w:r w:rsidRPr="005B3CD5">
        <w:rPr>
          <w:rFonts w:cs="Arial"/>
          <w:b/>
          <w:szCs w:val="22"/>
          <w:rPrChange w:id="204" w:author="Khatun Rashida" w:date="2022-06-16T12:29:00Z">
            <w:rPr>
              <w:rFonts w:cs="Arial"/>
              <w:b/>
            </w:rPr>
          </w:rPrChange>
        </w:rPr>
        <w:tab/>
        <w:t xml:space="preserve">National Opt </w:t>
      </w:r>
      <w:proofErr w:type="gramStart"/>
      <w:r w:rsidRPr="005B3CD5">
        <w:rPr>
          <w:rFonts w:cs="Arial"/>
          <w:b/>
          <w:szCs w:val="22"/>
          <w:rPrChange w:id="205" w:author="Khatun Rashida" w:date="2022-06-16T12:29:00Z">
            <w:rPr>
              <w:rFonts w:cs="Arial"/>
              <w:b/>
            </w:rPr>
          </w:rPrChange>
        </w:rPr>
        <w:t>Out</w:t>
      </w:r>
      <w:proofErr w:type="gramEnd"/>
      <w:r w:rsidRPr="005B3CD5">
        <w:rPr>
          <w:rFonts w:cs="Arial"/>
          <w:b/>
          <w:szCs w:val="22"/>
          <w:rPrChange w:id="206" w:author="Khatun Rashida" w:date="2022-06-16T12:29:00Z">
            <w:rPr>
              <w:rFonts w:cs="Arial"/>
              <w:b/>
            </w:rPr>
          </w:rPrChange>
        </w:rPr>
        <w:t xml:space="preserve"> Check</w:t>
      </w:r>
      <w:r w:rsidRPr="005B3CD5">
        <w:rPr>
          <w:rStyle w:val="text-format-content"/>
          <w:rFonts w:cs="Arial"/>
          <w:b/>
          <w:szCs w:val="22"/>
          <w:rPrChange w:id="207" w:author="Khatun Rashida" w:date="2022-06-16T12:29:00Z">
            <w:rPr>
              <w:rStyle w:val="text-format-content"/>
              <w:rFonts w:cs="Arial"/>
              <w:b/>
            </w:rPr>
          </w:rPrChange>
        </w:rPr>
        <w:t xml:space="preserve"> via </w:t>
      </w:r>
      <w:r w:rsidRPr="005B3CD5">
        <w:rPr>
          <w:rFonts w:cs="Arial"/>
          <w:b/>
          <w:szCs w:val="22"/>
          <w:rPrChange w:id="208" w:author="Khatun Rashida" w:date="2022-06-16T12:29:00Z">
            <w:rPr>
              <w:rFonts w:cs="Arial"/>
              <w:b/>
            </w:rPr>
          </w:rPrChange>
        </w:rPr>
        <w:t>MESH – NHS Digitals central repository for national data opt-outs</w:t>
      </w:r>
    </w:p>
    <w:p w14:paraId="3992126F" w14:textId="77777777" w:rsidR="008E6671" w:rsidRPr="005B3CD5" w:rsidRDefault="008E6671" w:rsidP="00EC1BAC">
      <w:pPr>
        <w:jc w:val="left"/>
        <w:rPr>
          <w:rFonts w:cs="Arial"/>
          <w:b/>
          <w:szCs w:val="22"/>
          <w:rPrChange w:id="209" w:author="Khatun Rashida" w:date="2022-06-16T12:29:00Z">
            <w:rPr>
              <w:rFonts w:cs="Arial"/>
              <w:b/>
            </w:rPr>
          </w:rPrChange>
        </w:rPr>
      </w:pPr>
    </w:p>
    <w:p w14:paraId="7F8F6DE5" w14:textId="46D3B3AC" w:rsidR="00B16B02" w:rsidRPr="005B3CD5" w:rsidRDefault="00B16B02" w:rsidP="00B16B02">
      <w:pPr>
        <w:ind w:right="-484"/>
        <w:jc w:val="left"/>
        <w:rPr>
          <w:rFonts w:cs="Arial"/>
          <w:szCs w:val="22"/>
          <w:rPrChange w:id="210" w:author="Khatun Rashida" w:date="2022-06-16T12:29:00Z">
            <w:rPr>
              <w:rFonts w:cs="Arial"/>
            </w:rPr>
          </w:rPrChange>
        </w:rPr>
      </w:pPr>
      <w:r w:rsidRPr="005B3CD5">
        <w:rPr>
          <w:rFonts w:cs="Arial"/>
          <w:szCs w:val="22"/>
          <w:rPrChange w:id="211" w:author="Khatun Rashida" w:date="2022-06-16T12:29:00Z">
            <w:rPr>
              <w:rFonts w:cs="Arial"/>
            </w:rPr>
          </w:rPrChange>
        </w:rPr>
        <w:t>NHS Digital has developed a technical service known as MESH, which enables the Trust to check if patients have a national data opt-out to respect the patient's opt-out choice at the Trust.</w:t>
      </w:r>
    </w:p>
    <w:p w14:paraId="6F43CA27" w14:textId="4D8649D6" w:rsidR="00B16B02" w:rsidRPr="005B3CD5" w:rsidRDefault="00B16B02" w:rsidP="00B16B02">
      <w:pPr>
        <w:ind w:right="-484"/>
        <w:jc w:val="left"/>
        <w:rPr>
          <w:rFonts w:cs="Arial"/>
          <w:szCs w:val="22"/>
          <w:rPrChange w:id="212" w:author="Khatun Rashida" w:date="2022-06-16T12:29:00Z">
            <w:rPr>
              <w:rFonts w:cs="Arial"/>
            </w:rPr>
          </w:rPrChange>
        </w:rPr>
      </w:pPr>
      <w:r w:rsidRPr="005B3CD5">
        <w:rPr>
          <w:rFonts w:cs="Arial"/>
          <w:szCs w:val="22"/>
          <w:rPrChange w:id="213" w:author="Khatun Rashida" w:date="2022-06-16T12:29:00Z">
            <w:rPr>
              <w:rFonts w:cs="Arial"/>
            </w:rPr>
          </w:rPrChange>
        </w:rPr>
        <w:t>The Trust can submit a list of NHS numbers that they need to disclose and the MESH service looks these up against the central repository of national data opt-outs. To support the data transfer via MESH, a file must be sent containing just the NHS Numbers in a single column of a excel spreadsheet.</w:t>
      </w:r>
    </w:p>
    <w:p w14:paraId="609B88AC" w14:textId="18AB0637" w:rsidR="00B16B02" w:rsidRPr="005B3CD5" w:rsidRDefault="00B16B02" w:rsidP="00B16B02">
      <w:pPr>
        <w:ind w:right="-484"/>
        <w:jc w:val="left"/>
        <w:rPr>
          <w:rFonts w:cs="Arial"/>
          <w:szCs w:val="22"/>
          <w:rPrChange w:id="214" w:author="Khatun Rashida" w:date="2022-06-16T12:29:00Z">
            <w:rPr>
              <w:rFonts w:cs="Arial"/>
            </w:rPr>
          </w:rPrChange>
        </w:rPr>
      </w:pPr>
      <w:r w:rsidRPr="005B3CD5">
        <w:rPr>
          <w:rFonts w:cs="Arial"/>
          <w:szCs w:val="22"/>
          <w:rPrChange w:id="215" w:author="Khatun Rashida" w:date="2022-06-16T12:29:00Z">
            <w:rPr>
              <w:rFonts w:cs="Arial"/>
            </w:rPr>
          </w:rPrChange>
        </w:rPr>
        <w:t>The MESH service returns a “cleaned list” of those that do not have a national data opt-out i.e. it removes the NHS numbers for those with a national data opt-out.</w:t>
      </w:r>
    </w:p>
    <w:p w14:paraId="7CA09329" w14:textId="485AA53F" w:rsidR="008E6671" w:rsidRPr="005B3CD5" w:rsidRDefault="008E6671" w:rsidP="00B16B02">
      <w:pPr>
        <w:ind w:right="-484"/>
        <w:jc w:val="left"/>
        <w:rPr>
          <w:rFonts w:cs="Arial"/>
          <w:szCs w:val="22"/>
          <w:rPrChange w:id="216" w:author="Khatun Rashida" w:date="2022-06-16T12:29:00Z">
            <w:rPr>
              <w:rFonts w:cs="Arial"/>
            </w:rPr>
          </w:rPrChange>
        </w:rPr>
      </w:pPr>
      <w:r w:rsidRPr="005B3CD5">
        <w:rPr>
          <w:rFonts w:cs="Arial"/>
          <w:szCs w:val="22"/>
          <w:rPrChange w:id="217" w:author="Khatun Rashida" w:date="2022-06-16T12:29:00Z">
            <w:rPr>
              <w:rFonts w:cs="Arial"/>
            </w:rPr>
          </w:rPrChange>
        </w:rPr>
        <w:t xml:space="preserve">To carry out this check please provide the excel file with NHS numbers to the Informatics team who will contact the MESH </w:t>
      </w:r>
      <w:ins w:id="218" w:author="Nicholas Thomas" w:date="2022-04-08T14:47:00Z">
        <w:r w:rsidR="00E502C9" w:rsidRPr="005B3CD5">
          <w:rPr>
            <w:rFonts w:cs="Arial"/>
            <w:szCs w:val="22"/>
            <w:rPrChange w:id="219" w:author="Khatun Rashida" w:date="2022-06-16T12:29:00Z">
              <w:rPr>
                <w:rFonts w:cs="Arial"/>
              </w:rPr>
            </w:rPrChange>
          </w:rPr>
          <w:t>elt-tr.Performance@nhs.net</w:t>
        </w:r>
      </w:ins>
    </w:p>
    <w:p w14:paraId="6D6672D4" w14:textId="6DA9CBA4" w:rsidR="008E6671" w:rsidRPr="005B3CD5" w:rsidRDefault="008E6671" w:rsidP="00B16B02">
      <w:pPr>
        <w:ind w:right="-484"/>
        <w:jc w:val="left"/>
        <w:rPr>
          <w:rFonts w:cs="Arial"/>
          <w:szCs w:val="22"/>
          <w:rPrChange w:id="220" w:author="Khatun Rashida" w:date="2022-06-16T12:29:00Z">
            <w:rPr>
              <w:rFonts w:cs="Arial"/>
            </w:rPr>
          </w:rPrChange>
        </w:rPr>
      </w:pPr>
      <w:r w:rsidRPr="005B3CD5">
        <w:rPr>
          <w:rFonts w:cs="Arial"/>
          <w:szCs w:val="22"/>
          <w:rPrChange w:id="221" w:author="Khatun Rashida" w:date="2022-06-16T12:29:00Z">
            <w:rPr>
              <w:rFonts w:cs="Arial"/>
            </w:rPr>
          </w:rPrChange>
        </w:rPr>
        <w:t>The informatics team will then return the list of valid NHS numbers. The trust staff must then remove any patients from their data that does not have a NHS number contained in the file retuned from Informatics via the MESH.</w:t>
      </w:r>
    </w:p>
    <w:p w14:paraId="1F3683F6" w14:textId="77777777" w:rsidR="00B16B02" w:rsidRPr="005B3CD5" w:rsidDel="005B3CD5" w:rsidRDefault="00B16B02" w:rsidP="00B16B02">
      <w:pPr>
        <w:ind w:right="-484"/>
        <w:jc w:val="left"/>
        <w:rPr>
          <w:del w:id="222" w:author="Khatun Rashida" w:date="2022-06-16T12:30:00Z"/>
          <w:rFonts w:cs="Arial"/>
          <w:szCs w:val="22"/>
          <w:rPrChange w:id="223" w:author="Khatun Rashida" w:date="2022-06-16T12:29:00Z">
            <w:rPr>
              <w:del w:id="224" w:author="Khatun Rashida" w:date="2022-06-16T12:30:00Z"/>
              <w:rFonts w:cs="Arial"/>
            </w:rPr>
          </w:rPrChange>
        </w:rPr>
      </w:pPr>
    </w:p>
    <w:p w14:paraId="0B8EA382" w14:textId="77777777" w:rsidR="00BB3DA8" w:rsidRPr="005B3CD5" w:rsidRDefault="00BB3DA8" w:rsidP="00532F6F">
      <w:pPr>
        <w:jc w:val="left"/>
        <w:rPr>
          <w:rFonts w:cs="Arial"/>
          <w:szCs w:val="22"/>
          <w:rPrChange w:id="225" w:author="Khatun Rashida" w:date="2022-06-16T12:29:00Z">
            <w:rPr>
              <w:rFonts w:cs="Arial"/>
            </w:rPr>
          </w:rPrChange>
        </w:rPr>
      </w:pPr>
    </w:p>
    <w:p w14:paraId="429D8705" w14:textId="50092C15" w:rsidR="008E6671" w:rsidRPr="005B3CD5" w:rsidRDefault="008E6671" w:rsidP="008E6671">
      <w:pPr>
        <w:pStyle w:val="ListParagraph"/>
        <w:numPr>
          <w:ilvl w:val="0"/>
          <w:numId w:val="1"/>
        </w:numPr>
        <w:jc w:val="left"/>
        <w:rPr>
          <w:rFonts w:cs="Arial"/>
          <w:b/>
          <w:szCs w:val="22"/>
          <w:rPrChange w:id="226" w:author="Khatun Rashida" w:date="2022-06-16T12:29:00Z">
            <w:rPr>
              <w:rFonts w:cs="Arial"/>
              <w:b/>
            </w:rPr>
          </w:rPrChange>
        </w:rPr>
      </w:pPr>
      <w:r w:rsidRPr="005B3CD5">
        <w:rPr>
          <w:rFonts w:cs="Arial"/>
          <w:b/>
          <w:szCs w:val="22"/>
          <w:rPrChange w:id="227" w:author="Khatun Rashida" w:date="2022-06-16T12:29:00Z">
            <w:rPr>
              <w:rFonts w:cs="Arial"/>
              <w:b/>
            </w:rPr>
          </w:rPrChange>
        </w:rPr>
        <w:t>Information for Patients</w:t>
      </w:r>
    </w:p>
    <w:p w14:paraId="48546520" w14:textId="55B5C004" w:rsidR="008E6671" w:rsidRPr="005B3CD5" w:rsidRDefault="008E6671" w:rsidP="008E6671">
      <w:pPr>
        <w:ind w:right="-484"/>
        <w:rPr>
          <w:rFonts w:cs="Arial"/>
          <w:szCs w:val="22"/>
          <w:rPrChange w:id="228" w:author="Khatun Rashida" w:date="2022-06-16T12:29:00Z">
            <w:rPr>
              <w:rFonts w:cs="Arial"/>
            </w:rPr>
          </w:rPrChange>
        </w:rPr>
      </w:pPr>
      <w:r w:rsidRPr="005B3CD5">
        <w:rPr>
          <w:rFonts w:cs="Arial"/>
          <w:szCs w:val="22"/>
          <w:rPrChange w:id="229" w:author="Khatun Rashida" w:date="2022-06-16T12:29:00Z">
            <w:rPr>
              <w:rFonts w:cs="Arial"/>
            </w:rPr>
          </w:rPrChange>
        </w:rPr>
        <w:t>Patients can set or change their national data opt-out choice using an online or contact centre service. When a patient sets a national data opt-out it is in held in a repository on the NHS Spine against the patient’s NHS number. National data opt-outs may take up to 21 days from being registered with NHS Digital to being fully applied to all disclosures of data.</w:t>
      </w:r>
    </w:p>
    <w:p w14:paraId="012D982D" w14:textId="3E04799F" w:rsidR="008E6671" w:rsidRPr="00A11EB7" w:rsidRDefault="008E6671" w:rsidP="008E6671">
      <w:pPr>
        <w:ind w:right="-484"/>
        <w:rPr>
          <w:rFonts w:cs="Arial"/>
          <w:szCs w:val="22"/>
        </w:rPr>
      </w:pPr>
      <w:r w:rsidRPr="005B3CD5">
        <w:rPr>
          <w:rFonts w:cs="Arial"/>
          <w:szCs w:val="22"/>
          <w:rPrChange w:id="230" w:author="Khatun Rashida" w:date="2022-06-16T12:29:00Z">
            <w:rPr>
              <w:rFonts w:cs="Arial"/>
            </w:rPr>
          </w:rPrChange>
        </w:rPr>
        <w:lastRenderedPageBreak/>
        <w:t>Patients can view or change their national data opt-out choice at any time by using the online service at</w:t>
      </w:r>
      <w:r w:rsidRPr="005B3CD5">
        <w:rPr>
          <w:rFonts w:cs="Arial"/>
          <w:b/>
          <w:szCs w:val="22"/>
          <w:rPrChange w:id="231" w:author="Khatun Rashida" w:date="2022-06-16T12:29:00Z">
            <w:rPr>
              <w:rFonts w:cs="Arial"/>
              <w:b/>
            </w:rPr>
          </w:rPrChange>
        </w:rPr>
        <w:t xml:space="preserve"> </w:t>
      </w:r>
      <w:r w:rsidR="00950D91" w:rsidRPr="00A11EB7">
        <w:rPr>
          <w:rFonts w:cs="Arial"/>
          <w:szCs w:val="22"/>
        </w:rPr>
        <w:fldChar w:fldCharType="begin"/>
      </w:r>
      <w:r w:rsidR="00950D91" w:rsidRPr="005B3CD5">
        <w:rPr>
          <w:rFonts w:cs="Arial"/>
          <w:szCs w:val="22"/>
          <w:rPrChange w:id="232" w:author="Khatun Rashida" w:date="2022-06-16T12:29:00Z">
            <w:rPr/>
          </w:rPrChange>
        </w:rPr>
        <w:instrText xml:space="preserve"> HYPERLINK "http://www.nhs.uk/your-nhs-data-matters" </w:instrText>
      </w:r>
      <w:r w:rsidR="00950D91" w:rsidRPr="005B3CD5">
        <w:rPr>
          <w:rFonts w:cs="Arial"/>
          <w:szCs w:val="22"/>
          <w:rPrChange w:id="233" w:author="Khatun Rashida" w:date="2022-06-16T12:29:00Z">
            <w:rPr>
              <w:rStyle w:val="Hyperlink"/>
              <w:rFonts w:cs="Arial"/>
              <w:b/>
            </w:rPr>
          </w:rPrChange>
        </w:rPr>
        <w:fldChar w:fldCharType="separate"/>
      </w:r>
      <w:r w:rsidRPr="00A11EB7">
        <w:rPr>
          <w:rStyle w:val="Hyperlink"/>
          <w:rFonts w:cs="Arial"/>
          <w:b/>
          <w:szCs w:val="22"/>
        </w:rPr>
        <w:t>www.nhs.uk/your-nhs-data-matters</w:t>
      </w:r>
      <w:r w:rsidR="00950D91" w:rsidRPr="00A11EB7">
        <w:rPr>
          <w:rStyle w:val="Hyperlink"/>
          <w:rFonts w:cs="Arial"/>
          <w:b/>
          <w:szCs w:val="22"/>
        </w:rPr>
        <w:fldChar w:fldCharType="end"/>
      </w:r>
      <w:r w:rsidRPr="00A11EB7">
        <w:rPr>
          <w:rStyle w:val="Hyperlink"/>
          <w:rFonts w:cs="Arial"/>
          <w:szCs w:val="22"/>
        </w:rPr>
        <w:t>.</w:t>
      </w:r>
    </w:p>
    <w:p w14:paraId="4D33A999" w14:textId="77777777" w:rsidR="008E6671" w:rsidRPr="005B3CD5" w:rsidRDefault="008E6671" w:rsidP="008E6671">
      <w:pPr>
        <w:ind w:right="-484"/>
        <w:rPr>
          <w:rFonts w:cs="Arial"/>
          <w:szCs w:val="22"/>
          <w:rPrChange w:id="234" w:author="Khatun Rashida" w:date="2022-06-16T12:29:00Z">
            <w:rPr>
              <w:rFonts w:cs="Arial"/>
            </w:rPr>
          </w:rPrChange>
        </w:rPr>
      </w:pPr>
      <w:r w:rsidRPr="005B3CD5">
        <w:rPr>
          <w:rFonts w:cs="Arial"/>
          <w:szCs w:val="22"/>
          <w:rPrChange w:id="235" w:author="Khatun Rashida" w:date="2022-06-16T12:29:00Z">
            <w:rPr>
              <w:rFonts w:cs="Arial"/>
            </w:rPr>
          </w:rPrChange>
        </w:rPr>
        <w:t>Or by clicking on "Your Health" in the NHS App, and selecting "Choose if data from your health records is shared for research and planning".</w:t>
      </w:r>
    </w:p>
    <w:p w14:paraId="30E89C20" w14:textId="041BB963" w:rsidR="008E6671" w:rsidRPr="00A11EB7" w:rsidRDefault="008E6671">
      <w:pPr>
        <w:ind w:right="-484"/>
        <w:jc w:val="left"/>
        <w:rPr>
          <w:rFonts w:cs="Arial"/>
          <w:szCs w:val="22"/>
        </w:rPr>
        <w:pPrChange w:id="236" w:author="Khatun Rashida" w:date="2022-06-16T12:30:00Z">
          <w:pPr>
            <w:ind w:right="-484"/>
          </w:pPr>
        </w:pPrChange>
      </w:pPr>
      <w:r w:rsidRPr="005B3CD5">
        <w:rPr>
          <w:rFonts w:cs="Arial"/>
          <w:szCs w:val="22"/>
          <w:rPrChange w:id="237" w:author="Khatun Rashida" w:date="2022-06-16T12:29:00Z">
            <w:rPr>
              <w:rFonts w:cs="Arial"/>
            </w:rPr>
          </w:rPrChange>
        </w:rPr>
        <w:t xml:space="preserve">Staff can use the 'Your Data Matters to the NHS' resources at </w:t>
      </w:r>
      <w:r w:rsidR="00950D91" w:rsidRPr="00A11EB7">
        <w:rPr>
          <w:rFonts w:cs="Arial"/>
          <w:szCs w:val="22"/>
        </w:rPr>
        <w:fldChar w:fldCharType="begin"/>
      </w:r>
      <w:r w:rsidR="00950D91" w:rsidRPr="005B3CD5">
        <w:rPr>
          <w:rFonts w:cs="Arial"/>
          <w:szCs w:val="22"/>
          <w:rPrChange w:id="238" w:author="Khatun Rashida" w:date="2022-06-16T12:29:00Z">
            <w:rPr/>
          </w:rPrChange>
        </w:rPr>
        <w:instrText xml:space="preserve"> HYPERLINK "https://digital.nhs.uk/services/national-data-opt-out/supporting-patients-information-and-resources" </w:instrText>
      </w:r>
      <w:r w:rsidR="00950D91" w:rsidRPr="005B3CD5">
        <w:rPr>
          <w:rFonts w:cs="Arial"/>
          <w:szCs w:val="22"/>
          <w:rPrChange w:id="239" w:author="Khatun Rashida" w:date="2022-06-16T12:29:00Z">
            <w:rPr>
              <w:rStyle w:val="Hyperlink"/>
              <w:rFonts w:cs="Arial"/>
              <w:b/>
            </w:rPr>
          </w:rPrChange>
        </w:rPr>
        <w:fldChar w:fldCharType="separate"/>
      </w:r>
      <w:r w:rsidRPr="00A11EB7">
        <w:rPr>
          <w:rStyle w:val="Hyperlink"/>
          <w:rFonts w:cs="Arial"/>
          <w:b/>
          <w:szCs w:val="22"/>
        </w:rPr>
        <w:t>https://digital.nhs.uk/services/national-data-opt-out/supporting-patients-informa</w:t>
      </w:r>
      <w:r w:rsidRPr="005B3CD5">
        <w:rPr>
          <w:rStyle w:val="Hyperlink"/>
          <w:rFonts w:cs="Arial"/>
          <w:b/>
          <w:szCs w:val="22"/>
          <w:rPrChange w:id="240" w:author="Khatun Rashida" w:date="2022-06-16T12:29:00Z">
            <w:rPr>
              <w:rStyle w:val="Hyperlink"/>
              <w:rFonts w:cs="Arial"/>
              <w:b/>
            </w:rPr>
          </w:rPrChange>
        </w:rPr>
        <w:t>tion-and-resources</w:t>
      </w:r>
      <w:r w:rsidR="00950D91" w:rsidRPr="00A11EB7">
        <w:rPr>
          <w:rStyle w:val="Hyperlink"/>
          <w:rFonts w:cs="Arial"/>
          <w:b/>
          <w:szCs w:val="22"/>
        </w:rPr>
        <w:fldChar w:fldCharType="end"/>
      </w:r>
      <w:r w:rsidRPr="00A11EB7">
        <w:rPr>
          <w:rFonts w:cs="Arial"/>
          <w:szCs w:val="22"/>
        </w:rPr>
        <w:t xml:space="preserve">  to help raise awareness.</w:t>
      </w:r>
    </w:p>
    <w:p w14:paraId="695E7E78" w14:textId="1EA7D4DF" w:rsidR="00BB3DA8" w:rsidRPr="005B3CD5" w:rsidRDefault="00BB3DA8" w:rsidP="00532F6F">
      <w:pPr>
        <w:jc w:val="left"/>
        <w:rPr>
          <w:rFonts w:cs="Arial"/>
          <w:szCs w:val="22"/>
          <w:rPrChange w:id="241" w:author="Khatun Rashida" w:date="2022-06-16T12:29:00Z">
            <w:rPr>
              <w:rFonts w:cs="Arial"/>
            </w:rPr>
          </w:rPrChange>
        </w:rPr>
      </w:pPr>
    </w:p>
    <w:p w14:paraId="1E74A8EA" w14:textId="77777777" w:rsidR="00EA68AE" w:rsidRPr="005B3CD5" w:rsidRDefault="00EA68AE" w:rsidP="00EA68AE">
      <w:pPr>
        <w:pStyle w:val="ListParagraph"/>
        <w:numPr>
          <w:ilvl w:val="0"/>
          <w:numId w:val="1"/>
        </w:numPr>
        <w:jc w:val="left"/>
        <w:rPr>
          <w:rFonts w:cs="Arial"/>
          <w:szCs w:val="22"/>
          <w:rPrChange w:id="242" w:author="Khatun Rashida" w:date="2022-06-16T12:29:00Z">
            <w:rPr/>
          </w:rPrChange>
        </w:rPr>
      </w:pPr>
      <w:bookmarkStart w:id="243" w:name="_Toc95232967"/>
      <w:r w:rsidRPr="005B3CD5">
        <w:rPr>
          <w:rFonts w:cs="Arial"/>
          <w:b/>
          <w:szCs w:val="22"/>
          <w:rPrChange w:id="244" w:author="Khatun Rashida" w:date="2022-06-16T12:29:00Z">
            <w:rPr>
              <w:rFonts w:cs="Arial"/>
              <w:b/>
            </w:rPr>
          </w:rPrChange>
        </w:rPr>
        <w:t>Data protection and privacy impact assessments</w:t>
      </w:r>
      <w:bookmarkEnd w:id="243"/>
      <w:r w:rsidRPr="005B3CD5">
        <w:rPr>
          <w:rFonts w:cs="Arial"/>
          <w:szCs w:val="22"/>
          <w:rPrChange w:id="245" w:author="Khatun Rashida" w:date="2022-06-16T12:29:00Z">
            <w:rPr/>
          </w:rPrChange>
        </w:rPr>
        <w:br/>
      </w:r>
    </w:p>
    <w:p w14:paraId="71DFDB35" w14:textId="2E75F7F5" w:rsidR="00EA68AE" w:rsidRPr="005B3CD5" w:rsidRDefault="00EA68AE" w:rsidP="00EA68AE">
      <w:pPr>
        <w:ind w:right="-484"/>
        <w:jc w:val="left"/>
        <w:rPr>
          <w:rFonts w:cs="Arial"/>
          <w:b/>
          <w:color w:val="0070C0"/>
          <w:szCs w:val="22"/>
          <w:rPrChange w:id="246" w:author="Khatun Rashida" w:date="2022-06-16T12:29:00Z">
            <w:rPr>
              <w:rFonts w:cs="Arial"/>
              <w:b/>
              <w:color w:val="0070C0"/>
            </w:rPr>
          </w:rPrChange>
        </w:rPr>
      </w:pPr>
      <w:r w:rsidRPr="005B3CD5">
        <w:rPr>
          <w:rFonts w:cs="Arial"/>
          <w:szCs w:val="22"/>
          <w:rPrChange w:id="247" w:author="Khatun Rashida" w:date="2022-06-16T12:29:00Z">
            <w:rPr>
              <w:rFonts w:cs="Arial"/>
            </w:rPr>
          </w:rPrChange>
        </w:rPr>
        <w:t>Risks to personal, confidential or sensitive information that arise as a result of the following activities must be further assessed and documented through the completion of data protection and privacy impact assessment (DPIA).</w:t>
      </w:r>
    </w:p>
    <w:p w14:paraId="0C54CEF7" w14:textId="2D3012B3" w:rsidR="00EA68AE" w:rsidRPr="005B3CD5" w:rsidRDefault="00EA68AE" w:rsidP="004E63D2">
      <w:pPr>
        <w:pStyle w:val="ListParagraph"/>
        <w:numPr>
          <w:ilvl w:val="0"/>
          <w:numId w:val="3"/>
        </w:numPr>
        <w:spacing w:before="0" w:after="0"/>
        <w:ind w:right="-484"/>
        <w:jc w:val="left"/>
        <w:rPr>
          <w:rFonts w:cs="Arial"/>
          <w:b/>
          <w:szCs w:val="22"/>
          <w:rPrChange w:id="248" w:author="Khatun Rashida" w:date="2022-06-16T12:29:00Z">
            <w:rPr>
              <w:rFonts w:cs="Arial"/>
              <w:b/>
            </w:rPr>
          </w:rPrChange>
        </w:rPr>
      </w:pPr>
      <w:r w:rsidRPr="005B3CD5">
        <w:rPr>
          <w:rFonts w:cs="Arial"/>
          <w:szCs w:val="22"/>
          <w:rPrChange w:id="249" w:author="Khatun Rashida" w:date="2022-06-16T12:29:00Z">
            <w:rPr>
              <w:rFonts w:cs="Arial"/>
            </w:rPr>
          </w:rPrChange>
        </w:rPr>
        <w:t>The use of a trial period of technology, modalities or products, which use data or information.</w:t>
      </w:r>
    </w:p>
    <w:p w14:paraId="2C9487D0" w14:textId="6331BD7F" w:rsidR="00EA68AE" w:rsidRPr="005B3CD5" w:rsidRDefault="00EA68AE" w:rsidP="004E63D2">
      <w:pPr>
        <w:pStyle w:val="ListParagraph"/>
        <w:numPr>
          <w:ilvl w:val="0"/>
          <w:numId w:val="3"/>
        </w:numPr>
        <w:spacing w:before="0" w:after="0"/>
        <w:ind w:right="-484"/>
        <w:jc w:val="left"/>
        <w:rPr>
          <w:rFonts w:cs="Arial"/>
          <w:b/>
          <w:szCs w:val="22"/>
          <w:rPrChange w:id="250" w:author="Khatun Rashida" w:date="2022-06-16T12:29:00Z">
            <w:rPr>
              <w:rFonts w:cs="Arial"/>
              <w:b/>
            </w:rPr>
          </w:rPrChange>
        </w:rPr>
      </w:pPr>
      <w:r w:rsidRPr="005B3CD5">
        <w:rPr>
          <w:rFonts w:cs="Arial"/>
          <w:szCs w:val="22"/>
          <w:rPrChange w:id="251" w:author="Khatun Rashida" w:date="2022-06-16T12:29:00Z">
            <w:rPr>
              <w:rFonts w:cs="Arial"/>
            </w:rPr>
          </w:rPrChange>
        </w:rPr>
        <w:t>The use of charitable or free technology, modalities or products, which use data or information.</w:t>
      </w:r>
    </w:p>
    <w:p w14:paraId="6274C45C" w14:textId="5A84CA54" w:rsidR="00EA68AE" w:rsidRPr="005B3CD5" w:rsidRDefault="00EA68AE" w:rsidP="004E63D2">
      <w:pPr>
        <w:pStyle w:val="ListParagraph"/>
        <w:numPr>
          <w:ilvl w:val="0"/>
          <w:numId w:val="3"/>
        </w:numPr>
        <w:spacing w:before="0" w:after="0"/>
        <w:ind w:right="-484"/>
        <w:jc w:val="left"/>
        <w:rPr>
          <w:rFonts w:cs="Arial"/>
          <w:b/>
          <w:szCs w:val="22"/>
          <w:rPrChange w:id="252" w:author="Khatun Rashida" w:date="2022-06-16T12:29:00Z">
            <w:rPr>
              <w:rFonts w:cs="Arial"/>
              <w:b/>
            </w:rPr>
          </w:rPrChange>
        </w:rPr>
      </w:pPr>
      <w:r w:rsidRPr="005B3CD5">
        <w:rPr>
          <w:rFonts w:cs="Arial"/>
          <w:szCs w:val="22"/>
          <w:rPrChange w:id="253" w:author="Khatun Rashida" w:date="2022-06-16T12:29:00Z">
            <w:rPr>
              <w:rFonts w:cs="Arial"/>
            </w:rPr>
          </w:rPrChange>
        </w:rPr>
        <w:t>Publishing personal identifiable or sensitive information or data on the internet or in other publicly available media types.</w:t>
      </w:r>
    </w:p>
    <w:p w14:paraId="264F5767" w14:textId="1B6D65FC" w:rsidR="00EA68AE" w:rsidRPr="005B3CD5" w:rsidRDefault="00EA68AE" w:rsidP="004E63D2">
      <w:pPr>
        <w:pStyle w:val="ListParagraph"/>
        <w:numPr>
          <w:ilvl w:val="0"/>
          <w:numId w:val="3"/>
        </w:numPr>
        <w:spacing w:before="0" w:after="0"/>
        <w:ind w:right="-484"/>
        <w:jc w:val="left"/>
        <w:rPr>
          <w:rFonts w:cs="Arial"/>
          <w:b/>
          <w:szCs w:val="22"/>
          <w:rPrChange w:id="254" w:author="Khatun Rashida" w:date="2022-06-16T12:29:00Z">
            <w:rPr>
              <w:rFonts w:cs="Arial"/>
              <w:b/>
            </w:rPr>
          </w:rPrChange>
        </w:rPr>
      </w:pPr>
      <w:r w:rsidRPr="005B3CD5">
        <w:rPr>
          <w:rFonts w:cs="Arial"/>
          <w:szCs w:val="22"/>
          <w:rPrChange w:id="255" w:author="Khatun Rashida" w:date="2022-06-16T12:29:00Z">
            <w:rPr>
              <w:rFonts w:cs="Arial"/>
            </w:rPr>
          </w:rPrChange>
        </w:rPr>
        <w:t>Procurement of technology, modalities or products, which use data or information.</w:t>
      </w:r>
    </w:p>
    <w:p w14:paraId="33C2D74D" w14:textId="67EAE7E5" w:rsidR="00EA68AE" w:rsidRPr="005B3CD5" w:rsidRDefault="00EA68AE" w:rsidP="004E63D2">
      <w:pPr>
        <w:pStyle w:val="ListParagraph"/>
        <w:numPr>
          <w:ilvl w:val="0"/>
          <w:numId w:val="3"/>
        </w:numPr>
        <w:spacing w:before="0" w:after="0"/>
        <w:ind w:right="-484"/>
        <w:jc w:val="left"/>
        <w:rPr>
          <w:rFonts w:cs="Arial"/>
          <w:b/>
          <w:szCs w:val="22"/>
          <w:rPrChange w:id="256" w:author="Khatun Rashida" w:date="2022-06-16T12:29:00Z">
            <w:rPr>
              <w:rFonts w:cs="Arial"/>
              <w:b/>
            </w:rPr>
          </w:rPrChange>
        </w:rPr>
      </w:pPr>
      <w:r w:rsidRPr="005B3CD5">
        <w:rPr>
          <w:rFonts w:cs="Arial"/>
          <w:szCs w:val="22"/>
          <w:rPrChange w:id="257" w:author="Khatun Rashida" w:date="2022-06-16T12:29:00Z">
            <w:rPr>
              <w:rFonts w:cs="Arial"/>
            </w:rPr>
          </w:rPrChange>
        </w:rPr>
        <w:t>De-commissioning or disposal of technology, modalities or products, which use data or information</w:t>
      </w:r>
    </w:p>
    <w:p w14:paraId="76E8A94F" w14:textId="51F2DF1F" w:rsidR="00EA68AE" w:rsidRPr="005B3CD5" w:rsidRDefault="00EA68AE" w:rsidP="004E63D2">
      <w:pPr>
        <w:pStyle w:val="ListParagraph"/>
        <w:numPr>
          <w:ilvl w:val="0"/>
          <w:numId w:val="3"/>
        </w:numPr>
        <w:spacing w:before="0" w:after="0"/>
        <w:ind w:right="-484"/>
        <w:jc w:val="left"/>
        <w:rPr>
          <w:rFonts w:cs="Arial"/>
          <w:b/>
          <w:szCs w:val="22"/>
          <w:rPrChange w:id="258" w:author="Khatun Rashida" w:date="2022-06-16T12:29:00Z">
            <w:rPr>
              <w:rFonts w:cs="Arial"/>
              <w:b/>
            </w:rPr>
          </w:rPrChange>
        </w:rPr>
      </w:pPr>
      <w:r w:rsidRPr="005B3CD5">
        <w:rPr>
          <w:rFonts w:cs="Arial"/>
          <w:szCs w:val="22"/>
          <w:rPrChange w:id="259" w:author="Khatun Rashida" w:date="2022-06-16T12:29:00Z">
            <w:rPr>
              <w:rFonts w:cs="Arial"/>
            </w:rPr>
          </w:rPrChange>
        </w:rPr>
        <w:t>A change to existing processes or technology, modalities and products, which will significantly amend the way data or information, is handled.</w:t>
      </w:r>
    </w:p>
    <w:p w14:paraId="5BA17C48" w14:textId="6D70AF33" w:rsidR="00EA68AE" w:rsidRPr="005B3CD5" w:rsidRDefault="00EA68AE" w:rsidP="004E63D2">
      <w:pPr>
        <w:pStyle w:val="ListParagraph"/>
        <w:numPr>
          <w:ilvl w:val="0"/>
          <w:numId w:val="3"/>
        </w:numPr>
        <w:spacing w:before="0" w:after="0"/>
        <w:ind w:right="-484"/>
        <w:jc w:val="left"/>
        <w:rPr>
          <w:rFonts w:cs="Arial"/>
          <w:b/>
          <w:szCs w:val="22"/>
          <w:rPrChange w:id="260" w:author="Khatun Rashida" w:date="2022-06-16T12:29:00Z">
            <w:rPr>
              <w:rFonts w:cs="Arial"/>
              <w:b/>
            </w:rPr>
          </w:rPrChange>
        </w:rPr>
      </w:pPr>
      <w:r w:rsidRPr="005B3CD5">
        <w:rPr>
          <w:rFonts w:cs="Arial"/>
          <w:szCs w:val="22"/>
          <w:rPrChange w:id="261" w:author="Khatun Rashida" w:date="2022-06-16T12:29:00Z">
            <w:rPr>
              <w:rFonts w:cs="Arial"/>
            </w:rPr>
          </w:rPrChange>
        </w:rPr>
        <w:t>The implementation or development of new processes, technology, modalities or products, which involve the use of data or information.</w:t>
      </w:r>
    </w:p>
    <w:p w14:paraId="5D29BBE8" w14:textId="77777777" w:rsidR="00EA68AE" w:rsidRPr="005B3CD5" w:rsidRDefault="00EA68AE" w:rsidP="004E63D2">
      <w:pPr>
        <w:pStyle w:val="ListParagraph"/>
        <w:numPr>
          <w:ilvl w:val="0"/>
          <w:numId w:val="3"/>
        </w:numPr>
        <w:spacing w:before="0" w:after="0"/>
        <w:ind w:right="-484"/>
        <w:jc w:val="left"/>
        <w:rPr>
          <w:rFonts w:cs="Arial"/>
          <w:b/>
          <w:color w:val="0070C0"/>
          <w:szCs w:val="22"/>
          <w:rPrChange w:id="262" w:author="Khatun Rashida" w:date="2022-06-16T12:29:00Z">
            <w:rPr>
              <w:rFonts w:cs="Arial"/>
              <w:b/>
              <w:color w:val="0070C0"/>
            </w:rPr>
          </w:rPrChange>
        </w:rPr>
      </w:pPr>
      <w:r w:rsidRPr="005B3CD5">
        <w:rPr>
          <w:rFonts w:cs="Arial"/>
          <w:szCs w:val="22"/>
          <w:rPrChange w:id="263" w:author="Khatun Rashida" w:date="2022-06-16T12:29:00Z">
            <w:rPr>
              <w:rFonts w:cs="Arial"/>
            </w:rPr>
          </w:rPrChange>
        </w:rPr>
        <w:t>Collection, retrieval, obtaining, recording or holding of new data or information.</w:t>
      </w:r>
      <w:r w:rsidRPr="005B3CD5">
        <w:rPr>
          <w:rFonts w:cs="Arial"/>
          <w:szCs w:val="22"/>
          <w:rPrChange w:id="264" w:author="Khatun Rashida" w:date="2022-06-16T12:29:00Z">
            <w:rPr>
              <w:rFonts w:cs="Arial"/>
            </w:rPr>
          </w:rPrChange>
        </w:rPr>
        <w:br/>
      </w:r>
    </w:p>
    <w:p w14:paraId="251AA6BF" w14:textId="77777777" w:rsidR="00EA68AE" w:rsidRPr="005B3CD5" w:rsidRDefault="00EA68AE" w:rsidP="00EA68AE">
      <w:pPr>
        <w:ind w:right="-484"/>
        <w:jc w:val="left"/>
        <w:rPr>
          <w:rFonts w:cs="Arial"/>
          <w:szCs w:val="22"/>
          <w:rPrChange w:id="265" w:author="Khatun Rashida" w:date="2022-06-16T12:29:00Z">
            <w:rPr>
              <w:rFonts w:cs="Arial"/>
            </w:rPr>
          </w:rPrChange>
        </w:rPr>
      </w:pPr>
      <w:r w:rsidRPr="005B3CD5">
        <w:rPr>
          <w:rFonts w:cs="Arial"/>
          <w:szCs w:val="22"/>
          <w:rPrChange w:id="266" w:author="Khatun Rashida" w:date="2022-06-16T12:29:00Z">
            <w:rPr>
              <w:rFonts w:cs="Arial"/>
            </w:rPr>
          </w:rPrChange>
        </w:rPr>
        <w:t>The DPIA should be completed by any member of staff who is a person responsible for accomplishing the project objectives and outcomes.</w:t>
      </w:r>
      <w:r w:rsidRPr="005B3CD5">
        <w:rPr>
          <w:rFonts w:cs="Arial"/>
          <w:szCs w:val="22"/>
          <w:rPrChange w:id="267" w:author="Khatun Rashida" w:date="2022-06-16T12:29:00Z">
            <w:rPr>
              <w:rFonts w:cs="Arial"/>
            </w:rPr>
          </w:rPrChange>
        </w:rPr>
        <w:br/>
      </w:r>
    </w:p>
    <w:p w14:paraId="0A7BC3B5" w14:textId="4CFF03B6" w:rsidR="00EA68AE" w:rsidRPr="005B3CD5" w:rsidDel="005B3CD5" w:rsidRDefault="00EA68AE" w:rsidP="00EA68AE">
      <w:pPr>
        <w:ind w:right="-484"/>
        <w:jc w:val="left"/>
        <w:rPr>
          <w:del w:id="268" w:author="Khatun Rashida" w:date="2022-06-16T12:30:00Z"/>
          <w:rFonts w:cs="Arial"/>
          <w:szCs w:val="22"/>
          <w:rPrChange w:id="269" w:author="Khatun Rashida" w:date="2022-06-16T12:29:00Z">
            <w:rPr>
              <w:del w:id="270" w:author="Khatun Rashida" w:date="2022-06-16T12:30:00Z"/>
              <w:rFonts w:cs="Arial"/>
            </w:rPr>
          </w:rPrChange>
        </w:rPr>
      </w:pPr>
      <w:r w:rsidRPr="005B3CD5">
        <w:rPr>
          <w:rFonts w:cs="Arial"/>
          <w:szCs w:val="22"/>
          <w:rPrChange w:id="271" w:author="Khatun Rashida" w:date="2022-06-16T12:29:00Z">
            <w:rPr>
              <w:rFonts w:cs="Arial"/>
            </w:rPr>
          </w:rPrChange>
        </w:rPr>
        <w:t xml:space="preserve">The Data Protection </w:t>
      </w:r>
      <w:del w:id="272" w:author="Kitchener Chris" w:date="2022-04-08T09:29:00Z">
        <w:r w:rsidRPr="005B3CD5" w:rsidDel="008C7846">
          <w:rPr>
            <w:rFonts w:cs="Arial"/>
            <w:szCs w:val="22"/>
            <w:rPrChange w:id="273" w:author="Khatun Rashida" w:date="2022-06-16T12:29:00Z">
              <w:rPr>
                <w:rFonts w:cs="Arial"/>
              </w:rPr>
            </w:rPrChange>
          </w:rPr>
          <w:delText>and Privacy Impact Assessment</w:delText>
        </w:r>
      </w:del>
      <w:ins w:id="274" w:author="Kitchener Chris" w:date="2022-04-08T09:29:00Z">
        <w:r w:rsidR="008C7846" w:rsidRPr="005B3CD5">
          <w:rPr>
            <w:rFonts w:cs="Arial"/>
            <w:szCs w:val="22"/>
            <w:rPrChange w:id="275" w:author="Khatun Rashida" w:date="2022-06-16T12:29:00Z">
              <w:rPr>
                <w:rFonts w:cs="Arial"/>
              </w:rPr>
            </w:rPrChange>
          </w:rPr>
          <w:t>by Design</w:t>
        </w:r>
      </w:ins>
      <w:r w:rsidRPr="005B3CD5">
        <w:rPr>
          <w:rFonts w:cs="Arial"/>
          <w:szCs w:val="22"/>
          <w:rPrChange w:id="276" w:author="Khatun Rashida" w:date="2022-06-16T12:29:00Z">
            <w:rPr>
              <w:rFonts w:cs="Arial"/>
            </w:rPr>
          </w:rPrChange>
        </w:rPr>
        <w:t xml:space="preserve"> Policy sets out the basic steps which all staff should understand and must follow during the initiation phase or early assessment for the development, implementation of projects at the trust.</w:t>
      </w:r>
    </w:p>
    <w:p w14:paraId="490FB3D2" w14:textId="77777777" w:rsidR="00EA68AE" w:rsidRPr="005B3CD5" w:rsidRDefault="00EA68AE">
      <w:pPr>
        <w:ind w:right="-484"/>
        <w:jc w:val="left"/>
        <w:rPr>
          <w:rFonts w:cs="Arial"/>
          <w:b/>
          <w:color w:val="0070C0"/>
          <w:szCs w:val="22"/>
          <w:rPrChange w:id="277" w:author="Khatun Rashida" w:date="2022-06-16T12:29:00Z">
            <w:rPr>
              <w:rFonts w:cs="Arial"/>
              <w:b/>
              <w:color w:val="0070C0"/>
            </w:rPr>
          </w:rPrChange>
        </w:rPr>
        <w:pPrChange w:id="278" w:author="Khatun Rashida" w:date="2022-06-16T12:30:00Z">
          <w:pPr>
            <w:ind w:left="720" w:right="-484"/>
          </w:pPr>
        </w:pPrChange>
      </w:pPr>
    </w:p>
    <w:p w14:paraId="6E369B63" w14:textId="598FD11C" w:rsidR="00EA68AE" w:rsidRPr="00A11EB7" w:rsidRDefault="00EA68AE" w:rsidP="00EA68AE">
      <w:pPr>
        <w:ind w:right="-484"/>
        <w:rPr>
          <w:rFonts w:cs="Arial"/>
          <w:szCs w:val="22"/>
          <w:highlight w:val="red"/>
        </w:rPr>
      </w:pPr>
      <w:r w:rsidRPr="005B3CD5">
        <w:rPr>
          <w:rFonts w:cs="Arial"/>
          <w:szCs w:val="22"/>
          <w:rPrChange w:id="279" w:author="Khatun Rashida" w:date="2022-06-16T12:29:00Z">
            <w:rPr>
              <w:rFonts w:cs="Arial"/>
            </w:rPr>
          </w:rPrChange>
        </w:rPr>
        <w:t xml:space="preserve">The DPIA processes and templates are available from the information governance team </w:t>
      </w:r>
      <w:ins w:id="280" w:author="Kitchener Chris" w:date="2022-04-08T09:30:00Z">
        <w:r w:rsidR="008C7846" w:rsidRPr="005B3CD5">
          <w:rPr>
            <w:rFonts w:cs="Arial"/>
            <w:szCs w:val="22"/>
            <w:rPrChange w:id="281" w:author="Khatun Rashida" w:date="2022-06-16T12:29:00Z">
              <w:rPr>
                <w:rFonts w:cs="Arial"/>
              </w:rPr>
            </w:rPrChange>
          </w:rPr>
          <w:t xml:space="preserve">at </w:t>
        </w:r>
        <w:r w:rsidR="008C7846" w:rsidRPr="00A11EB7">
          <w:rPr>
            <w:rFonts w:cs="Arial"/>
            <w:szCs w:val="22"/>
          </w:rPr>
          <w:fldChar w:fldCharType="begin"/>
        </w:r>
        <w:r w:rsidR="008C7846" w:rsidRPr="005B3CD5">
          <w:rPr>
            <w:rFonts w:cs="Arial"/>
            <w:szCs w:val="22"/>
            <w:rPrChange w:id="282" w:author="Khatun Rashida" w:date="2022-06-16T12:29:00Z">
              <w:rPr>
                <w:rFonts w:cs="Arial"/>
              </w:rPr>
            </w:rPrChange>
          </w:rPr>
          <w:instrText xml:space="preserve"> HYPERLINK "mailto:elft.information.governance@nhs.net" </w:instrText>
        </w:r>
        <w:r w:rsidR="008C7846" w:rsidRPr="005B3CD5">
          <w:rPr>
            <w:rFonts w:cs="Arial"/>
            <w:szCs w:val="22"/>
            <w:rPrChange w:id="283" w:author="Khatun Rashida" w:date="2022-06-16T12:29:00Z">
              <w:rPr>
                <w:rFonts w:cs="Arial"/>
              </w:rPr>
            </w:rPrChange>
          </w:rPr>
          <w:fldChar w:fldCharType="separate"/>
        </w:r>
        <w:r w:rsidR="008C7846" w:rsidRPr="00A11EB7">
          <w:rPr>
            <w:rStyle w:val="Hyperlink"/>
            <w:rFonts w:cs="Arial"/>
            <w:szCs w:val="22"/>
          </w:rPr>
          <w:t>elft.information.governance@nhs.net</w:t>
        </w:r>
        <w:r w:rsidR="008C7846" w:rsidRPr="00A11EB7">
          <w:rPr>
            <w:rFonts w:cs="Arial"/>
            <w:szCs w:val="22"/>
          </w:rPr>
          <w:fldChar w:fldCharType="end"/>
        </w:r>
        <w:r w:rsidR="008C7846" w:rsidRPr="00A11EB7">
          <w:rPr>
            <w:rFonts w:cs="Arial"/>
            <w:szCs w:val="22"/>
          </w:rPr>
          <w:t xml:space="preserve"> </w:t>
        </w:r>
      </w:ins>
    </w:p>
    <w:p w14:paraId="6587A061" w14:textId="77777777" w:rsidR="00EA68AE" w:rsidRPr="005B3CD5" w:rsidRDefault="00EA68AE" w:rsidP="00EA68AE">
      <w:pPr>
        <w:ind w:right="-484"/>
        <w:rPr>
          <w:rFonts w:cs="Arial"/>
          <w:szCs w:val="22"/>
          <w:rPrChange w:id="284" w:author="Khatun Rashida" w:date="2022-06-16T12:29:00Z">
            <w:rPr>
              <w:rFonts w:cs="Arial"/>
            </w:rPr>
          </w:rPrChange>
        </w:rPr>
      </w:pPr>
    </w:p>
    <w:p w14:paraId="3FF42325" w14:textId="30E2FBEA" w:rsidR="00EA68AE" w:rsidRPr="005B3CD5" w:rsidRDefault="00EA68AE" w:rsidP="00EA68AE">
      <w:pPr>
        <w:pStyle w:val="ListParagraph"/>
        <w:numPr>
          <w:ilvl w:val="0"/>
          <w:numId w:val="1"/>
        </w:numPr>
        <w:jc w:val="left"/>
        <w:rPr>
          <w:rFonts w:cs="Arial"/>
          <w:szCs w:val="22"/>
          <w:rPrChange w:id="285" w:author="Khatun Rashida" w:date="2022-06-16T12:29:00Z">
            <w:rPr>
              <w:sz w:val="24"/>
            </w:rPr>
          </w:rPrChange>
        </w:rPr>
      </w:pPr>
      <w:bookmarkStart w:id="286" w:name="_Toc95232968"/>
      <w:r w:rsidRPr="005B3CD5">
        <w:rPr>
          <w:rFonts w:cs="Arial"/>
          <w:b/>
          <w:szCs w:val="22"/>
          <w:rPrChange w:id="287" w:author="Khatun Rashida" w:date="2022-06-16T12:29:00Z">
            <w:rPr>
              <w:rFonts w:cs="Arial"/>
              <w:b/>
            </w:rPr>
          </w:rPrChange>
        </w:rPr>
        <w:t>Training</w:t>
      </w:r>
      <w:bookmarkEnd w:id="286"/>
      <w:r w:rsidRPr="005B3CD5">
        <w:rPr>
          <w:rFonts w:cs="Arial"/>
          <w:szCs w:val="22"/>
          <w:rPrChange w:id="288" w:author="Khatun Rashida" w:date="2022-06-16T12:29:00Z">
            <w:rPr>
              <w:sz w:val="24"/>
            </w:rPr>
          </w:rPrChange>
        </w:rPr>
        <w:br/>
      </w:r>
    </w:p>
    <w:p w14:paraId="13F517CA" w14:textId="3B842269" w:rsidR="00EA68AE" w:rsidRPr="005B3CD5" w:rsidRDefault="00EA68AE" w:rsidP="00EA68AE">
      <w:pPr>
        <w:contextualSpacing/>
        <w:mirrorIndents/>
        <w:rPr>
          <w:rFonts w:cs="Arial"/>
          <w:szCs w:val="22"/>
          <w:rPrChange w:id="289" w:author="Khatun Rashida" w:date="2022-06-16T12:29:00Z">
            <w:rPr>
              <w:rFonts w:cs="Arial"/>
            </w:rPr>
          </w:rPrChange>
        </w:rPr>
      </w:pPr>
      <w:r w:rsidRPr="00A11EB7">
        <w:rPr>
          <w:rFonts w:cs="Arial"/>
          <w:szCs w:val="22"/>
        </w:rPr>
        <w:t xml:space="preserve">The Data Security Awareness Level one course is mandated for everyone working in health and care. It has been designed to inform, educate and upskill staff in data protection, data security and information sharing. It provides an understanding of the principles and importance of data security and information governance. It looks at staff responsibilities when sharing </w:t>
      </w:r>
      <w:r w:rsidRPr="00A11EB7">
        <w:rPr>
          <w:rFonts w:cs="Arial"/>
          <w:szCs w:val="22"/>
        </w:rPr>
        <w:lastRenderedPageBreak/>
        <w:t>informatio</w:t>
      </w:r>
      <w:r w:rsidRPr="005B3CD5">
        <w:rPr>
          <w:rFonts w:cs="Arial"/>
          <w:szCs w:val="22"/>
          <w:rPrChange w:id="290" w:author="Khatun Rashida" w:date="2022-06-16T12:29:00Z">
            <w:rPr>
              <w:rFonts w:cs="Arial"/>
            </w:rPr>
          </w:rPrChange>
        </w:rPr>
        <w:t>n and includes a section on how to take action to reduce the risk of breaches and incident</w:t>
      </w:r>
    </w:p>
    <w:p w14:paraId="3C9E4F97" w14:textId="77777777" w:rsidR="00EA68AE" w:rsidRPr="005B3CD5" w:rsidRDefault="00EA68AE" w:rsidP="00EA68AE">
      <w:pPr>
        <w:contextualSpacing/>
        <w:mirrorIndents/>
        <w:rPr>
          <w:rFonts w:cs="Arial"/>
          <w:szCs w:val="22"/>
          <w:rPrChange w:id="291" w:author="Khatun Rashida" w:date="2022-06-16T12:29:00Z">
            <w:rPr>
              <w:rFonts w:cs="Arial"/>
            </w:rPr>
          </w:rPrChange>
        </w:rPr>
      </w:pPr>
    </w:p>
    <w:p w14:paraId="206017F8" w14:textId="4406600B" w:rsidR="00EA68AE" w:rsidRPr="00A11EB7" w:rsidRDefault="00EA68AE" w:rsidP="00EA68AE">
      <w:pPr>
        <w:contextualSpacing/>
        <w:mirrorIndents/>
        <w:rPr>
          <w:rFonts w:cs="Arial"/>
          <w:szCs w:val="22"/>
        </w:rPr>
      </w:pPr>
      <w:r w:rsidRPr="005B3CD5">
        <w:rPr>
          <w:rFonts w:cs="Arial"/>
          <w:szCs w:val="22"/>
          <w:rPrChange w:id="292" w:author="Khatun Rashida" w:date="2022-06-16T12:29:00Z">
            <w:rPr>
              <w:rFonts w:cs="Arial"/>
            </w:rPr>
          </w:rPrChange>
        </w:rPr>
        <w:t xml:space="preserve">For additional learning support, staff should contact </w:t>
      </w:r>
      <w:ins w:id="293" w:author="Kitchener Chris" w:date="2022-04-08T09:31:00Z">
        <w:r w:rsidR="008C7846" w:rsidRPr="00A11EB7">
          <w:rPr>
            <w:rFonts w:cs="Arial"/>
            <w:szCs w:val="22"/>
          </w:rPr>
          <w:fldChar w:fldCharType="begin"/>
        </w:r>
        <w:r w:rsidR="008C7846" w:rsidRPr="005B3CD5">
          <w:rPr>
            <w:rFonts w:cs="Arial"/>
            <w:szCs w:val="22"/>
            <w:rPrChange w:id="294" w:author="Khatun Rashida" w:date="2022-06-16T12:29:00Z">
              <w:rPr>
                <w:rFonts w:cs="Arial"/>
              </w:rPr>
            </w:rPrChange>
          </w:rPr>
          <w:instrText xml:space="preserve"> HYPERLINK "mailto:elft.information.governance@nhs.net" </w:instrText>
        </w:r>
        <w:r w:rsidR="008C7846" w:rsidRPr="005B3CD5">
          <w:rPr>
            <w:rFonts w:cs="Arial"/>
            <w:szCs w:val="22"/>
            <w:rPrChange w:id="295" w:author="Khatun Rashida" w:date="2022-06-16T12:29:00Z">
              <w:rPr>
                <w:rFonts w:cs="Arial"/>
              </w:rPr>
            </w:rPrChange>
          </w:rPr>
          <w:fldChar w:fldCharType="separate"/>
        </w:r>
        <w:r w:rsidR="008C7846" w:rsidRPr="00A11EB7">
          <w:rPr>
            <w:rStyle w:val="Hyperlink"/>
            <w:rFonts w:cs="Arial"/>
            <w:szCs w:val="22"/>
          </w:rPr>
          <w:t>elft.information.governance@nhs.net</w:t>
        </w:r>
        <w:r w:rsidR="008C7846" w:rsidRPr="00A11EB7">
          <w:rPr>
            <w:rFonts w:cs="Arial"/>
            <w:szCs w:val="22"/>
          </w:rPr>
          <w:fldChar w:fldCharType="end"/>
        </w:r>
      </w:ins>
    </w:p>
    <w:p w14:paraId="21843CD8" w14:textId="77777777" w:rsidR="00EA68AE" w:rsidRPr="005B3CD5" w:rsidRDefault="00EA68AE" w:rsidP="00EA68AE">
      <w:pPr>
        <w:ind w:right="-484"/>
        <w:rPr>
          <w:rFonts w:cs="Arial"/>
          <w:b/>
          <w:color w:val="0070C0"/>
          <w:szCs w:val="22"/>
          <w:rPrChange w:id="296" w:author="Khatun Rashida" w:date="2022-06-16T12:29:00Z">
            <w:rPr>
              <w:rFonts w:cs="Arial"/>
              <w:b/>
              <w:color w:val="0070C0"/>
            </w:rPr>
          </w:rPrChange>
        </w:rPr>
      </w:pPr>
    </w:p>
    <w:p w14:paraId="691EE356" w14:textId="77777777" w:rsidR="00EA68AE" w:rsidRPr="005B3CD5" w:rsidRDefault="00EA68AE" w:rsidP="00EA68AE">
      <w:pPr>
        <w:pStyle w:val="ListParagraph"/>
        <w:numPr>
          <w:ilvl w:val="0"/>
          <w:numId w:val="1"/>
        </w:numPr>
        <w:jc w:val="left"/>
        <w:rPr>
          <w:rFonts w:cs="Arial"/>
          <w:b/>
          <w:szCs w:val="22"/>
          <w:rPrChange w:id="297" w:author="Khatun Rashida" w:date="2022-06-16T12:29:00Z">
            <w:rPr>
              <w:rFonts w:cs="Arial"/>
              <w:b/>
            </w:rPr>
          </w:rPrChange>
        </w:rPr>
      </w:pPr>
      <w:bookmarkStart w:id="298" w:name="_Toc95232969"/>
      <w:r w:rsidRPr="005B3CD5">
        <w:rPr>
          <w:rFonts w:cs="Arial"/>
          <w:b/>
          <w:szCs w:val="22"/>
          <w:rPrChange w:id="299" w:author="Khatun Rashida" w:date="2022-06-16T12:29:00Z">
            <w:rPr>
              <w:rFonts w:cs="Arial"/>
              <w:b/>
            </w:rPr>
          </w:rPrChange>
        </w:rPr>
        <w:t>Trust compliance with this policy</w:t>
      </w:r>
      <w:bookmarkEnd w:id="298"/>
    </w:p>
    <w:p w14:paraId="7E484202" w14:textId="69940828" w:rsidR="00EA68AE" w:rsidRPr="005B3CD5" w:rsidRDefault="00EA68AE" w:rsidP="00AF477B">
      <w:pPr>
        <w:spacing w:before="0" w:after="0"/>
        <w:ind w:right="-484"/>
        <w:jc w:val="left"/>
        <w:rPr>
          <w:rFonts w:cs="Arial"/>
          <w:szCs w:val="22"/>
          <w:rPrChange w:id="300" w:author="Khatun Rashida" w:date="2022-06-16T12:29:00Z">
            <w:rPr>
              <w:rFonts w:cs="Arial"/>
            </w:rPr>
          </w:rPrChange>
        </w:rPr>
      </w:pPr>
      <w:r w:rsidRPr="005B3CD5">
        <w:rPr>
          <w:rFonts w:cs="Arial"/>
          <w:szCs w:val="22"/>
          <w:rPrChange w:id="301" w:author="Khatun Rashida" w:date="2022-06-16T12:29:00Z">
            <w:rPr>
              <w:rFonts w:cs="Arial"/>
            </w:rPr>
          </w:rPrChange>
        </w:rPr>
        <w:t>Article 5(1) of the UK GDPR states that personal data shall be (a) processed lawfully, fairly and in a transparent manner in relation to the data subject. Therefore, the trust has a legal obligation to:</w:t>
      </w:r>
      <w:r w:rsidRPr="005B3CD5">
        <w:rPr>
          <w:rFonts w:cs="Arial"/>
          <w:szCs w:val="22"/>
          <w:rPrChange w:id="302" w:author="Khatun Rashida" w:date="2022-06-16T12:29:00Z">
            <w:rPr>
              <w:rFonts w:cs="Arial"/>
            </w:rPr>
          </w:rPrChange>
        </w:rPr>
        <w:br/>
      </w:r>
    </w:p>
    <w:p w14:paraId="35192FED" w14:textId="77777777" w:rsidR="00EA68AE" w:rsidRPr="005B3CD5" w:rsidRDefault="00EA68AE" w:rsidP="004E63D2">
      <w:pPr>
        <w:pStyle w:val="ListParagraph"/>
        <w:numPr>
          <w:ilvl w:val="0"/>
          <w:numId w:val="4"/>
        </w:numPr>
        <w:spacing w:before="0" w:after="0"/>
        <w:ind w:right="-484"/>
        <w:jc w:val="left"/>
        <w:rPr>
          <w:rFonts w:cs="Arial"/>
          <w:szCs w:val="22"/>
          <w:rPrChange w:id="303" w:author="Khatun Rashida" w:date="2022-06-16T12:29:00Z">
            <w:rPr>
              <w:rFonts w:cs="Arial"/>
            </w:rPr>
          </w:rPrChange>
        </w:rPr>
      </w:pPr>
      <w:r w:rsidRPr="005B3CD5">
        <w:rPr>
          <w:rFonts w:cs="Arial"/>
          <w:szCs w:val="22"/>
          <w:rPrChange w:id="304" w:author="Khatun Rashida" w:date="2022-06-16T12:29:00Z">
            <w:rPr>
              <w:rFonts w:cs="Arial"/>
            </w:rPr>
          </w:rPrChange>
        </w:rPr>
        <w:t xml:space="preserve">Identify a ‘lawful basis’ for collecting and using personal data. </w:t>
      </w:r>
      <w:r w:rsidRPr="005B3CD5">
        <w:rPr>
          <w:rFonts w:cs="Arial"/>
          <w:szCs w:val="22"/>
          <w:rPrChange w:id="305" w:author="Khatun Rashida" w:date="2022-06-16T12:29:00Z">
            <w:rPr>
              <w:rFonts w:cs="Arial"/>
            </w:rPr>
          </w:rPrChange>
        </w:rPr>
        <w:br/>
      </w:r>
    </w:p>
    <w:p w14:paraId="225071D7" w14:textId="77777777" w:rsidR="00EA68AE" w:rsidRPr="005B3CD5" w:rsidRDefault="00EA68AE" w:rsidP="004E63D2">
      <w:pPr>
        <w:pStyle w:val="ListParagraph"/>
        <w:numPr>
          <w:ilvl w:val="0"/>
          <w:numId w:val="4"/>
        </w:numPr>
        <w:spacing w:before="0" w:after="0"/>
        <w:ind w:right="-484"/>
        <w:jc w:val="left"/>
        <w:rPr>
          <w:rFonts w:cs="Arial"/>
          <w:b/>
          <w:szCs w:val="22"/>
          <w:rPrChange w:id="306" w:author="Khatun Rashida" w:date="2022-06-16T12:29:00Z">
            <w:rPr>
              <w:rFonts w:cs="Arial"/>
              <w:b/>
            </w:rPr>
          </w:rPrChange>
        </w:rPr>
      </w:pPr>
      <w:r w:rsidRPr="005B3CD5">
        <w:rPr>
          <w:rFonts w:cs="Arial"/>
          <w:szCs w:val="22"/>
          <w:rPrChange w:id="307" w:author="Khatun Rashida" w:date="2022-06-16T12:29:00Z">
            <w:rPr>
              <w:rFonts w:cs="Arial"/>
            </w:rPr>
          </w:rPrChange>
        </w:rPr>
        <w:t>Ensure data is processed in a way that is unduly detrimental, unexpected or misleading to the individuals concerned.</w:t>
      </w:r>
      <w:r w:rsidRPr="005B3CD5">
        <w:rPr>
          <w:rFonts w:cs="Arial"/>
          <w:szCs w:val="22"/>
          <w:rPrChange w:id="308" w:author="Khatun Rashida" w:date="2022-06-16T12:29:00Z">
            <w:rPr>
              <w:rFonts w:cs="Arial"/>
            </w:rPr>
          </w:rPrChange>
        </w:rPr>
        <w:br/>
      </w:r>
    </w:p>
    <w:p w14:paraId="032BF750" w14:textId="08C2700D" w:rsidR="00EA68AE" w:rsidRPr="005B3CD5" w:rsidRDefault="00EA68AE" w:rsidP="004E63D2">
      <w:pPr>
        <w:pStyle w:val="ListParagraph"/>
        <w:numPr>
          <w:ilvl w:val="0"/>
          <w:numId w:val="4"/>
        </w:numPr>
        <w:spacing w:before="0" w:after="0"/>
        <w:ind w:right="-484"/>
        <w:jc w:val="left"/>
        <w:rPr>
          <w:rFonts w:cs="Arial"/>
          <w:szCs w:val="22"/>
          <w:rPrChange w:id="309" w:author="Khatun Rashida" w:date="2022-06-16T12:29:00Z">
            <w:rPr>
              <w:rFonts w:cs="Arial"/>
            </w:rPr>
          </w:rPrChange>
        </w:rPr>
      </w:pPr>
      <w:r w:rsidRPr="005B3CD5">
        <w:rPr>
          <w:rFonts w:cs="Arial"/>
          <w:szCs w:val="22"/>
          <w:rPrChange w:id="310" w:author="Khatun Rashida" w:date="2022-06-16T12:29:00Z">
            <w:rPr>
              <w:rFonts w:cs="Arial"/>
            </w:rPr>
          </w:rPrChange>
        </w:rPr>
        <w:t>Ensure that the trust tells people about data processing to be open and honest before their data is used.</w:t>
      </w:r>
      <w:r w:rsidRPr="005B3CD5">
        <w:rPr>
          <w:rFonts w:cs="Arial"/>
          <w:szCs w:val="22"/>
          <w:rPrChange w:id="311" w:author="Khatun Rashida" w:date="2022-06-16T12:29:00Z">
            <w:rPr>
              <w:rFonts w:cs="Arial"/>
            </w:rPr>
          </w:rPrChange>
        </w:rPr>
        <w:br/>
      </w:r>
    </w:p>
    <w:p w14:paraId="26515095" w14:textId="77777777" w:rsidR="00AF477B" w:rsidRPr="005B3CD5" w:rsidRDefault="00AF477B" w:rsidP="00AF477B">
      <w:pPr>
        <w:pStyle w:val="ListParagraph"/>
        <w:spacing w:before="0" w:after="0"/>
        <w:ind w:left="1080" w:right="-484"/>
        <w:contextualSpacing w:val="0"/>
        <w:jc w:val="left"/>
        <w:rPr>
          <w:rFonts w:cs="Arial"/>
          <w:szCs w:val="22"/>
          <w:rPrChange w:id="312" w:author="Khatun Rashida" w:date="2022-06-16T12:29:00Z">
            <w:rPr>
              <w:rFonts w:cs="Arial"/>
            </w:rPr>
          </w:rPrChange>
        </w:rPr>
      </w:pPr>
    </w:p>
    <w:p w14:paraId="48BB6000" w14:textId="46AEB152" w:rsidR="00EA68AE" w:rsidRPr="005B3CD5" w:rsidRDefault="00EA68AE" w:rsidP="00AF477B">
      <w:pPr>
        <w:pStyle w:val="ListParagraph"/>
        <w:numPr>
          <w:ilvl w:val="0"/>
          <w:numId w:val="1"/>
        </w:numPr>
        <w:jc w:val="left"/>
        <w:rPr>
          <w:rFonts w:cs="Arial"/>
          <w:b/>
          <w:szCs w:val="22"/>
          <w:rPrChange w:id="313" w:author="Khatun Rashida" w:date="2022-06-16T12:29:00Z">
            <w:rPr>
              <w:rFonts w:cs="Arial"/>
              <w:b/>
            </w:rPr>
          </w:rPrChange>
        </w:rPr>
      </w:pPr>
      <w:bookmarkStart w:id="314" w:name="_Toc95232970"/>
      <w:r w:rsidRPr="005B3CD5">
        <w:rPr>
          <w:rFonts w:cs="Arial"/>
          <w:b/>
          <w:szCs w:val="22"/>
          <w:rPrChange w:id="315" w:author="Khatun Rashida" w:date="2022-06-16T12:29:00Z">
            <w:rPr>
              <w:rFonts w:cs="Arial"/>
              <w:b/>
            </w:rPr>
          </w:rPrChange>
        </w:rPr>
        <w:t>Staff compliance with this policy</w:t>
      </w:r>
      <w:bookmarkEnd w:id="314"/>
    </w:p>
    <w:p w14:paraId="575EB2B9" w14:textId="77777777" w:rsidR="00EA68AE" w:rsidRPr="005B3CD5" w:rsidRDefault="00EA68AE" w:rsidP="00EA68AE">
      <w:pPr>
        <w:ind w:left="30" w:right="-484"/>
        <w:rPr>
          <w:rFonts w:cs="Arial"/>
          <w:color w:val="005EB8"/>
          <w:szCs w:val="22"/>
          <w:rPrChange w:id="316" w:author="Khatun Rashida" w:date="2022-06-16T12:29:00Z">
            <w:rPr>
              <w:rFonts w:cs="Arial"/>
              <w:color w:val="005EB8"/>
            </w:rPr>
          </w:rPrChange>
        </w:rPr>
      </w:pPr>
    </w:p>
    <w:p w14:paraId="50225E5E" w14:textId="190BDF69" w:rsidR="00EA68AE" w:rsidRPr="005B3CD5" w:rsidRDefault="00EA68AE" w:rsidP="00AF477B">
      <w:pPr>
        <w:rPr>
          <w:rFonts w:cs="Arial"/>
          <w:szCs w:val="22"/>
          <w:rPrChange w:id="317" w:author="Khatun Rashida" w:date="2022-06-16T12:29:00Z">
            <w:rPr>
              <w:rFonts w:cs="Arial"/>
            </w:rPr>
          </w:rPrChange>
        </w:rPr>
      </w:pPr>
      <w:r w:rsidRPr="005B3CD5">
        <w:rPr>
          <w:rFonts w:cs="Arial"/>
          <w:szCs w:val="22"/>
          <w:rPrChange w:id="318" w:author="Khatun Rashida" w:date="2022-06-16T12:29:00Z">
            <w:rPr>
              <w:rFonts w:cs="Arial"/>
            </w:rPr>
          </w:rPrChange>
        </w:rPr>
        <w:t>Any breach of, or refusal to comply with this policy may lead to action in accordance with relevant trust policies and procedures. In serious cases, a breach may be regarded as gross misconduct and may result in dismissal.</w:t>
      </w:r>
    </w:p>
    <w:p w14:paraId="518B0DF8" w14:textId="2432C79A" w:rsidR="00EA68AE" w:rsidRPr="005B3CD5" w:rsidRDefault="00EA68AE" w:rsidP="00EA68AE">
      <w:pPr>
        <w:ind w:right="-484"/>
        <w:rPr>
          <w:rFonts w:cs="Arial"/>
          <w:szCs w:val="22"/>
          <w:rPrChange w:id="319" w:author="Khatun Rashida" w:date="2022-06-16T12:29:00Z">
            <w:rPr>
              <w:rFonts w:cs="Arial"/>
            </w:rPr>
          </w:rPrChange>
        </w:rPr>
      </w:pPr>
      <w:r w:rsidRPr="005B3CD5">
        <w:rPr>
          <w:rFonts w:cs="Arial"/>
          <w:szCs w:val="22"/>
          <w:rPrChange w:id="320" w:author="Khatun Rashida" w:date="2022-06-16T12:29:00Z">
            <w:rPr>
              <w:rFonts w:cs="Arial"/>
            </w:rPr>
          </w:rPrChange>
        </w:rPr>
        <w:t xml:space="preserve">Individuals may be personally charged under criminal or civil law, and prosecuted for breaches of confidentiality, which are </w:t>
      </w:r>
      <w:r w:rsidR="00AF477B" w:rsidRPr="005B3CD5">
        <w:rPr>
          <w:rFonts w:cs="Arial"/>
          <w:szCs w:val="22"/>
          <w:rPrChange w:id="321" w:author="Khatun Rashida" w:date="2022-06-16T12:29:00Z">
            <w:rPr>
              <w:rFonts w:cs="Arial"/>
            </w:rPr>
          </w:rPrChange>
        </w:rPr>
        <w:t>caused by malice or negligence.</w:t>
      </w:r>
    </w:p>
    <w:p w14:paraId="4B201591" w14:textId="77777777" w:rsidR="00AF477B" w:rsidRPr="005B3CD5" w:rsidRDefault="00AF477B" w:rsidP="00EA68AE">
      <w:pPr>
        <w:ind w:right="-484"/>
        <w:rPr>
          <w:rFonts w:cs="Arial"/>
          <w:color w:val="005EB8"/>
          <w:szCs w:val="22"/>
          <w:rPrChange w:id="322" w:author="Khatun Rashida" w:date="2022-06-16T12:29:00Z">
            <w:rPr>
              <w:rFonts w:cs="Arial"/>
              <w:color w:val="005EB8"/>
            </w:rPr>
          </w:rPrChange>
        </w:rPr>
      </w:pPr>
    </w:p>
    <w:p w14:paraId="5EA3CA6B" w14:textId="77777777" w:rsidR="00EA68AE" w:rsidRPr="005B3CD5" w:rsidRDefault="00EA68AE" w:rsidP="00EA68AE">
      <w:pPr>
        <w:ind w:right="-484"/>
        <w:rPr>
          <w:rFonts w:cs="Arial"/>
          <w:szCs w:val="22"/>
          <w:rPrChange w:id="323" w:author="Khatun Rashida" w:date="2022-06-16T12:29:00Z">
            <w:rPr>
              <w:rFonts w:cs="Arial"/>
            </w:rPr>
          </w:rPrChange>
        </w:rPr>
      </w:pPr>
      <w:r w:rsidRPr="005B3CD5">
        <w:rPr>
          <w:rFonts w:cs="Arial"/>
          <w:szCs w:val="22"/>
          <w:rPrChange w:id="324" w:author="Khatun Rashida" w:date="2022-06-16T12:29:00Z">
            <w:rPr>
              <w:rFonts w:cs="Arial"/>
            </w:rPr>
          </w:rPrChange>
        </w:rPr>
        <w:t>Section 170(1) of the Data Protection Act 2018 states that it is an offence for a person knowingly or recklessly:</w:t>
      </w:r>
    </w:p>
    <w:p w14:paraId="4C995738" w14:textId="77777777" w:rsidR="00EA68AE" w:rsidRPr="005B3CD5" w:rsidRDefault="00EA68AE" w:rsidP="00EA68AE">
      <w:pPr>
        <w:ind w:right="-484"/>
        <w:rPr>
          <w:rFonts w:cs="Arial"/>
          <w:color w:val="005EB8"/>
          <w:szCs w:val="22"/>
          <w:rPrChange w:id="325" w:author="Khatun Rashida" w:date="2022-06-16T12:29:00Z">
            <w:rPr>
              <w:rFonts w:cs="Arial"/>
              <w:color w:val="005EB8"/>
            </w:rPr>
          </w:rPrChange>
        </w:rPr>
      </w:pPr>
    </w:p>
    <w:p w14:paraId="04988294" w14:textId="52E56082" w:rsidR="004E63D2" w:rsidRPr="005B3CD5" w:rsidRDefault="00EA68AE" w:rsidP="004E63D2">
      <w:pPr>
        <w:pStyle w:val="Heading3"/>
        <w:keepNext w:val="0"/>
        <w:numPr>
          <w:ilvl w:val="0"/>
          <w:numId w:val="5"/>
        </w:numPr>
        <w:jc w:val="left"/>
        <w:rPr>
          <w:rFonts w:ascii="Arial" w:hAnsi="Arial" w:cs="Arial"/>
          <w:b/>
          <w:color w:val="000000" w:themeColor="text1"/>
          <w:sz w:val="22"/>
          <w:szCs w:val="22"/>
          <w:rPrChange w:id="326" w:author="Khatun Rashida" w:date="2022-06-16T12:29:00Z">
            <w:rPr>
              <w:rFonts w:ascii="Arial" w:hAnsi="Arial" w:cs="Arial"/>
              <w:b/>
              <w:color w:val="000000" w:themeColor="text1"/>
            </w:rPr>
          </w:rPrChange>
        </w:rPr>
      </w:pPr>
      <w:bookmarkStart w:id="327" w:name="_Toc95232971"/>
      <w:del w:id="328" w:author="Khatun Rashida" w:date="2022-06-16T12:30:00Z">
        <w:r w:rsidRPr="005B3CD5" w:rsidDel="005B3CD5">
          <w:rPr>
            <w:rStyle w:val="PILSBodytextChar"/>
            <w:color w:val="000000" w:themeColor="text1"/>
            <w:sz w:val="22"/>
            <w:szCs w:val="22"/>
            <w:rPrChange w:id="329" w:author="Khatun Rashida" w:date="2022-06-16T12:29:00Z">
              <w:rPr>
                <w:rStyle w:val="PILSBodytextChar"/>
                <w:color w:val="000000" w:themeColor="text1"/>
              </w:rPr>
            </w:rPrChange>
          </w:rPr>
          <w:delText>to</w:delText>
        </w:r>
      </w:del>
      <w:ins w:id="330" w:author="Khatun Rashida" w:date="2022-06-16T12:30:00Z">
        <w:r w:rsidR="005B3CD5" w:rsidRPr="005B3CD5">
          <w:rPr>
            <w:rStyle w:val="PILSBodytextChar"/>
            <w:color w:val="000000" w:themeColor="text1"/>
            <w:sz w:val="22"/>
            <w:szCs w:val="22"/>
          </w:rPr>
          <w:t>To</w:t>
        </w:r>
      </w:ins>
      <w:r w:rsidRPr="005B3CD5">
        <w:rPr>
          <w:rStyle w:val="PILSBodytextChar"/>
          <w:color w:val="000000" w:themeColor="text1"/>
          <w:sz w:val="22"/>
          <w:szCs w:val="22"/>
          <w:rPrChange w:id="331" w:author="Khatun Rashida" w:date="2022-06-16T12:29:00Z">
            <w:rPr>
              <w:rStyle w:val="PILSBodytextChar"/>
              <w:color w:val="000000" w:themeColor="text1"/>
            </w:rPr>
          </w:rPrChange>
        </w:rPr>
        <w:t xml:space="preserve"> obtain or disclose personal data without the consent of the controller</w:t>
      </w:r>
      <w:r w:rsidRPr="005B3CD5">
        <w:rPr>
          <w:rStyle w:val="PILSBodytextChar"/>
          <w:color w:val="000000" w:themeColor="text1"/>
          <w:sz w:val="22"/>
          <w:szCs w:val="22"/>
          <w:rPrChange w:id="332" w:author="Khatun Rashida" w:date="2022-06-16T12:29:00Z">
            <w:rPr>
              <w:rStyle w:val="PILSBodytextChar"/>
              <w:color w:val="000000" w:themeColor="text1"/>
            </w:rPr>
          </w:rPrChange>
        </w:rPr>
        <w:br/>
      </w:r>
    </w:p>
    <w:p w14:paraId="339ADBB4" w14:textId="18650761" w:rsidR="004E63D2" w:rsidRPr="005B3CD5" w:rsidRDefault="00EA68AE" w:rsidP="004E63D2">
      <w:pPr>
        <w:pStyle w:val="Heading3"/>
        <w:keepNext w:val="0"/>
        <w:numPr>
          <w:ilvl w:val="0"/>
          <w:numId w:val="5"/>
        </w:numPr>
        <w:jc w:val="left"/>
        <w:rPr>
          <w:rFonts w:ascii="Arial" w:hAnsi="Arial" w:cs="Arial"/>
          <w:b/>
          <w:color w:val="000000" w:themeColor="text1"/>
          <w:sz w:val="22"/>
          <w:szCs w:val="22"/>
          <w:rPrChange w:id="333" w:author="Khatun Rashida" w:date="2022-06-16T12:29:00Z">
            <w:rPr>
              <w:rFonts w:ascii="Arial" w:hAnsi="Arial" w:cs="Arial"/>
              <w:b/>
              <w:color w:val="000000" w:themeColor="text1"/>
            </w:rPr>
          </w:rPrChange>
        </w:rPr>
      </w:pPr>
      <w:del w:id="334" w:author="Khatun Rashida" w:date="2022-06-16T12:30:00Z">
        <w:r w:rsidRPr="005B3CD5" w:rsidDel="005B3CD5">
          <w:rPr>
            <w:rFonts w:ascii="Arial" w:hAnsi="Arial" w:cs="Arial"/>
            <w:color w:val="000000" w:themeColor="text1"/>
            <w:sz w:val="22"/>
            <w:szCs w:val="22"/>
            <w:rPrChange w:id="335" w:author="Khatun Rashida" w:date="2022-06-16T12:29:00Z">
              <w:rPr>
                <w:rFonts w:ascii="Arial" w:hAnsi="Arial" w:cs="Arial"/>
                <w:color w:val="000000" w:themeColor="text1"/>
              </w:rPr>
            </w:rPrChange>
          </w:rPr>
          <w:delText>to</w:delText>
        </w:r>
      </w:del>
      <w:ins w:id="336" w:author="Khatun Rashida" w:date="2022-06-16T12:30:00Z">
        <w:r w:rsidR="005B3CD5" w:rsidRPr="005B3CD5">
          <w:rPr>
            <w:rFonts w:ascii="Arial" w:hAnsi="Arial" w:cs="Arial"/>
            <w:color w:val="000000" w:themeColor="text1"/>
            <w:sz w:val="22"/>
            <w:szCs w:val="22"/>
          </w:rPr>
          <w:t>To</w:t>
        </w:r>
      </w:ins>
      <w:r w:rsidRPr="005B3CD5">
        <w:rPr>
          <w:rFonts w:ascii="Arial" w:hAnsi="Arial" w:cs="Arial"/>
          <w:color w:val="000000" w:themeColor="text1"/>
          <w:sz w:val="22"/>
          <w:szCs w:val="22"/>
          <w:rPrChange w:id="337" w:author="Khatun Rashida" w:date="2022-06-16T12:29:00Z">
            <w:rPr>
              <w:rFonts w:ascii="Arial" w:hAnsi="Arial" w:cs="Arial"/>
              <w:color w:val="000000" w:themeColor="text1"/>
            </w:rPr>
          </w:rPrChange>
        </w:rPr>
        <w:t xml:space="preserve"> procure the disclosure of personal data to another person without the consent of the controller, or</w:t>
      </w:r>
      <w:r w:rsidR="004E63D2" w:rsidRPr="005B3CD5">
        <w:rPr>
          <w:rFonts w:ascii="Arial" w:hAnsi="Arial" w:cs="Arial"/>
          <w:color w:val="000000" w:themeColor="text1"/>
          <w:sz w:val="22"/>
          <w:szCs w:val="22"/>
          <w:rPrChange w:id="338" w:author="Khatun Rashida" w:date="2022-06-16T12:29:00Z">
            <w:rPr>
              <w:rFonts w:ascii="Arial" w:hAnsi="Arial" w:cs="Arial"/>
              <w:color w:val="000000" w:themeColor="text1"/>
            </w:rPr>
          </w:rPrChange>
        </w:rPr>
        <w:br/>
      </w:r>
    </w:p>
    <w:p w14:paraId="31B3CBD9" w14:textId="13BC3770" w:rsidR="00EA68AE" w:rsidRPr="005B3CD5" w:rsidRDefault="00EA68AE" w:rsidP="004E63D2">
      <w:pPr>
        <w:pStyle w:val="Heading3"/>
        <w:keepNext w:val="0"/>
        <w:numPr>
          <w:ilvl w:val="0"/>
          <w:numId w:val="5"/>
        </w:numPr>
        <w:jc w:val="left"/>
        <w:rPr>
          <w:rFonts w:ascii="Arial" w:hAnsi="Arial" w:cs="Arial"/>
          <w:b/>
          <w:color w:val="000000" w:themeColor="text1"/>
          <w:sz w:val="22"/>
          <w:szCs w:val="22"/>
          <w:rPrChange w:id="339" w:author="Khatun Rashida" w:date="2022-06-16T12:29:00Z">
            <w:rPr>
              <w:rFonts w:ascii="Arial" w:hAnsi="Arial" w:cs="Arial"/>
              <w:b/>
              <w:color w:val="000000" w:themeColor="text1"/>
            </w:rPr>
          </w:rPrChange>
        </w:rPr>
      </w:pPr>
      <w:del w:id="340" w:author="Khatun Rashida" w:date="2022-06-16T12:30:00Z">
        <w:r w:rsidRPr="005B3CD5" w:rsidDel="005B3CD5">
          <w:rPr>
            <w:rFonts w:ascii="Arial" w:hAnsi="Arial" w:cs="Arial"/>
            <w:color w:val="000000" w:themeColor="text1"/>
            <w:sz w:val="22"/>
            <w:szCs w:val="22"/>
            <w:rPrChange w:id="341" w:author="Khatun Rashida" w:date="2022-06-16T12:29:00Z">
              <w:rPr>
                <w:rFonts w:ascii="Arial" w:hAnsi="Arial" w:cs="Arial"/>
                <w:color w:val="000000" w:themeColor="text1"/>
              </w:rPr>
            </w:rPrChange>
          </w:rPr>
          <w:delText>after</w:delText>
        </w:r>
      </w:del>
      <w:ins w:id="342" w:author="Khatun Rashida" w:date="2022-06-16T12:30:00Z">
        <w:r w:rsidR="005B3CD5" w:rsidRPr="005B3CD5">
          <w:rPr>
            <w:rFonts w:ascii="Arial" w:hAnsi="Arial" w:cs="Arial"/>
            <w:color w:val="000000" w:themeColor="text1"/>
            <w:sz w:val="22"/>
            <w:szCs w:val="22"/>
          </w:rPr>
          <w:t>After</w:t>
        </w:r>
      </w:ins>
      <w:r w:rsidRPr="005B3CD5">
        <w:rPr>
          <w:rFonts w:ascii="Arial" w:hAnsi="Arial" w:cs="Arial"/>
          <w:color w:val="000000" w:themeColor="text1"/>
          <w:sz w:val="22"/>
          <w:szCs w:val="22"/>
          <w:rPrChange w:id="343" w:author="Khatun Rashida" w:date="2022-06-16T12:29:00Z">
            <w:rPr>
              <w:rFonts w:ascii="Arial" w:hAnsi="Arial" w:cs="Arial"/>
              <w:color w:val="000000" w:themeColor="text1"/>
            </w:rPr>
          </w:rPrChange>
        </w:rPr>
        <w:t xml:space="preserve"> obtaining personal data, to retain it without the consent of the person who was the controller in relation to the personal data when it was obtained</w:t>
      </w:r>
      <w:bookmarkEnd w:id="327"/>
    </w:p>
    <w:p w14:paraId="59A008C4" w14:textId="77777777" w:rsidR="00EA68AE" w:rsidRPr="005B3CD5" w:rsidRDefault="00EA68AE" w:rsidP="00EA68AE">
      <w:pPr>
        <w:pStyle w:val="Default"/>
        <w:rPr>
          <w:color w:val="000000" w:themeColor="text1"/>
          <w:sz w:val="22"/>
          <w:szCs w:val="22"/>
          <w:rPrChange w:id="344" w:author="Khatun Rashida" w:date="2022-06-16T12:29:00Z">
            <w:rPr>
              <w:color w:val="000000" w:themeColor="text1"/>
            </w:rPr>
          </w:rPrChange>
        </w:rPr>
      </w:pPr>
    </w:p>
    <w:p w14:paraId="6B7D253C" w14:textId="77777777" w:rsidR="00EA68AE" w:rsidRPr="005B3CD5" w:rsidRDefault="00EA68AE" w:rsidP="00AF477B">
      <w:pPr>
        <w:pStyle w:val="ListParagraph"/>
        <w:numPr>
          <w:ilvl w:val="0"/>
          <w:numId w:val="1"/>
        </w:numPr>
        <w:jc w:val="left"/>
        <w:rPr>
          <w:rFonts w:cs="Arial"/>
          <w:szCs w:val="22"/>
          <w:rPrChange w:id="345" w:author="Khatun Rashida" w:date="2022-06-16T12:29:00Z">
            <w:rPr>
              <w:sz w:val="24"/>
            </w:rPr>
          </w:rPrChange>
        </w:rPr>
      </w:pPr>
      <w:bookmarkStart w:id="346" w:name="_Toc95232972"/>
      <w:r w:rsidRPr="00A11EB7">
        <w:rPr>
          <w:rFonts w:cs="Arial"/>
          <w:b/>
          <w:szCs w:val="22"/>
        </w:rPr>
        <w:t>Information governance incidents</w:t>
      </w:r>
      <w:bookmarkEnd w:id="346"/>
      <w:r w:rsidRPr="005B3CD5">
        <w:rPr>
          <w:rFonts w:cs="Arial"/>
          <w:szCs w:val="22"/>
          <w:rPrChange w:id="347" w:author="Khatun Rashida" w:date="2022-06-16T12:29:00Z">
            <w:rPr>
              <w:sz w:val="24"/>
            </w:rPr>
          </w:rPrChange>
        </w:rPr>
        <w:br/>
      </w:r>
    </w:p>
    <w:p w14:paraId="1A14C78A" w14:textId="03D57395" w:rsidR="00EA68AE" w:rsidRPr="005B3CD5" w:rsidRDefault="00EA68AE" w:rsidP="00EA68AE">
      <w:pPr>
        <w:ind w:right="-484"/>
        <w:rPr>
          <w:rFonts w:cs="Arial"/>
          <w:szCs w:val="22"/>
          <w:rPrChange w:id="348" w:author="Khatun Rashida" w:date="2022-06-16T12:29:00Z">
            <w:rPr>
              <w:rFonts w:cs="Arial"/>
            </w:rPr>
          </w:rPrChange>
        </w:rPr>
      </w:pPr>
      <w:r w:rsidRPr="00A11EB7">
        <w:rPr>
          <w:rFonts w:cs="Arial"/>
          <w:szCs w:val="22"/>
        </w:rPr>
        <w:t>It is essential that all information governance, incidents are reported</w:t>
      </w:r>
      <w:r w:rsidR="008C7846" w:rsidRPr="00A11EB7">
        <w:rPr>
          <w:rFonts w:cs="Arial"/>
          <w:szCs w:val="22"/>
        </w:rPr>
        <w:t xml:space="preserve"> on </w:t>
      </w:r>
      <w:proofErr w:type="spellStart"/>
      <w:r w:rsidR="008C7846" w:rsidRPr="00A11EB7">
        <w:rPr>
          <w:rFonts w:cs="Arial"/>
          <w:szCs w:val="22"/>
        </w:rPr>
        <w:t>Datix</w:t>
      </w:r>
      <w:proofErr w:type="spellEnd"/>
      <w:r w:rsidR="008C7846" w:rsidRPr="00A11EB7">
        <w:rPr>
          <w:rFonts w:cs="Arial"/>
          <w:szCs w:val="22"/>
        </w:rPr>
        <w:t>, the Trust’s incident reporting system</w:t>
      </w:r>
      <w:r w:rsidRPr="005B3CD5">
        <w:rPr>
          <w:rFonts w:cs="Arial"/>
          <w:szCs w:val="22"/>
          <w:rPrChange w:id="349" w:author="Khatun Rashida" w:date="2022-06-16T12:29:00Z">
            <w:rPr>
              <w:rFonts w:cs="Arial"/>
            </w:rPr>
          </w:rPrChange>
        </w:rPr>
        <w:t>. The Incident Management Policy and Procedure sets out how to report incidents and near misses.</w:t>
      </w:r>
    </w:p>
    <w:p w14:paraId="2A37C3EA" w14:textId="4CB88F2C" w:rsidR="00EA68AE" w:rsidRPr="005B3CD5" w:rsidRDefault="00EA68AE" w:rsidP="00EA68AE">
      <w:pPr>
        <w:ind w:right="-484"/>
        <w:rPr>
          <w:rFonts w:cs="Arial"/>
          <w:b/>
          <w:color w:val="0070C0"/>
          <w:szCs w:val="22"/>
          <w:rPrChange w:id="350" w:author="Khatun Rashida" w:date="2022-06-16T12:29:00Z">
            <w:rPr>
              <w:rFonts w:cs="Arial"/>
              <w:b/>
              <w:color w:val="0070C0"/>
            </w:rPr>
          </w:rPrChange>
        </w:rPr>
      </w:pPr>
      <w:r w:rsidRPr="005B3CD5">
        <w:rPr>
          <w:rFonts w:cs="Arial"/>
          <w:szCs w:val="22"/>
          <w:rPrChange w:id="351" w:author="Khatun Rashida" w:date="2022-06-16T12:29:00Z">
            <w:rPr>
              <w:rFonts w:cs="Arial"/>
            </w:rPr>
          </w:rPrChange>
        </w:rPr>
        <w:t xml:space="preserve">Everyone is responsible for reporting information incidents such as information being illegitimately accessed, used, disclosed, altered, destroyed, and or stolen, resulting in impairment or loss as soon as possible directly through </w:t>
      </w:r>
      <w:proofErr w:type="spellStart"/>
      <w:r w:rsidRPr="005B3CD5">
        <w:rPr>
          <w:rFonts w:cs="Arial"/>
          <w:szCs w:val="22"/>
          <w:rPrChange w:id="352" w:author="Khatun Rashida" w:date="2022-06-16T12:29:00Z">
            <w:rPr>
              <w:rFonts w:cs="Arial"/>
            </w:rPr>
          </w:rPrChange>
        </w:rPr>
        <w:t>Datix</w:t>
      </w:r>
      <w:proofErr w:type="spellEnd"/>
      <w:r w:rsidRPr="005B3CD5">
        <w:rPr>
          <w:rFonts w:cs="Arial"/>
          <w:szCs w:val="22"/>
          <w:rPrChange w:id="353" w:author="Khatun Rashida" w:date="2022-06-16T12:29:00Z">
            <w:rPr>
              <w:rFonts w:cs="Arial"/>
            </w:rPr>
          </w:rPrChange>
        </w:rPr>
        <w:t xml:space="preserve"> </w:t>
      </w:r>
      <w:r w:rsidRPr="005B3CD5">
        <w:rPr>
          <w:rFonts w:cs="Arial"/>
          <w:szCs w:val="22"/>
          <w:highlight w:val="red"/>
          <w:rPrChange w:id="354" w:author="Khatun Rashida" w:date="2022-06-16T12:29:00Z">
            <w:rPr>
              <w:rFonts w:cs="Arial"/>
              <w:highlight w:val="red"/>
            </w:rPr>
          </w:rPrChange>
        </w:rPr>
        <w:t>(no later than the next working day</w:t>
      </w:r>
      <w:r w:rsidR="00AF477B" w:rsidRPr="005B3CD5">
        <w:rPr>
          <w:rFonts w:cs="Arial"/>
          <w:szCs w:val="22"/>
          <w:highlight w:val="red"/>
          <w:rPrChange w:id="355" w:author="Khatun Rashida" w:date="2022-06-16T12:29:00Z">
            <w:rPr>
              <w:rFonts w:cs="Arial"/>
              <w:highlight w:val="red"/>
            </w:rPr>
          </w:rPrChange>
        </w:rPr>
        <w:t xml:space="preserve"> - check)</w:t>
      </w:r>
      <w:r w:rsidRPr="005B3CD5">
        <w:rPr>
          <w:rFonts w:cs="Arial"/>
          <w:szCs w:val="22"/>
          <w:highlight w:val="red"/>
          <w:rPrChange w:id="356" w:author="Khatun Rashida" w:date="2022-06-16T12:29:00Z">
            <w:rPr>
              <w:rFonts w:cs="Arial"/>
              <w:highlight w:val="red"/>
            </w:rPr>
          </w:rPrChange>
        </w:rPr>
        <w:t>.</w:t>
      </w:r>
    </w:p>
    <w:p w14:paraId="3863A620" w14:textId="199E6D12" w:rsidR="00EA68AE" w:rsidRDefault="00EA68AE" w:rsidP="00EA68AE">
      <w:pPr>
        <w:rPr>
          <w:ins w:id="357" w:author="Khatun Rashida" w:date="2022-06-16T12:30:00Z"/>
          <w:rFonts w:cs="Arial"/>
          <w:b/>
          <w:color w:val="005EB8"/>
          <w:szCs w:val="22"/>
        </w:rPr>
      </w:pPr>
    </w:p>
    <w:p w14:paraId="6DCB18CA" w14:textId="3798D902" w:rsidR="005B3CD5" w:rsidRDefault="005B3CD5" w:rsidP="00EA68AE">
      <w:pPr>
        <w:rPr>
          <w:ins w:id="358" w:author="Khatun Rashida" w:date="2022-06-16T12:30:00Z"/>
          <w:rFonts w:cs="Arial"/>
          <w:b/>
          <w:color w:val="005EB8"/>
          <w:szCs w:val="22"/>
        </w:rPr>
      </w:pPr>
    </w:p>
    <w:p w14:paraId="7DC9E6CF" w14:textId="77777777" w:rsidR="005B3CD5" w:rsidRPr="005B3CD5" w:rsidRDefault="005B3CD5" w:rsidP="00EA68AE">
      <w:pPr>
        <w:rPr>
          <w:rFonts w:cs="Arial"/>
          <w:b/>
          <w:color w:val="005EB8"/>
          <w:szCs w:val="22"/>
          <w:rPrChange w:id="359" w:author="Khatun Rashida" w:date="2022-06-16T12:29:00Z">
            <w:rPr>
              <w:rFonts w:cs="Arial"/>
              <w:b/>
              <w:color w:val="005EB8"/>
              <w:sz w:val="28"/>
            </w:rPr>
          </w:rPrChange>
        </w:rPr>
      </w:pPr>
    </w:p>
    <w:p w14:paraId="61E8E35A" w14:textId="77777777" w:rsidR="00EA68AE" w:rsidRPr="00A11EB7" w:rsidRDefault="00EA68AE" w:rsidP="00AF477B">
      <w:pPr>
        <w:pStyle w:val="ListParagraph"/>
        <w:numPr>
          <w:ilvl w:val="0"/>
          <w:numId w:val="1"/>
        </w:numPr>
        <w:jc w:val="left"/>
        <w:rPr>
          <w:rFonts w:cs="Arial"/>
          <w:b/>
          <w:szCs w:val="22"/>
        </w:rPr>
      </w:pPr>
      <w:bookmarkStart w:id="360" w:name="_Toc95232973"/>
      <w:r w:rsidRPr="00A11EB7">
        <w:rPr>
          <w:rFonts w:cs="Arial"/>
          <w:b/>
          <w:szCs w:val="22"/>
        </w:rPr>
        <w:t>Monitoring, amendments and document control</w:t>
      </w:r>
      <w:bookmarkEnd w:id="360"/>
    </w:p>
    <w:p w14:paraId="3E66E9B5" w14:textId="77777777" w:rsidR="00EA68AE" w:rsidRPr="005B3CD5" w:rsidRDefault="00EA68AE" w:rsidP="00EA68AE">
      <w:pPr>
        <w:ind w:left="30"/>
        <w:rPr>
          <w:rFonts w:cs="Arial"/>
          <w:b/>
          <w:color w:val="005EB8"/>
          <w:szCs w:val="22"/>
          <w:rPrChange w:id="361" w:author="Khatun Rashida" w:date="2022-06-16T12:29:00Z">
            <w:rPr>
              <w:rFonts w:cs="Arial"/>
              <w:b/>
              <w:color w:val="005EB8"/>
            </w:rPr>
          </w:rPrChange>
        </w:rPr>
      </w:pPr>
    </w:p>
    <w:p w14:paraId="0D20A1D1" w14:textId="77777777" w:rsidR="00EA68AE" w:rsidRPr="005B3CD5" w:rsidRDefault="00EA68AE" w:rsidP="00EA68AE">
      <w:pPr>
        <w:rPr>
          <w:rFonts w:cs="Arial"/>
          <w:szCs w:val="22"/>
          <w:rPrChange w:id="362" w:author="Khatun Rashida" w:date="2022-06-16T12:29:00Z">
            <w:rPr>
              <w:rFonts w:cs="Arial"/>
            </w:rPr>
          </w:rPrChange>
        </w:rPr>
      </w:pPr>
      <w:r w:rsidRPr="005B3CD5">
        <w:rPr>
          <w:rFonts w:cs="Arial"/>
          <w:szCs w:val="22"/>
          <w:highlight w:val="red"/>
          <w:rPrChange w:id="363" w:author="Khatun Rashida" w:date="2022-06-16T12:29:00Z">
            <w:rPr>
              <w:rFonts w:cs="Arial"/>
              <w:highlight w:val="red"/>
            </w:rPr>
          </w:rPrChange>
        </w:rPr>
        <w:t xml:space="preserve">This policy is reviewed on a triennial basis as a minimum or more frequently, as required by NHS England, </w:t>
      </w:r>
      <w:proofErr w:type="spellStart"/>
      <w:r w:rsidRPr="005B3CD5">
        <w:rPr>
          <w:rFonts w:cs="Arial"/>
          <w:szCs w:val="22"/>
          <w:highlight w:val="red"/>
          <w:rPrChange w:id="364" w:author="Khatun Rashida" w:date="2022-06-16T12:29:00Z">
            <w:rPr>
              <w:rFonts w:cs="Arial"/>
              <w:highlight w:val="red"/>
            </w:rPr>
          </w:rPrChange>
        </w:rPr>
        <w:t>DoH</w:t>
      </w:r>
      <w:proofErr w:type="spellEnd"/>
      <w:r w:rsidRPr="005B3CD5">
        <w:rPr>
          <w:rFonts w:cs="Arial"/>
          <w:szCs w:val="22"/>
          <w:highlight w:val="red"/>
          <w:rPrChange w:id="365" w:author="Khatun Rashida" w:date="2022-06-16T12:29:00Z">
            <w:rPr>
              <w:rFonts w:cs="Arial"/>
              <w:highlight w:val="red"/>
            </w:rPr>
          </w:rPrChange>
        </w:rPr>
        <w:t>, NHS Digital and the ICO, to ensure the sections still comply with the current legal requirements and professional best practice, to provide value to the policy.</w:t>
      </w:r>
      <w:r w:rsidRPr="005B3CD5">
        <w:rPr>
          <w:rFonts w:cs="Arial"/>
          <w:szCs w:val="22"/>
          <w:rPrChange w:id="366" w:author="Khatun Rashida" w:date="2022-06-16T12:29:00Z">
            <w:rPr>
              <w:rFonts w:cs="Arial"/>
            </w:rPr>
          </w:rPrChange>
        </w:rPr>
        <w:br/>
      </w:r>
    </w:p>
    <w:p w14:paraId="37EC9955" w14:textId="77777777" w:rsidR="00EA68AE" w:rsidRPr="005B3CD5" w:rsidRDefault="00EA68AE" w:rsidP="00AF477B">
      <w:pPr>
        <w:pStyle w:val="ListParagraph"/>
        <w:numPr>
          <w:ilvl w:val="0"/>
          <w:numId w:val="1"/>
        </w:numPr>
        <w:jc w:val="left"/>
        <w:rPr>
          <w:rFonts w:cs="Arial"/>
          <w:b/>
          <w:szCs w:val="22"/>
          <w:rPrChange w:id="367" w:author="Khatun Rashida" w:date="2022-06-16T12:29:00Z">
            <w:rPr>
              <w:rFonts w:cs="Arial"/>
              <w:b/>
            </w:rPr>
          </w:rPrChange>
        </w:rPr>
      </w:pPr>
      <w:bookmarkStart w:id="368" w:name="_Toc95232974"/>
      <w:r w:rsidRPr="005B3CD5">
        <w:rPr>
          <w:rFonts w:cs="Arial"/>
          <w:b/>
          <w:szCs w:val="22"/>
          <w:rPrChange w:id="369" w:author="Khatun Rashida" w:date="2022-06-16T12:29:00Z">
            <w:rPr>
              <w:rFonts w:cs="Arial"/>
              <w:b/>
            </w:rPr>
          </w:rPrChange>
        </w:rPr>
        <w:t>Legal considerations</w:t>
      </w:r>
      <w:bookmarkEnd w:id="368"/>
    </w:p>
    <w:p w14:paraId="0AC31385" w14:textId="77777777" w:rsidR="00EA68AE" w:rsidRPr="005B3CD5" w:rsidRDefault="00EA68AE" w:rsidP="00AF477B">
      <w:pPr>
        <w:ind w:right="-484"/>
        <w:jc w:val="left"/>
        <w:rPr>
          <w:rFonts w:cs="Arial"/>
          <w:b/>
          <w:color w:val="0070C0"/>
          <w:szCs w:val="22"/>
          <w:rPrChange w:id="370" w:author="Khatun Rashida" w:date="2022-06-16T12:29:00Z">
            <w:rPr>
              <w:rFonts w:cs="Arial"/>
              <w:b/>
              <w:color w:val="0070C0"/>
            </w:rPr>
          </w:rPrChange>
        </w:rPr>
      </w:pPr>
      <w:r w:rsidRPr="005B3CD5">
        <w:rPr>
          <w:rFonts w:cs="Arial"/>
          <w:szCs w:val="22"/>
          <w:rPrChange w:id="371" w:author="Khatun Rashida" w:date="2022-06-16T12:29:00Z">
            <w:rPr>
              <w:rFonts w:cs="Arial"/>
            </w:rPr>
          </w:rPrChange>
        </w:rPr>
        <w:br/>
        <w:t>The trust regards all identifiable personal information relating to patients as confidential and will undertake or commission annual assessments and audits of its compliance with legal requirements. The Trust regards all identifiable personal information relating to staff as confidential except where national policy on accountability and openness requires otherwise.</w:t>
      </w:r>
      <w:r w:rsidRPr="005B3CD5">
        <w:rPr>
          <w:rFonts w:cs="Arial"/>
          <w:szCs w:val="22"/>
          <w:rPrChange w:id="372" w:author="Khatun Rashida" w:date="2022-06-16T12:29:00Z">
            <w:rPr>
              <w:rFonts w:cs="Arial"/>
            </w:rPr>
          </w:rPrChange>
        </w:rPr>
        <w:br/>
      </w:r>
    </w:p>
    <w:p w14:paraId="78D08D49" w14:textId="77777777" w:rsidR="00EA68AE" w:rsidRPr="005B3CD5" w:rsidRDefault="00EA68AE" w:rsidP="00AF477B">
      <w:pPr>
        <w:ind w:right="-484"/>
        <w:jc w:val="left"/>
        <w:rPr>
          <w:rFonts w:cs="Arial"/>
          <w:b/>
          <w:color w:val="0070C0"/>
          <w:szCs w:val="22"/>
          <w:rPrChange w:id="373" w:author="Khatun Rashida" w:date="2022-06-16T12:29:00Z">
            <w:rPr>
              <w:rFonts w:cs="Arial"/>
              <w:b/>
              <w:color w:val="0070C0"/>
            </w:rPr>
          </w:rPrChange>
        </w:rPr>
      </w:pPr>
      <w:r w:rsidRPr="005B3CD5">
        <w:rPr>
          <w:rFonts w:cs="Arial"/>
          <w:szCs w:val="22"/>
          <w:rPrChange w:id="374" w:author="Khatun Rashida" w:date="2022-06-16T12:29:00Z">
            <w:rPr>
              <w:rFonts w:cs="Arial"/>
            </w:rPr>
          </w:rPrChange>
        </w:rPr>
        <w:t>The trust has established and will maintain policies to ensure compliance with the NIS Regulations 2018, Privacy and Data Protection legislation, the Common Law Duty of Confidence and the Confidentiality NHS Code of Practice.</w:t>
      </w:r>
      <w:r w:rsidRPr="005B3CD5">
        <w:rPr>
          <w:rFonts w:cs="Arial"/>
          <w:szCs w:val="22"/>
          <w:rPrChange w:id="375" w:author="Khatun Rashida" w:date="2022-06-16T12:29:00Z">
            <w:rPr>
              <w:rFonts w:cs="Arial"/>
            </w:rPr>
          </w:rPrChange>
        </w:rPr>
        <w:br/>
      </w:r>
    </w:p>
    <w:p w14:paraId="73C91DA8" w14:textId="77777777" w:rsidR="00EA68AE" w:rsidRPr="005B3CD5" w:rsidRDefault="00EA68AE" w:rsidP="00AF477B">
      <w:pPr>
        <w:ind w:right="-484"/>
        <w:jc w:val="left"/>
        <w:rPr>
          <w:rFonts w:cs="Arial"/>
          <w:b/>
          <w:color w:val="0070C0"/>
          <w:szCs w:val="22"/>
          <w:rPrChange w:id="376" w:author="Khatun Rashida" w:date="2022-06-16T12:29:00Z">
            <w:rPr>
              <w:rFonts w:cs="Arial"/>
              <w:b/>
              <w:color w:val="0070C0"/>
            </w:rPr>
          </w:rPrChange>
        </w:rPr>
      </w:pPr>
      <w:r w:rsidRPr="005B3CD5">
        <w:rPr>
          <w:rFonts w:cs="Arial"/>
          <w:szCs w:val="22"/>
          <w:rPrChange w:id="377" w:author="Khatun Rashida" w:date="2022-06-16T12:29:00Z">
            <w:rPr>
              <w:rFonts w:cs="Arial"/>
            </w:rPr>
          </w:rPrChange>
        </w:rPr>
        <w:t>The trust has established and will maintain policies for the controlled and appropriate sharing of patient information with other agencies, taking account of relevant legislation.</w:t>
      </w:r>
      <w:r w:rsidRPr="005B3CD5">
        <w:rPr>
          <w:rFonts w:cs="Arial"/>
          <w:szCs w:val="22"/>
          <w:rPrChange w:id="378" w:author="Khatun Rashida" w:date="2022-06-16T12:29:00Z">
            <w:rPr>
              <w:rFonts w:cs="Arial"/>
            </w:rPr>
          </w:rPrChange>
        </w:rPr>
        <w:br/>
      </w:r>
    </w:p>
    <w:p w14:paraId="0583A4DB" w14:textId="77777777" w:rsidR="00EA68AE" w:rsidRPr="005B3CD5" w:rsidRDefault="00EA68AE" w:rsidP="00AF477B">
      <w:pPr>
        <w:ind w:right="-484"/>
        <w:jc w:val="left"/>
        <w:rPr>
          <w:rFonts w:cs="Arial"/>
          <w:b/>
          <w:color w:val="0070C0"/>
          <w:szCs w:val="22"/>
          <w:rPrChange w:id="379" w:author="Khatun Rashida" w:date="2022-06-16T12:29:00Z">
            <w:rPr>
              <w:rFonts w:cs="Arial"/>
              <w:b/>
              <w:color w:val="0070C0"/>
            </w:rPr>
          </w:rPrChange>
        </w:rPr>
      </w:pPr>
      <w:r w:rsidRPr="005B3CD5">
        <w:rPr>
          <w:rFonts w:cs="Arial"/>
          <w:szCs w:val="22"/>
          <w:rPrChange w:id="380" w:author="Khatun Rashida" w:date="2022-06-16T12:29:00Z">
            <w:rPr>
              <w:rFonts w:cs="Arial"/>
            </w:rPr>
          </w:rPrChange>
        </w:rPr>
        <w:t>Failure to comply with the data protection regulations could result in reputational damage to the Trust and may carry financial penalties imposed by the ICO, or other regulatory action.</w:t>
      </w:r>
      <w:r w:rsidRPr="005B3CD5">
        <w:rPr>
          <w:rFonts w:cs="Arial"/>
          <w:szCs w:val="22"/>
          <w:rPrChange w:id="381" w:author="Khatun Rashida" w:date="2022-06-16T12:29:00Z">
            <w:rPr>
              <w:rFonts w:cs="Arial"/>
            </w:rPr>
          </w:rPrChange>
        </w:rPr>
        <w:br/>
      </w:r>
    </w:p>
    <w:p w14:paraId="26580B8D" w14:textId="77777777" w:rsidR="00EA68AE" w:rsidRPr="005B3CD5" w:rsidRDefault="00EA68AE" w:rsidP="00AF477B">
      <w:pPr>
        <w:ind w:right="-484"/>
        <w:jc w:val="left"/>
        <w:rPr>
          <w:rFonts w:cs="Arial"/>
          <w:b/>
          <w:color w:val="0070C0"/>
          <w:szCs w:val="22"/>
          <w:rPrChange w:id="382" w:author="Khatun Rashida" w:date="2022-06-16T12:29:00Z">
            <w:rPr>
              <w:rFonts w:cs="Arial"/>
              <w:b/>
              <w:color w:val="0070C0"/>
            </w:rPr>
          </w:rPrChange>
        </w:rPr>
      </w:pPr>
      <w:r w:rsidRPr="005B3CD5">
        <w:rPr>
          <w:rFonts w:cs="Arial"/>
          <w:szCs w:val="22"/>
          <w:rPrChange w:id="383" w:author="Khatun Rashida" w:date="2022-06-16T12:29:00Z">
            <w:rPr>
              <w:rFonts w:cs="Arial"/>
            </w:rPr>
          </w:rPrChange>
        </w:rPr>
        <w:t>Under the Network and Information Systems Regulations 2018 (NIS Regulations) and GDPR, there are two tiers of administrative fine that can be imposed:</w:t>
      </w:r>
    </w:p>
    <w:p w14:paraId="1ABFD739" w14:textId="77777777" w:rsidR="00EA68AE" w:rsidRPr="005B3CD5" w:rsidRDefault="00EA68AE" w:rsidP="00EA68AE">
      <w:pPr>
        <w:ind w:left="720" w:right="-484"/>
        <w:rPr>
          <w:rFonts w:cs="Arial"/>
          <w:szCs w:val="22"/>
          <w:rPrChange w:id="384" w:author="Khatun Rashida" w:date="2022-06-16T12:29:00Z">
            <w:rPr>
              <w:rFonts w:cs="Arial"/>
            </w:rPr>
          </w:rPrChange>
        </w:rPr>
      </w:pPr>
    </w:p>
    <w:p w14:paraId="4CB0659F" w14:textId="77777777" w:rsidR="00EA68AE" w:rsidRPr="005B3CD5" w:rsidRDefault="00EA68AE" w:rsidP="004E63D2">
      <w:pPr>
        <w:pStyle w:val="ListParagraph"/>
        <w:numPr>
          <w:ilvl w:val="0"/>
          <w:numId w:val="6"/>
        </w:numPr>
        <w:spacing w:before="0" w:after="0"/>
        <w:ind w:right="-484"/>
        <w:contextualSpacing w:val="0"/>
        <w:jc w:val="left"/>
        <w:rPr>
          <w:rFonts w:cs="Arial"/>
          <w:szCs w:val="22"/>
          <w:rPrChange w:id="385" w:author="Khatun Rashida" w:date="2022-06-16T12:29:00Z">
            <w:rPr>
              <w:rFonts w:cs="Arial"/>
            </w:rPr>
          </w:rPrChange>
        </w:rPr>
      </w:pPr>
      <w:r w:rsidRPr="005B3CD5">
        <w:rPr>
          <w:rFonts w:cs="Arial"/>
          <w:szCs w:val="22"/>
          <w:rPrChange w:id="386" w:author="Khatun Rashida" w:date="2022-06-16T12:29:00Z">
            <w:rPr>
              <w:rFonts w:cs="Arial"/>
            </w:rPr>
          </w:rPrChange>
        </w:rPr>
        <w:t>The maximum fine for the first tier is €10,000,000 or in the case of an undertaking up to 2% of total annual global turnover (not profit) of the preceding financial year, whichever is greater.</w:t>
      </w:r>
      <w:r w:rsidRPr="005B3CD5">
        <w:rPr>
          <w:rFonts w:cs="Arial"/>
          <w:szCs w:val="22"/>
          <w:rPrChange w:id="387" w:author="Khatun Rashida" w:date="2022-06-16T12:29:00Z">
            <w:rPr>
              <w:rFonts w:cs="Arial"/>
            </w:rPr>
          </w:rPrChange>
        </w:rPr>
        <w:br/>
      </w:r>
    </w:p>
    <w:p w14:paraId="26375C48" w14:textId="77777777" w:rsidR="00EA68AE" w:rsidRPr="005B3CD5" w:rsidRDefault="00EA68AE" w:rsidP="004E63D2">
      <w:pPr>
        <w:pStyle w:val="ListParagraph"/>
        <w:numPr>
          <w:ilvl w:val="0"/>
          <w:numId w:val="6"/>
        </w:numPr>
        <w:spacing w:before="0" w:after="0"/>
        <w:ind w:right="-484"/>
        <w:contextualSpacing w:val="0"/>
        <w:jc w:val="left"/>
        <w:rPr>
          <w:rFonts w:cs="Arial"/>
          <w:szCs w:val="22"/>
          <w:rPrChange w:id="388" w:author="Khatun Rashida" w:date="2022-06-16T12:29:00Z">
            <w:rPr>
              <w:rFonts w:cs="Arial"/>
            </w:rPr>
          </w:rPrChange>
        </w:rPr>
      </w:pPr>
      <w:r w:rsidRPr="005B3CD5">
        <w:rPr>
          <w:rFonts w:cs="Arial"/>
          <w:szCs w:val="22"/>
          <w:rPrChange w:id="389" w:author="Khatun Rashida" w:date="2022-06-16T12:29:00Z">
            <w:rPr>
              <w:rFonts w:cs="Arial"/>
            </w:rPr>
          </w:rPrChange>
        </w:rPr>
        <w:t>The second tier maximum is €20,000,000 or in the case of an undertaking up to 4% of total annual global turnover (not profit) for the preceding financial year whichever is greater.</w:t>
      </w:r>
      <w:r w:rsidRPr="005B3CD5">
        <w:rPr>
          <w:rFonts w:cs="Arial"/>
          <w:szCs w:val="22"/>
          <w:rPrChange w:id="390" w:author="Khatun Rashida" w:date="2022-06-16T12:29:00Z">
            <w:rPr>
              <w:rFonts w:cs="Arial"/>
            </w:rPr>
          </w:rPrChange>
        </w:rPr>
        <w:br/>
      </w:r>
    </w:p>
    <w:p w14:paraId="34DBEFA1" w14:textId="77777777" w:rsidR="00EA68AE" w:rsidRPr="005B3CD5" w:rsidRDefault="00EA68AE" w:rsidP="004E63D2">
      <w:pPr>
        <w:pStyle w:val="ListParagraph"/>
        <w:numPr>
          <w:ilvl w:val="0"/>
          <w:numId w:val="6"/>
        </w:numPr>
        <w:spacing w:before="0" w:after="0"/>
        <w:ind w:right="-484"/>
        <w:contextualSpacing w:val="0"/>
        <w:jc w:val="left"/>
        <w:rPr>
          <w:rFonts w:cs="Arial"/>
          <w:b/>
          <w:color w:val="0070C0"/>
          <w:szCs w:val="22"/>
          <w:rPrChange w:id="391" w:author="Khatun Rashida" w:date="2022-06-16T12:29:00Z">
            <w:rPr>
              <w:rFonts w:cs="Arial"/>
              <w:b/>
              <w:color w:val="0070C0"/>
            </w:rPr>
          </w:rPrChange>
        </w:rPr>
      </w:pPr>
      <w:r w:rsidRPr="005B3CD5">
        <w:rPr>
          <w:rFonts w:cs="Arial"/>
          <w:szCs w:val="22"/>
          <w:rPrChange w:id="392" w:author="Khatun Rashida" w:date="2022-06-16T12:29:00Z">
            <w:rPr>
              <w:rFonts w:cs="Arial"/>
            </w:rPr>
          </w:rPrChange>
        </w:rPr>
        <w:t>The fines within each tier relate to specific articles within the Regulation that the organisation has breached.</w:t>
      </w:r>
    </w:p>
    <w:p w14:paraId="7484B32D" w14:textId="77777777" w:rsidR="00EA68AE" w:rsidRPr="005B3CD5" w:rsidRDefault="00EA68AE" w:rsidP="004E63D2">
      <w:pPr>
        <w:pStyle w:val="ListParagraph"/>
        <w:numPr>
          <w:ilvl w:val="0"/>
          <w:numId w:val="6"/>
        </w:numPr>
        <w:spacing w:before="0" w:after="0"/>
        <w:ind w:right="-484"/>
        <w:contextualSpacing w:val="0"/>
        <w:jc w:val="left"/>
        <w:rPr>
          <w:rFonts w:cs="Arial"/>
          <w:b/>
          <w:color w:val="0070C0"/>
          <w:szCs w:val="22"/>
          <w:rPrChange w:id="393" w:author="Khatun Rashida" w:date="2022-06-16T12:29:00Z">
            <w:rPr>
              <w:rFonts w:cs="Arial"/>
              <w:b/>
              <w:color w:val="0070C0"/>
            </w:rPr>
          </w:rPrChange>
        </w:rPr>
      </w:pPr>
      <w:r w:rsidRPr="005B3CD5">
        <w:rPr>
          <w:rFonts w:cs="Arial"/>
          <w:szCs w:val="22"/>
          <w:rPrChange w:id="394" w:author="Khatun Rashida" w:date="2022-06-16T12:29:00Z">
            <w:rPr>
              <w:rFonts w:cs="Arial"/>
            </w:rPr>
          </w:rPrChange>
        </w:rPr>
        <w:t>As a general rule, organisations who fail to comply with GDPR principles will result in a fine within tier one, while data breaches of an individual’s privacy, rights and freedoms will result in a fine within tier two.</w:t>
      </w:r>
    </w:p>
    <w:p w14:paraId="21DAAE53" w14:textId="77777777" w:rsidR="00EA68AE" w:rsidRPr="005B3CD5" w:rsidRDefault="00EA68AE" w:rsidP="00EA68AE">
      <w:pPr>
        <w:ind w:left="720" w:right="-484"/>
        <w:rPr>
          <w:rFonts w:cs="Arial"/>
          <w:b/>
          <w:color w:val="0070C0"/>
          <w:szCs w:val="22"/>
          <w:rPrChange w:id="395" w:author="Khatun Rashida" w:date="2022-06-16T12:29:00Z">
            <w:rPr>
              <w:rFonts w:cs="Arial"/>
              <w:b/>
              <w:color w:val="0070C0"/>
            </w:rPr>
          </w:rPrChange>
        </w:rPr>
      </w:pPr>
    </w:p>
    <w:p w14:paraId="57563D99" w14:textId="5D5E6C0F" w:rsidR="00EA68AE" w:rsidRPr="005B3CD5" w:rsidRDefault="00EA68AE" w:rsidP="004E63D2">
      <w:pPr>
        <w:ind w:right="-484"/>
        <w:rPr>
          <w:rFonts w:cs="Arial"/>
          <w:b/>
          <w:color w:val="0070C0"/>
          <w:szCs w:val="22"/>
          <w:rPrChange w:id="396" w:author="Khatun Rashida" w:date="2022-06-16T12:29:00Z">
            <w:rPr>
              <w:rFonts w:cs="Arial"/>
              <w:b/>
              <w:color w:val="0070C0"/>
            </w:rPr>
          </w:rPrChange>
        </w:rPr>
      </w:pPr>
      <w:r w:rsidRPr="005B3CD5">
        <w:rPr>
          <w:rFonts w:cs="Arial"/>
          <w:szCs w:val="22"/>
          <w:rPrChange w:id="397" w:author="Khatun Rashida" w:date="2022-06-16T12:29:00Z">
            <w:rPr>
              <w:rFonts w:cs="Arial"/>
            </w:rPr>
          </w:rPrChange>
        </w:rPr>
        <w:lastRenderedPageBreak/>
        <w:t>Where the law is unclear, a standard may be set, as a matter of policy, which clearly satisfies the legal requirement and may exceed some interpretations of the law.</w:t>
      </w:r>
    </w:p>
    <w:p w14:paraId="279E3AFE" w14:textId="684D9325" w:rsidR="00EA68AE" w:rsidRPr="005B3CD5" w:rsidRDefault="00EA68AE" w:rsidP="00532F6F">
      <w:pPr>
        <w:jc w:val="left"/>
        <w:rPr>
          <w:rFonts w:cs="Arial"/>
          <w:szCs w:val="22"/>
          <w:rPrChange w:id="398" w:author="Khatun Rashida" w:date="2022-06-16T12:29:00Z">
            <w:rPr>
              <w:rFonts w:cs="Arial"/>
            </w:rPr>
          </w:rPrChange>
        </w:rPr>
      </w:pPr>
    </w:p>
    <w:p w14:paraId="0312DDF8" w14:textId="27957A1F" w:rsidR="00AF477B" w:rsidRPr="005B3CD5" w:rsidRDefault="00AF477B" w:rsidP="00532F6F">
      <w:pPr>
        <w:jc w:val="left"/>
        <w:rPr>
          <w:rFonts w:cs="Arial"/>
          <w:b/>
          <w:szCs w:val="22"/>
          <w:rPrChange w:id="399" w:author="Khatun Rashida" w:date="2022-06-16T12:29:00Z">
            <w:rPr>
              <w:b/>
            </w:rPr>
          </w:rPrChange>
        </w:rPr>
      </w:pPr>
      <w:r w:rsidRPr="005B3CD5">
        <w:rPr>
          <w:rFonts w:cs="Arial"/>
          <w:b/>
          <w:szCs w:val="22"/>
          <w:rPrChange w:id="400" w:author="Khatun Rashida" w:date="2022-06-16T12:29:00Z">
            <w:rPr>
              <w:b/>
            </w:rPr>
          </w:rPrChange>
        </w:rPr>
        <w:t>13.</w:t>
      </w:r>
      <w:r w:rsidRPr="005B3CD5">
        <w:rPr>
          <w:rFonts w:cs="Arial"/>
          <w:b/>
          <w:szCs w:val="22"/>
          <w:rPrChange w:id="401" w:author="Khatun Rashida" w:date="2022-06-16T12:29:00Z">
            <w:rPr>
              <w:b/>
            </w:rPr>
          </w:rPrChange>
        </w:rPr>
        <w:tab/>
        <w:t>References</w:t>
      </w:r>
    </w:p>
    <w:p w14:paraId="41EF91AD" w14:textId="4DD9E9DE" w:rsidR="00AF477B" w:rsidRPr="005B3CD5" w:rsidRDefault="00AF477B" w:rsidP="00532F6F">
      <w:pPr>
        <w:jc w:val="left"/>
        <w:rPr>
          <w:rFonts w:cs="Arial"/>
          <w:b/>
          <w:szCs w:val="22"/>
          <w:rPrChange w:id="402" w:author="Khatun Rashida" w:date="2022-06-16T12:29:00Z">
            <w:rPr>
              <w:b/>
            </w:rPr>
          </w:rPrChange>
        </w:rPr>
      </w:pPr>
    </w:p>
    <w:p w14:paraId="76E393FC" w14:textId="1171263C" w:rsidR="00AF477B" w:rsidRPr="005B3CD5" w:rsidRDefault="00AF477B" w:rsidP="00AF477B">
      <w:pPr>
        <w:pStyle w:val="Heading2"/>
        <w:keepNext w:val="0"/>
        <w:rPr>
          <w:rFonts w:ascii="Arial" w:eastAsia="Times New Roman" w:hAnsi="Arial" w:cs="Arial"/>
          <w:color w:val="auto"/>
          <w:sz w:val="22"/>
          <w:szCs w:val="22"/>
          <w:rPrChange w:id="403" w:author="Khatun Rashida" w:date="2022-06-16T12:29:00Z">
            <w:rPr>
              <w:rFonts w:ascii="Arial" w:eastAsia="Times New Roman" w:hAnsi="Arial" w:cs="Arial"/>
              <w:color w:val="auto"/>
              <w:sz w:val="22"/>
              <w:szCs w:val="24"/>
            </w:rPr>
          </w:rPrChange>
        </w:rPr>
      </w:pPr>
      <w:bookmarkStart w:id="404" w:name="_Toc95232977"/>
      <w:r w:rsidRPr="005B3CD5">
        <w:rPr>
          <w:rFonts w:ascii="Arial" w:eastAsia="Times New Roman" w:hAnsi="Arial" w:cs="Arial"/>
          <w:color w:val="auto"/>
          <w:sz w:val="22"/>
          <w:szCs w:val="22"/>
          <w:rPrChange w:id="405" w:author="Khatun Rashida" w:date="2022-06-16T12:29:00Z">
            <w:rPr>
              <w:rFonts w:ascii="Arial" w:eastAsia="Times New Roman" w:hAnsi="Arial" w:cs="Arial"/>
              <w:color w:val="auto"/>
              <w:sz w:val="22"/>
              <w:szCs w:val="24"/>
            </w:rPr>
          </w:rPrChange>
        </w:rPr>
        <w:t>Legislation specific to the subject of this document</w:t>
      </w:r>
      <w:bookmarkEnd w:id="404"/>
      <w:r w:rsidRPr="005B3CD5">
        <w:rPr>
          <w:rFonts w:ascii="Arial" w:eastAsia="Times New Roman" w:hAnsi="Arial" w:cs="Arial"/>
          <w:color w:val="auto"/>
          <w:sz w:val="22"/>
          <w:szCs w:val="22"/>
          <w:rPrChange w:id="406" w:author="Khatun Rashida" w:date="2022-06-16T12:29:00Z">
            <w:rPr>
              <w:rFonts w:ascii="Arial" w:eastAsia="Times New Roman" w:hAnsi="Arial" w:cs="Arial"/>
              <w:color w:val="auto"/>
              <w:sz w:val="22"/>
              <w:szCs w:val="24"/>
            </w:rPr>
          </w:rPrChange>
        </w:rPr>
        <w:t>:</w:t>
      </w:r>
    </w:p>
    <w:p w14:paraId="13B1346B" w14:textId="77777777" w:rsidR="00AF477B" w:rsidRPr="005B3CD5" w:rsidRDefault="00AF477B" w:rsidP="00AF477B">
      <w:pPr>
        <w:ind w:left="720"/>
        <w:rPr>
          <w:rFonts w:cs="Arial"/>
          <w:szCs w:val="22"/>
          <w:rPrChange w:id="407" w:author="Khatun Rashida" w:date="2022-06-16T12:29:00Z">
            <w:rPr>
              <w:rFonts w:cs="Arial"/>
            </w:rPr>
          </w:rPrChange>
        </w:rPr>
      </w:pPr>
      <w:r w:rsidRPr="005B3CD5">
        <w:rPr>
          <w:rFonts w:cs="Arial"/>
          <w:szCs w:val="22"/>
          <w:rPrChange w:id="408" w:author="Khatun Rashida" w:date="2022-06-16T12:29:00Z">
            <w:rPr>
              <w:rFonts w:cs="Arial"/>
            </w:rPr>
          </w:rPrChange>
        </w:rPr>
        <w:t>The General Data Protection Regulation 2018</w:t>
      </w:r>
    </w:p>
    <w:p w14:paraId="1034A8BE" w14:textId="77777777" w:rsidR="00AF477B" w:rsidRPr="005B3CD5" w:rsidRDefault="00AF477B" w:rsidP="00AF477B">
      <w:pPr>
        <w:ind w:left="720"/>
        <w:rPr>
          <w:rFonts w:cs="Arial"/>
          <w:szCs w:val="22"/>
          <w:rPrChange w:id="409" w:author="Khatun Rashida" w:date="2022-06-16T12:29:00Z">
            <w:rPr>
              <w:rFonts w:cs="Arial"/>
            </w:rPr>
          </w:rPrChange>
        </w:rPr>
      </w:pPr>
      <w:r w:rsidRPr="005B3CD5">
        <w:rPr>
          <w:rFonts w:cs="Arial"/>
          <w:szCs w:val="22"/>
          <w:rPrChange w:id="410" w:author="Khatun Rashida" w:date="2022-06-16T12:29:00Z">
            <w:rPr>
              <w:rFonts w:cs="Arial"/>
            </w:rPr>
          </w:rPrChange>
        </w:rPr>
        <w:t>The UK General Data Protection Regulation (after 1 January 2020)</w:t>
      </w:r>
    </w:p>
    <w:p w14:paraId="4F3A3985" w14:textId="77777777" w:rsidR="00AF477B" w:rsidRPr="005B3CD5" w:rsidRDefault="00AF477B" w:rsidP="00AF477B">
      <w:pPr>
        <w:ind w:left="720"/>
        <w:rPr>
          <w:rFonts w:cs="Arial"/>
          <w:szCs w:val="22"/>
          <w:rPrChange w:id="411" w:author="Khatun Rashida" w:date="2022-06-16T12:29:00Z">
            <w:rPr>
              <w:rFonts w:cs="Arial"/>
            </w:rPr>
          </w:rPrChange>
        </w:rPr>
      </w:pPr>
      <w:r w:rsidRPr="005B3CD5">
        <w:rPr>
          <w:rFonts w:cs="Arial"/>
          <w:szCs w:val="22"/>
          <w:rPrChange w:id="412" w:author="Khatun Rashida" w:date="2022-06-16T12:29:00Z">
            <w:rPr>
              <w:rFonts w:cs="Arial"/>
            </w:rPr>
          </w:rPrChange>
        </w:rPr>
        <w:t>The Data Protection Act 2018</w:t>
      </w:r>
    </w:p>
    <w:p w14:paraId="07BD7B83" w14:textId="77777777" w:rsidR="00AF477B" w:rsidRPr="005B3CD5" w:rsidRDefault="00AF477B" w:rsidP="00AF477B">
      <w:pPr>
        <w:ind w:left="720"/>
        <w:rPr>
          <w:rFonts w:cs="Arial"/>
          <w:szCs w:val="22"/>
          <w:rPrChange w:id="413" w:author="Khatun Rashida" w:date="2022-06-16T12:29:00Z">
            <w:rPr>
              <w:rFonts w:cs="Arial"/>
            </w:rPr>
          </w:rPrChange>
        </w:rPr>
      </w:pPr>
      <w:r w:rsidRPr="005B3CD5">
        <w:rPr>
          <w:rFonts w:cs="Arial"/>
          <w:szCs w:val="22"/>
          <w:rPrChange w:id="414" w:author="Khatun Rashida" w:date="2022-06-16T12:29:00Z">
            <w:rPr>
              <w:rFonts w:cs="Arial"/>
            </w:rPr>
          </w:rPrChange>
        </w:rPr>
        <w:t>The Common Law Duty of Confidentiality</w:t>
      </w:r>
    </w:p>
    <w:p w14:paraId="0B37FC0D" w14:textId="77777777" w:rsidR="00AF477B" w:rsidRPr="005B3CD5" w:rsidRDefault="00AF477B" w:rsidP="00AF477B">
      <w:pPr>
        <w:ind w:left="720"/>
        <w:rPr>
          <w:rFonts w:cs="Arial"/>
          <w:szCs w:val="22"/>
          <w:rPrChange w:id="415" w:author="Khatun Rashida" w:date="2022-06-16T12:29:00Z">
            <w:rPr>
              <w:rFonts w:cs="Arial"/>
            </w:rPr>
          </w:rPrChange>
        </w:rPr>
      </w:pPr>
      <w:r w:rsidRPr="005B3CD5">
        <w:rPr>
          <w:rFonts w:cs="Arial"/>
          <w:szCs w:val="22"/>
          <w:rPrChange w:id="416" w:author="Khatun Rashida" w:date="2022-06-16T12:29:00Z">
            <w:rPr>
              <w:rFonts w:cs="Arial"/>
            </w:rPr>
          </w:rPrChange>
        </w:rPr>
        <w:t>The Computer Misuse Act 1990</w:t>
      </w:r>
    </w:p>
    <w:p w14:paraId="7DCD3FAF" w14:textId="77777777" w:rsidR="00AF477B" w:rsidRPr="005B3CD5" w:rsidRDefault="00AF477B" w:rsidP="00AF477B">
      <w:pPr>
        <w:ind w:left="720"/>
        <w:rPr>
          <w:rFonts w:cs="Arial"/>
          <w:szCs w:val="22"/>
          <w:rPrChange w:id="417" w:author="Khatun Rashida" w:date="2022-06-16T12:29:00Z">
            <w:rPr>
              <w:rFonts w:cs="Arial"/>
            </w:rPr>
          </w:rPrChange>
        </w:rPr>
      </w:pPr>
      <w:r w:rsidRPr="005B3CD5">
        <w:rPr>
          <w:rFonts w:cs="Arial"/>
          <w:szCs w:val="22"/>
          <w:rPrChange w:id="418" w:author="Khatun Rashida" w:date="2022-06-16T12:29:00Z">
            <w:rPr>
              <w:rFonts w:cs="Arial"/>
            </w:rPr>
          </w:rPrChange>
        </w:rPr>
        <w:t>The Freedom of Information Act 2000</w:t>
      </w:r>
    </w:p>
    <w:p w14:paraId="461108EC" w14:textId="77777777" w:rsidR="00AF477B" w:rsidRPr="005B3CD5" w:rsidRDefault="00AF477B" w:rsidP="00AF477B">
      <w:pPr>
        <w:ind w:left="720"/>
        <w:rPr>
          <w:rFonts w:cs="Arial"/>
          <w:szCs w:val="22"/>
          <w:rPrChange w:id="419" w:author="Khatun Rashida" w:date="2022-06-16T12:29:00Z">
            <w:rPr>
              <w:rFonts w:cs="Arial"/>
            </w:rPr>
          </w:rPrChange>
        </w:rPr>
      </w:pPr>
      <w:r w:rsidRPr="005B3CD5">
        <w:rPr>
          <w:rFonts w:cs="Arial"/>
          <w:szCs w:val="22"/>
          <w:rPrChange w:id="420" w:author="Khatun Rashida" w:date="2022-06-16T12:29:00Z">
            <w:rPr>
              <w:rFonts w:cs="Arial"/>
            </w:rPr>
          </w:rPrChange>
        </w:rPr>
        <w:t>The Human Rights Act 1998</w:t>
      </w:r>
    </w:p>
    <w:p w14:paraId="16901264" w14:textId="77777777" w:rsidR="00AF477B" w:rsidRPr="005B3CD5" w:rsidRDefault="00AF477B" w:rsidP="00AF477B">
      <w:pPr>
        <w:ind w:left="720"/>
        <w:rPr>
          <w:rFonts w:cs="Arial"/>
          <w:szCs w:val="22"/>
          <w:rPrChange w:id="421" w:author="Khatun Rashida" w:date="2022-06-16T12:29:00Z">
            <w:rPr>
              <w:rFonts w:cs="Arial"/>
            </w:rPr>
          </w:rPrChange>
        </w:rPr>
      </w:pPr>
      <w:r w:rsidRPr="005B3CD5">
        <w:rPr>
          <w:rFonts w:cs="Arial"/>
          <w:szCs w:val="22"/>
          <w:rPrChange w:id="422" w:author="Khatun Rashida" w:date="2022-06-16T12:29:00Z">
            <w:rPr>
              <w:rFonts w:cs="Arial"/>
            </w:rPr>
          </w:rPrChange>
        </w:rPr>
        <w:t>The NHS Confidentiality Code of Practice 2003</w:t>
      </w:r>
    </w:p>
    <w:p w14:paraId="301E32D6" w14:textId="77777777" w:rsidR="00AF477B" w:rsidRPr="005B3CD5" w:rsidRDefault="00AF477B" w:rsidP="00AF477B">
      <w:pPr>
        <w:ind w:left="720"/>
        <w:rPr>
          <w:rFonts w:cs="Arial"/>
          <w:szCs w:val="22"/>
          <w:rPrChange w:id="423" w:author="Khatun Rashida" w:date="2022-06-16T12:29:00Z">
            <w:rPr>
              <w:rFonts w:cs="Arial"/>
            </w:rPr>
          </w:rPrChange>
        </w:rPr>
      </w:pPr>
      <w:r w:rsidRPr="005B3CD5">
        <w:rPr>
          <w:rFonts w:cs="Arial"/>
          <w:szCs w:val="22"/>
          <w:rPrChange w:id="424" w:author="Khatun Rashida" w:date="2022-06-16T12:29:00Z">
            <w:rPr>
              <w:rFonts w:cs="Arial"/>
            </w:rPr>
          </w:rPrChange>
        </w:rPr>
        <w:t>The NHS Act 2006: Section 251</w:t>
      </w:r>
    </w:p>
    <w:p w14:paraId="1191118A" w14:textId="72D353FE" w:rsidR="00AF477B" w:rsidRPr="005B3CD5" w:rsidRDefault="00AF477B" w:rsidP="00AF477B">
      <w:pPr>
        <w:ind w:left="720"/>
        <w:rPr>
          <w:rFonts w:cs="Arial"/>
          <w:szCs w:val="22"/>
          <w:rPrChange w:id="425" w:author="Khatun Rashida" w:date="2022-06-16T12:29:00Z">
            <w:rPr>
              <w:rFonts w:cs="Arial"/>
            </w:rPr>
          </w:rPrChange>
        </w:rPr>
      </w:pPr>
      <w:r w:rsidRPr="005B3CD5">
        <w:rPr>
          <w:rFonts w:cs="Arial"/>
          <w:szCs w:val="22"/>
          <w:rPrChange w:id="426" w:author="Khatun Rashida" w:date="2022-06-16T12:29:00Z">
            <w:rPr>
              <w:rFonts w:cs="Arial"/>
            </w:rPr>
          </w:rPrChange>
        </w:rPr>
        <w:t>The Health and Social Care Act 2012: Section 259</w:t>
      </w:r>
    </w:p>
    <w:p w14:paraId="304A2B30" w14:textId="77777777" w:rsidR="00AF477B" w:rsidRPr="005B3CD5" w:rsidRDefault="00AF477B" w:rsidP="00AF477B">
      <w:pPr>
        <w:ind w:left="720"/>
        <w:rPr>
          <w:rFonts w:cs="Arial"/>
          <w:szCs w:val="22"/>
          <w:rPrChange w:id="427" w:author="Khatun Rashida" w:date="2022-06-16T12:29:00Z">
            <w:rPr>
              <w:rFonts w:cs="Arial"/>
            </w:rPr>
          </w:rPrChange>
        </w:rPr>
      </w:pPr>
    </w:p>
    <w:p w14:paraId="7DFE29C3" w14:textId="66B05CDD" w:rsidR="00AF477B" w:rsidRPr="005B3CD5" w:rsidRDefault="00AF477B" w:rsidP="00AF477B">
      <w:pPr>
        <w:pStyle w:val="Heading2"/>
        <w:keepNext w:val="0"/>
        <w:rPr>
          <w:rFonts w:ascii="Arial" w:eastAsia="Times New Roman" w:hAnsi="Arial" w:cs="Arial"/>
          <w:color w:val="auto"/>
          <w:sz w:val="22"/>
          <w:szCs w:val="22"/>
          <w:rPrChange w:id="428" w:author="Khatun Rashida" w:date="2022-06-16T12:29:00Z">
            <w:rPr>
              <w:rFonts w:ascii="Arial" w:eastAsia="Times New Roman" w:hAnsi="Arial" w:cs="Arial"/>
              <w:color w:val="auto"/>
              <w:sz w:val="22"/>
              <w:szCs w:val="24"/>
            </w:rPr>
          </w:rPrChange>
        </w:rPr>
      </w:pPr>
      <w:bookmarkStart w:id="429" w:name="_Toc95232978"/>
      <w:r w:rsidRPr="005B3CD5">
        <w:rPr>
          <w:rFonts w:ascii="Arial" w:eastAsia="Times New Roman" w:hAnsi="Arial" w:cs="Arial"/>
          <w:color w:val="auto"/>
          <w:sz w:val="22"/>
          <w:szCs w:val="22"/>
          <w:rPrChange w:id="430" w:author="Khatun Rashida" w:date="2022-06-16T12:29:00Z">
            <w:rPr>
              <w:rFonts w:ascii="Arial" w:eastAsia="Times New Roman" w:hAnsi="Arial" w:cs="Arial"/>
              <w:color w:val="auto"/>
              <w:sz w:val="22"/>
              <w:szCs w:val="24"/>
            </w:rPr>
          </w:rPrChange>
        </w:rPr>
        <w:t>Regulations specific to the subject of this document</w:t>
      </w:r>
      <w:bookmarkEnd w:id="429"/>
    </w:p>
    <w:p w14:paraId="1A952490" w14:textId="77777777" w:rsidR="00AF477B" w:rsidRPr="005B3CD5" w:rsidRDefault="00AF477B" w:rsidP="00AF477B">
      <w:pPr>
        <w:ind w:left="720"/>
        <w:rPr>
          <w:rFonts w:cs="Arial"/>
          <w:szCs w:val="22"/>
          <w:rPrChange w:id="431" w:author="Khatun Rashida" w:date="2022-06-16T12:29:00Z">
            <w:rPr>
              <w:rFonts w:cs="Arial"/>
            </w:rPr>
          </w:rPrChange>
        </w:rPr>
      </w:pPr>
      <w:proofErr w:type="spellStart"/>
      <w:r w:rsidRPr="005B3CD5">
        <w:rPr>
          <w:rFonts w:cs="Arial"/>
          <w:szCs w:val="22"/>
          <w:rPrChange w:id="432" w:author="Khatun Rashida" w:date="2022-06-16T12:29:00Z">
            <w:rPr>
              <w:rFonts w:cs="Arial"/>
            </w:rPr>
          </w:rPrChange>
        </w:rPr>
        <w:t>Caldicott</w:t>
      </w:r>
      <w:proofErr w:type="spellEnd"/>
      <w:r w:rsidRPr="005B3CD5">
        <w:rPr>
          <w:rFonts w:cs="Arial"/>
          <w:szCs w:val="22"/>
          <w:rPrChange w:id="433" w:author="Khatun Rashida" w:date="2022-06-16T12:29:00Z">
            <w:rPr>
              <w:rFonts w:cs="Arial"/>
            </w:rPr>
          </w:rPrChange>
        </w:rPr>
        <w:t xml:space="preserve"> 2 Review: to Share or Not to Share</w:t>
      </w:r>
    </w:p>
    <w:p w14:paraId="66A87290" w14:textId="77777777" w:rsidR="00AF477B" w:rsidRPr="005B3CD5" w:rsidRDefault="00AF477B" w:rsidP="00AF477B">
      <w:pPr>
        <w:ind w:left="720"/>
        <w:rPr>
          <w:rFonts w:cs="Arial"/>
          <w:szCs w:val="22"/>
          <w:rPrChange w:id="434" w:author="Khatun Rashida" w:date="2022-06-16T12:29:00Z">
            <w:rPr>
              <w:rFonts w:cs="Arial"/>
            </w:rPr>
          </w:rPrChange>
        </w:rPr>
      </w:pPr>
      <w:r w:rsidRPr="005B3CD5">
        <w:rPr>
          <w:rFonts w:cs="Arial"/>
          <w:szCs w:val="22"/>
          <w:rPrChange w:id="435" w:author="Khatun Rashida" w:date="2022-06-16T12:29:00Z">
            <w:rPr>
              <w:rFonts w:cs="Arial"/>
            </w:rPr>
          </w:rPrChange>
        </w:rPr>
        <w:t>Data Sharing Code of Practice</w:t>
      </w:r>
    </w:p>
    <w:p w14:paraId="3BEDBB2C" w14:textId="77777777" w:rsidR="00AF477B" w:rsidRPr="005B3CD5" w:rsidRDefault="00AF477B" w:rsidP="00532F6F">
      <w:pPr>
        <w:jc w:val="left"/>
        <w:rPr>
          <w:rFonts w:cs="Arial"/>
          <w:b/>
          <w:szCs w:val="22"/>
          <w:rPrChange w:id="436" w:author="Khatun Rashida" w:date="2022-06-16T12:29:00Z">
            <w:rPr>
              <w:rFonts w:cs="Arial"/>
              <w:b/>
            </w:rPr>
          </w:rPrChange>
        </w:rPr>
      </w:pPr>
    </w:p>
    <w:sectPr w:rsidR="00AF477B" w:rsidRPr="005B3CD5"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E881" w14:textId="77777777" w:rsidR="00F56633" w:rsidRDefault="00F56633" w:rsidP="006F3719">
      <w:pPr>
        <w:spacing w:before="0" w:after="0"/>
      </w:pPr>
      <w:r>
        <w:separator/>
      </w:r>
    </w:p>
  </w:endnote>
  <w:endnote w:type="continuationSeparator" w:id="0">
    <w:p w14:paraId="415D5314" w14:textId="77777777" w:rsidR="00F56633" w:rsidRDefault="00F56633"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3A909" w14:textId="77777777" w:rsidR="00217D8A" w:rsidRDefault="0075297B" w:rsidP="00266359">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end"/>
    </w:r>
  </w:p>
  <w:p w14:paraId="63686E5F" w14:textId="77777777" w:rsidR="00217D8A" w:rsidRDefault="00A11EB7"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41C3" w14:textId="5AFEA8A8" w:rsidR="00217D8A" w:rsidRDefault="0075297B" w:rsidP="001C3088">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A11EB7">
      <w:rPr>
        <w:rStyle w:val="PageNumber"/>
        <w:noProof/>
      </w:rPr>
      <w:t>10</w:t>
    </w:r>
    <w:r>
      <w:rPr>
        <w:rStyle w:val="PageNumber"/>
      </w:rPr>
      <w:fldChar w:fldCharType="end"/>
    </w:r>
  </w:p>
  <w:p w14:paraId="00179336" w14:textId="77777777" w:rsidR="00217D8A" w:rsidRDefault="00A11EB7"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3600" w14:textId="30575DA1" w:rsidR="00217D8A" w:rsidRDefault="0075297B" w:rsidP="001C3088">
    <w:pPr>
      <w:pStyle w:val="Footer"/>
      <w:framePr w:wrap="around" w:vAnchor="text" w:hAnchor="margin" w:xAlign="right"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A11EB7">
      <w:rPr>
        <w:rStyle w:val="PageNumber"/>
        <w:noProof/>
      </w:rPr>
      <w:t>1</w:t>
    </w:r>
    <w:r>
      <w:rPr>
        <w:rStyle w:val="PageNumber"/>
      </w:rPr>
      <w:fldChar w:fldCharType="end"/>
    </w:r>
  </w:p>
  <w:p w14:paraId="5CD558BE" w14:textId="77777777" w:rsidR="00217D8A" w:rsidRDefault="00A11EB7" w:rsidP="001C3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B6B3A" w14:textId="77777777" w:rsidR="00F56633" w:rsidRDefault="00F56633" w:rsidP="006F3719">
      <w:pPr>
        <w:spacing w:before="0" w:after="0"/>
      </w:pPr>
      <w:r>
        <w:separator/>
      </w:r>
    </w:p>
  </w:footnote>
  <w:footnote w:type="continuationSeparator" w:id="0">
    <w:p w14:paraId="2DD65234" w14:textId="77777777" w:rsidR="00F56633" w:rsidRDefault="00F56633"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C40B" w14:textId="77777777" w:rsidR="006F3719" w:rsidRDefault="00742373" w:rsidP="00742373">
    <w:pPr>
      <w:pStyle w:val="Header"/>
      <w:tabs>
        <w:tab w:val="clear" w:pos="4513"/>
        <w:tab w:val="clear" w:pos="9026"/>
        <w:tab w:val="left" w:pos="6420"/>
      </w:tabs>
    </w:pPr>
    <w:r>
      <w:tab/>
    </w:r>
    <w:r>
      <w:rPr>
        <w:noProof/>
      </w:rPr>
      <w:drawing>
        <wp:inline distT="0" distB="0" distL="0" distR="0" wp14:anchorId="6D7786CC" wp14:editId="1D7B43D6">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AE1"/>
    <w:multiLevelType w:val="multilevel"/>
    <w:tmpl w:val="F9829342"/>
    <w:lvl w:ilvl="0">
      <w:start w:val="1"/>
      <w:numFmt w:val="decimal"/>
      <w:pStyle w:val="Heading1"/>
      <w:lvlText w:val="%1."/>
      <w:lvlJc w:val="left"/>
      <w:pPr>
        <w:ind w:left="30" w:hanging="360"/>
      </w:pPr>
      <w:rPr>
        <w:rFonts w:ascii="Arial" w:hAnsi="Arial" w:cs="Arial" w:hint="default"/>
        <w:b/>
        <w:bCs w:val="0"/>
        <w:i w:val="0"/>
        <w:iCs w:val="0"/>
        <w:caps w:val="0"/>
        <w:smallCaps w:val="0"/>
        <w:strike w:val="0"/>
        <w:dstrike w:val="0"/>
        <w:noProof w:val="0"/>
        <w:vanish w:val="0"/>
        <w:color w:val="0070C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720"/>
      </w:pPr>
      <w:rPr>
        <w:rFonts w:hint="default"/>
        <w:b w:val="0"/>
        <w:color w:val="auto"/>
        <w:sz w:val="24"/>
      </w:rPr>
    </w:lvl>
    <w:lvl w:ilvl="2">
      <w:start w:val="1"/>
      <w:numFmt w:val="decimal"/>
      <w:isLgl/>
      <w:lvlText w:val="%1.%2.%3"/>
      <w:lvlJc w:val="left"/>
      <w:pPr>
        <w:ind w:left="105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309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110" w:hanging="1800"/>
      </w:pPr>
      <w:rPr>
        <w:rFonts w:hint="default"/>
      </w:rPr>
    </w:lvl>
  </w:abstractNum>
  <w:abstractNum w:abstractNumId="1" w15:restartNumberingAfterBreak="0">
    <w:nsid w:val="08B413B5"/>
    <w:multiLevelType w:val="hybridMultilevel"/>
    <w:tmpl w:val="7D56E500"/>
    <w:lvl w:ilvl="0" w:tplc="413E562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22667"/>
    <w:multiLevelType w:val="hybridMultilevel"/>
    <w:tmpl w:val="2E3AE0B0"/>
    <w:lvl w:ilvl="0" w:tplc="0802A6C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3D0C23"/>
    <w:multiLevelType w:val="hybridMultilevel"/>
    <w:tmpl w:val="43661646"/>
    <w:lvl w:ilvl="0" w:tplc="413E5626">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FDFC7926">
      <w:start w:val="1"/>
      <w:numFmt w:val="lowerLetter"/>
      <w:lvlText w:val="(%3)"/>
      <w:lvlJc w:val="left"/>
      <w:pPr>
        <w:ind w:left="2340" w:hanging="360"/>
      </w:pPr>
      <w:rPr>
        <w:rFonts w:eastAsia="Calibri" w:hint="default"/>
        <w:b w:val="0"/>
        <w:color w:val="0070C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AC0007"/>
    <w:multiLevelType w:val="hybridMultilevel"/>
    <w:tmpl w:val="7BB8A204"/>
    <w:lvl w:ilvl="0" w:tplc="413E562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6322D"/>
    <w:multiLevelType w:val="hybridMultilevel"/>
    <w:tmpl w:val="B23AD24C"/>
    <w:lvl w:ilvl="0" w:tplc="413E562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hatun Rashida">
    <w15:presenceInfo w15:providerId="AD" w15:userId="S-1-5-21-106040951-518333844-4547331-113849"/>
  </w15:person>
  <w15:person w15:author="Nicholas Thomas">
    <w15:presenceInfo w15:providerId="AD" w15:userId="S-1-5-21-106040951-518333844-4547331-130101"/>
  </w15:person>
  <w15:person w15:author="Kitchener Chris">
    <w15:presenceInfo w15:providerId="AD" w15:userId="S-1-5-21-106040951-518333844-4547331-30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NzQwMrc0NDUxNDJR0lEKTi0uzszPAykwrAUAMxK8giwAAAA="/>
  </w:docVars>
  <w:rsids>
    <w:rsidRoot w:val="006F3719"/>
    <w:rsid w:val="000776AA"/>
    <w:rsid w:val="000A4F93"/>
    <w:rsid w:val="000C2568"/>
    <w:rsid w:val="000E2C2C"/>
    <w:rsid w:val="0011282D"/>
    <w:rsid w:val="00121F13"/>
    <w:rsid w:val="00123AA0"/>
    <w:rsid w:val="00161DF8"/>
    <w:rsid w:val="001C43CE"/>
    <w:rsid w:val="001D6BA1"/>
    <w:rsid w:val="00231D38"/>
    <w:rsid w:val="002408E9"/>
    <w:rsid w:val="002F068F"/>
    <w:rsid w:val="0032244F"/>
    <w:rsid w:val="00325E06"/>
    <w:rsid w:val="00332488"/>
    <w:rsid w:val="003447C1"/>
    <w:rsid w:val="00353DEC"/>
    <w:rsid w:val="00385CEB"/>
    <w:rsid w:val="003C4408"/>
    <w:rsid w:val="004A0C13"/>
    <w:rsid w:val="004D1A71"/>
    <w:rsid w:val="004E63D2"/>
    <w:rsid w:val="00531E6A"/>
    <w:rsid w:val="00532F6F"/>
    <w:rsid w:val="00593C8C"/>
    <w:rsid w:val="005B3CD5"/>
    <w:rsid w:val="005C1C8B"/>
    <w:rsid w:val="005E0827"/>
    <w:rsid w:val="005E2BBE"/>
    <w:rsid w:val="005E3D2C"/>
    <w:rsid w:val="00606F64"/>
    <w:rsid w:val="00635856"/>
    <w:rsid w:val="00662EA3"/>
    <w:rsid w:val="006671B8"/>
    <w:rsid w:val="006D6E97"/>
    <w:rsid w:val="006F203B"/>
    <w:rsid w:val="006F3719"/>
    <w:rsid w:val="00742373"/>
    <w:rsid w:val="0075297B"/>
    <w:rsid w:val="007600AB"/>
    <w:rsid w:val="0079159A"/>
    <w:rsid w:val="0084474D"/>
    <w:rsid w:val="008C7846"/>
    <w:rsid w:val="008E2936"/>
    <w:rsid w:val="008E6671"/>
    <w:rsid w:val="009315B7"/>
    <w:rsid w:val="00950D91"/>
    <w:rsid w:val="009515C8"/>
    <w:rsid w:val="00965693"/>
    <w:rsid w:val="00A0591B"/>
    <w:rsid w:val="00A05EE4"/>
    <w:rsid w:val="00A11EB7"/>
    <w:rsid w:val="00A41DAA"/>
    <w:rsid w:val="00A92B70"/>
    <w:rsid w:val="00AA1AE0"/>
    <w:rsid w:val="00AF477B"/>
    <w:rsid w:val="00B16B02"/>
    <w:rsid w:val="00BB3DA8"/>
    <w:rsid w:val="00C1081D"/>
    <w:rsid w:val="00C93968"/>
    <w:rsid w:val="00CF2550"/>
    <w:rsid w:val="00CF7D2B"/>
    <w:rsid w:val="00D222D6"/>
    <w:rsid w:val="00D91A8E"/>
    <w:rsid w:val="00DA6B39"/>
    <w:rsid w:val="00DC37BA"/>
    <w:rsid w:val="00E409D3"/>
    <w:rsid w:val="00E502C9"/>
    <w:rsid w:val="00E56897"/>
    <w:rsid w:val="00E864B6"/>
    <w:rsid w:val="00E94E57"/>
    <w:rsid w:val="00EA68AE"/>
    <w:rsid w:val="00EC1BAC"/>
    <w:rsid w:val="00EC6F0A"/>
    <w:rsid w:val="00F25D15"/>
    <w:rsid w:val="00F56633"/>
    <w:rsid w:val="00F777C6"/>
    <w:rsid w:val="00FD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84C4A"/>
  <w15:docId w15:val="{85C27E18-AD6D-40DE-95E4-E4E512B4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Title"/>
    <w:next w:val="Normal"/>
    <w:link w:val="Heading1Char"/>
    <w:uiPriority w:val="1"/>
    <w:qFormat/>
    <w:rsid w:val="00EA68AE"/>
    <w:pPr>
      <w:numPr>
        <w:numId w:val="2"/>
      </w:numPr>
      <w:ind w:left="709" w:hanging="709"/>
      <w:contextualSpacing w:val="0"/>
      <w:jc w:val="left"/>
      <w:outlineLvl w:val="0"/>
    </w:pPr>
    <w:rPr>
      <w:rFonts w:ascii="Arial" w:eastAsia="Times New Roman" w:hAnsi="Arial" w:cs="Arial"/>
      <w:b/>
      <w:color w:val="005EB8"/>
      <w:spacing w:val="0"/>
      <w:kern w:val="0"/>
      <w:sz w:val="28"/>
      <w:szCs w:val="24"/>
      <w:lang w:val="en-AU" w:eastAsia="en-US"/>
    </w:rPr>
  </w:style>
  <w:style w:type="paragraph" w:styleId="Heading2">
    <w:name w:val="heading 2"/>
    <w:basedOn w:val="Normal"/>
    <w:next w:val="Normal"/>
    <w:link w:val="Heading2Char"/>
    <w:uiPriority w:val="9"/>
    <w:unhideWhenUsed/>
    <w:qFormat/>
    <w:rsid w:val="00AF47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A68A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9159A"/>
    <w:pPr>
      <w:ind w:left="720"/>
      <w:contextualSpacing/>
    </w:pPr>
  </w:style>
  <w:style w:type="character" w:styleId="Hyperlink">
    <w:name w:val="Hyperlink"/>
    <w:uiPriority w:val="99"/>
    <w:unhideWhenUsed/>
    <w:rsid w:val="00DC37BA"/>
    <w:rPr>
      <w:color w:val="0000FF"/>
      <w:u w:val="single"/>
    </w:rPr>
  </w:style>
  <w:style w:type="character" w:styleId="CommentReference">
    <w:name w:val="annotation reference"/>
    <w:basedOn w:val="DefaultParagraphFont"/>
    <w:uiPriority w:val="99"/>
    <w:semiHidden/>
    <w:unhideWhenUsed/>
    <w:rsid w:val="000E2C2C"/>
    <w:rPr>
      <w:sz w:val="16"/>
      <w:szCs w:val="16"/>
    </w:rPr>
  </w:style>
  <w:style w:type="paragraph" w:styleId="CommentText">
    <w:name w:val="annotation text"/>
    <w:basedOn w:val="Normal"/>
    <w:link w:val="CommentTextChar"/>
    <w:uiPriority w:val="99"/>
    <w:semiHidden/>
    <w:unhideWhenUsed/>
    <w:rsid w:val="000E2C2C"/>
    <w:rPr>
      <w:sz w:val="20"/>
      <w:szCs w:val="20"/>
    </w:rPr>
  </w:style>
  <w:style w:type="character" w:customStyle="1" w:styleId="CommentTextChar">
    <w:name w:val="Comment Text Char"/>
    <w:basedOn w:val="DefaultParagraphFont"/>
    <w:link w:val="CommentText"/>
    <w:uiPriority w:val="99"/>
    <w:semiHidden/>
    <w:rsid w:val="000E2C2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2C2C"/>
    <w:rPr>
      <w:b/>
      <w:bCs/>
    </w:rPr>
  </w:style>
  <w:style w:type="character" w:customStyle="1" w:styleId="CommentSubjectChar">
    <w:name w:val="Comment Subject Char"/>
    <w:basedOn w:val="CommentTextChar"/>
    <w:link w:val="CommentSubject"/>
    <w:uiPriority w:val="99"/>
    <w:semiHidden/>
    <w:rsid w:val="000E2C2C"/>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3447C1"/>
    <w:rPr>
      <w:color w:val="800080" w:themeColor="followedHyperlink"/>
      <w:u w:val="single"/>
    </w:rPr>
  </w:style>
  <w:style w:type="paragraph" w:styleId="Revision">
    <w:name w:val="Revision"/>
    <w:hidden/>
    <w:uiPriority w:val="99"/>
    <w:semiHidden/>
    <w:rsid w:val="003447C1"/>
    <w:pPr>
      <w:spacing w:after="0" w:line="240" w:lineRule="auto"/>
    </w:pPr>
    <w:rPr>
      <w:rFonts w:ascii="Arial" w:eastAsia="Times New Roman" w:hAnsi="Arial" w:cs="Times New Roman"/>
      <w:szCs w:val="24"/>
      <w:lang w:eastAsia="en-GB"/>
    </w:rPr>
  </w:style>
  <w:style w:type="character" w:customStyle="1" w:styleId="text-format-content">
    <w:name w:val="text-format-content"/>
    <w:basedOn w:val="DefaultParagraphFont"/>
    <w:rsid w:val="00BB3DA8"/>
  </w:style>
  <w:style w:type="character" w:customStyle="1" w:styleId="Heading1Char">
    <w:name w:val="Heading 1 Char"/>
    <w:basedOn w:val="DefaultParagraphFont"/>
    <w:link w:val="Heading1"/>
    <w:uiPriority w:val="1"/>
    <w:rsid w:val="00EA68AE"/>
    <w:rPr>
      <w:rFonts w:ascii="Arial" w:eastAsia="Times New Roman" w:hAnsi="Arial" w:cs="Arial"/>
      <w:b/>
      <w:color w:val="005EB8"/>
      <w:sz w:val="28"/>
      <w:szCs w:val="24"/>
      <w:lang w:val="en-AU"/>
    </w:rPr>
  </w:style>
  <w:style w:type="paragraph" w:styleId="Title">
    <w:name w:val="Title"/>
    <w:basedOn w:val="Normal"/>
    <w:next w:val="Normal"/>
    <w:link w:val="TitleChar"/>
    <w:uiPriority w:val="10"/>
    <w:qFormat/>
    <w:rsid w:val="00EA68A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8AE"/>
    <w:rPr>
      <w:rFonts w:asciiTheme="majorHAnsi" w:eastAsiaTheme="majorEastAsia" w:hAnsiTheme="majorHAnsi" w:cstheme="majorBidi"/>
      <w:spacing w:val="-10"/>
      <w:kern w:val="28"/>
      <w:sz w:val="56"/>
      <w:szCs w:val="56"/>
      <w:lang w:eastAsia="en-GB"/>
    </w:rPr>
  </w:style>
  <w:style w:type="character" w:customStyle="1" w:styleId="Heading3Char">
    <w:name w:val="Heading 3 Char"/>
    <w:basedOn w:val="DefaultParagraphFont"/>
    <w:link w:val="Heading3"/>
    <w:uiPriority w:val="9"/>
    <w:semiHidden/>
    <w:rsid w:val="00EA68AE"/>
    <w:rPr>
      <w:rFonts w:asciiTheme="majorHAnsi" w:eastAsiaTheme="majorEastAsia" w:hAnsiTheme="majorHAnsi" w:cstheme="majorBidi"/>
      <w:color w:val="243F60" w:themeColor="accent1" w:themeShade="7F"/>
      <w:sz w:val="24"/>
      <w:szCs w:val="24"/>
      <w:lang w:eastAsia="en-GB"/>
    </w:rPr>
  </w:style>
  <w:style w:type="paragraph" w:customStyle="1" w:styleId="Default">
    <w:name w:val="Default"/>
    <w:rsid w:val="00EA68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ILSBodytext">
    <w:name w:val="PILS Body text"/>
    <w:basedOn w:val="Normal"/>
    <w:link w:val="PILSBodytextChar"/>
    <w:qFormat/>
    <w:rsid w:val="00EA68AE"/>
    <w:pPr>
      <w:spacing w:before="0" w:after="120"/>
      <w:jc w:val="left"/>
    </w:pPr>
    <w:rPr>
      <w:rFonts w:eastAsia="Calibri" w:cs="Arial"/>
      <w:sz w:val="24"/>
      <w:lang w:eastAsia="en-US"/>
    </w:rPr>
  </w:style>
  <w:style w:type="character" w:customStyle="1" w:styleId="PILSBodytextChar">
    <w:name w:val="PILS Body text Char"/>
    <w:link w:val="PILSBodytext"/>
    <w:rsid w:val="00EA68AE"/>
    <w:rPr>
      <w:rFonts w:ascii="Arial" w:eastAsia="Calibri" w:hAnsi="Arial" w:cs="Arial"/>
      <w:sz w:val="24"/>
      <w:szCs w:val="24"/>
    </w:rPr>
  </w:style>
  <w:style w:type="character" w:customStyle="1" w:styleId="Heading2Char">
    <w:name w:val="Heading 2 Char"/>
    <w:basedOn w:val="DefaultParagraphFont"/>
    <w:link w:val="Heading2"/>
    <w:uiPriority w:val="9"/>
    <w:rsid w:val="00AF477B"/>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763796">
      <w:bodyDiv w:val="1"/>
      <w:marLeft w:val="0"/>
      <w:marRight w:val="0"/>
      <w:marTop w:val="0"/>
      <w:marBottom w:val="0"/>
      <w:divBdr>
        <w:top w:val="none" w:sz="0" w:space="0" w:color="auto"/>
        <w:left w:val="none" w:sz="0" w:space="0" w:color="auto"/>
        <w:bottom w:val="none" w:sz="0" w:space="0" w:color="auto"/>
        <w:right w:val="none" w:sz="0" w:space="0" w:color="auto"/>
      </w:divBdr>
      <w:divsChild>
        <w:div w:id="11058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6C82-41B8-4BB2-A85C-542E9D40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3</cp:revision>
  <dcterms:created xsi:type="dcterms:W3CDTF">2022-06-16T11:32:00Z</dcterms:created>
  <dcterms:modified xsi:type="dcterms:W3CDTF">2022-06-16T13:29:00Z</dcterms:modified>
</cp:coreProperties>
</file>