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93BDE" w14:textId="6A252A11" w:rsidR="00703736" w:rsidRPr="006306A2" w:rsidRDefault="00202587" w:rsidP="00703736">
      <w:pPr>
        <w:spacing w:after="0" w:line="240" w:lineRule="auto"/>
        <w:ind w:left="4320" w:firstLine="720"/>
        <w:rPr>
          <w:rFonts w:ascii="Arial" w:eastAsia="Times New Roman" w:hAnsi="Arial" w:cs="Arial"/>
          <w:lang w:eastAsia="en-GB"/>
        </w:rPr>
      </w:pPr>
      <w:r w:rsidRPr="006306A2">
        <w:rPr>
          <w:noProof/>
          <w:lang w:eastAsia="en-GB"/>
        </w:rPr>
        <w:drawing>
          <wp:anchor distT="0" distB="0" distL="114300" distR="114300" simplePos="0" relativeHeight="251658240" behindDoc="1" locked="0" layoutInCell="1" allowOverlap="1" wp14:anchorId="5041CA01" wp14:editId="6C154941">
            <wp:simplePos x="0" y="0"/>
            <wp:positionH relativeFrom="column">
              <wp:posOffset>4347845</wp:posOffset>
            </wp:positionH>
            <wp:positionV relativeFrom="paragraph">
              <wp:posOffset>125730</wp:posOffset>
            </wp:positionV>
            <wp:extent cx="1933575" cy="790575"/>
            <wp:effectExtent l="0" t="0" r="9525" b="9525"/>
            <wp:wrapTight wrapText="bothSides">
              <wp:wrapPolygon edited="0">
                <wp:start x="0" y="0"/>
                <wp:lineTo x="0" y="21340"/>
                <wp:lineTo x="21494" y="21340"/>
                <wp:lineTo x="21494"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l="40131" t="10966" b="21936"/>
                    <a:stretch>
                      <a:fillRect/>
                    </a:stretch>
                  </pic:blipFill>
                  <pic:spPr bwMode="auto">
                    <a:xfrm>
                      <a:off x="0" y="0"/>
                      <a:ext cx="19335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AA6613" w14:textId="7E29EACD" w:rsidR="00703736" w:rsidRPr="006306A2" w:rsidRDefault="00703736" w:rsidP="00703736">
      <w:pPr>
        <w:spacing w:after="0" w:line="240" w:lineRule="auto"/>
        <w:rPr>
          <w:rFonts w:ascii="Arial" w:eastAsia="Times New Roman" w:hAnsi="Arial" w:cs="Arial"/>
          <w:lang w:eastAsia="en-GB"/>
        </w:rPr>
      </w:pPr>
    </w:p>
    <w:p w14:paraId="031ACA1D" w14:textId="77777777" w:rsidR="00703736" w:rsidRPr="006306A2" w:rsidRDefault="00703736" w:rsidP="00703736">
      <w:pPr>
        <w:spacing w:after="0" w:line="240" w:lineRule="auto"/>
        <w:rPr>
          <w:rFonts w:ascii="Arial" w:eastAsia="Times New Roman" w:hAnsi="Arial" w:cs="Arial"/>
          <w:lang w:eastAsia="en-GB"/>
        </w:rPr>
      </w:pPr>
    </w:p>
    <w:p w14:paraId="35C8719C" w14:textId="77777777" w:rsidR="00703736" w:rsidRPr="006306A2" w:rsidRDefault="00703736" w:rsidP="00703736">
      <w:pPr>
        <w:spacing w:after="0" w:line="240" w:lineRule="auto"/>
        <w:rPr>
          <w:rFonts w:ascii="Arial" w:eastAsia="Times New Roman" w:hAnsi="Arial" w:cs="Arial"/>
          <w:lang w:eastAsia="en-GB"/>
        </w:rPr>
      </w:pPr>
    </w:p>
    <w:p w14:paraId="22332BC0" w14:textId="3E8CE442" w:rsidR="00703736" w:rsidRPr="006306A2" w:rsidRDefault="00703736" w:rsidP="00A152C9">
      <w:pPr>
        <w:tabs>
          <w:tab w:val="left" w:pos="2655"/>
        </w:tabs>
        <w:spacing w:after="0" w:line="240" w:lineRule="auto"/>
        <w:rPr>
          <w:rFonts w:ascii="Arial" w:eastAsia="Times New Roman" w:hAnsi="Arial" w:cs="Arial"/>
          <w:lang w:eastAsia="en-GB"/>
        </w:rPr>
      </w:pPr>
    </w:p>
    <w:p w14:paraId="3E1D8B13" w14:textId="77777777" w:rsidR="00A152C9" w:rsidRPr="006306A2" w:rsidRDefault="00A152C9" w:rsidP="00A152C9">
      <w:pPr>
        <w:tabs>
          <w:tab w:val="left" w:pos="2655"/>
        </w:tabs>
        <w:spacing w:after="0" w:line="240" w:lineRule="auto"/>
        <w:rPr>
          <w:rFonts w:ascii="Arial" w:eastAsia="Times New Roman" w:hAnsi="Arial" w:cs="Arial"/>
          <w:lang w:eastAsia="en-GB"/>
        </w:rPr>
      </w:pPr>
    </w:p>
    <w:p w14:paraId="202221D2" w14:textId="77777777" w:rsidR="00703736" w:rsidRPr="006306A2" w:rsidRDefault="00703736" w:rsidP="00703736">
      <w:pPr>
        <w:tabs>
          <w:tab w:val="left" w:pos="2655"/>
        </w:tabs>
        <w:spacing w:after="0" w:line="240" w:lineRule="auto"/>
        <w:jc w:val="center"/>
        <w:rPr>
          <w:rFonts w:ascii="Arial" w:eastAsia="Times New Roman" w:hAnsi="Arial" w:cs="Arial"/>
          <w:b/>
          <w:lang w:eastAsia="en-GB"/>
        </w:rPr>
      </w:pPr>
    </w:p>
    <w:p w14:paraId="58782A30" w14:textId="559E06D9" w:rsidR="00703736" w:rsidRPr="006306A2" w:rsidRDefault="00101EF2" w:rsidP="00703736">
      <w:pPr>
        <w:tabs>
          <w:tab w:val="left" w:pos="2655"/>
        </w:tabs>
        <w:spacing w:after="0" w:line="240" w:lineRule="auto"/>
        <w:jc w:val="center"/>
        <w:rPr>
          <w:rFonts w:ascii="Arial" w:eastAsia="Times New Roman" w:hAnsi="Arial" w:cs="Arial"/>
          <w:b/>
          <w:sz w:val="48"/>
          <w:szCs w:val="48"/>
          <w:lang w:eastAsia="en-GB"/>
        </w:rPr>
      </w:pPr>
      <w:r w:rsidRPr="006306A2">
        <w:rPr>
          <w:rFonts w:ascii="Arial" w:eastAsia="Times New Roman" w:hAnsi="Arial" w:cs="Arial"/>
          <w:b/>
          <w:sz w:val="48"/>
          <w:szCs w:val="48"/>
          <w:lang w:eastAsia="en-GB"/>
        </w:rPr>
        <w:t xml:space="preserve">PALS &amp; </w:t>
      </w:r>
      <w:r w:rsidR="00703736" w:rsidRPr="006306A2">
        <w:rPr>
          <w:rFonts w:ascii="Arial" w:eastAsia="Times New Roman" w:hAnsi="Arial" w:cs="Arial"/>
          <w:b/>
          <w:sz w:val="48"/>
          <w:szCs w:val="48"/>
          <w:lang w:eastAsia="en-GB"/>
        </w:rPr>
        <w:t>Complaints Policy</w:t>
      </w:r>
    </w:p>
    <w:p w14:paraId="78951B47" w14:textId="77777777" w:rsidR="00703736" w:rsidRPr="006306A2" w:rsidRDefault="00703736" w:rsidP="00703736">
      <w:pPr>
        <w:tabs>
          <w:tab w:val="left" w:pos="2655"/>
        </w:tabs>
        <w:spacing w:after="0" w:line="240" w:lineRule="auto"/>
        <w:rPr>
          <w:rFonts w:ascii="Arial" w:eastAsia="Times New Roman" w:hAnsi="Arial" w:cs="Arial"/>
          <w:lang w:eastAsia="en-GB"/>
        </w:rPr>
      </w:pPr>
    </w:p>
    <w:p w14:paraId="0B446ECE" w14:textId="77777777" w:rsidR="00703736" w:rsidRPr="006306A2" w:rsidRDefault="00703736" w:rsidP="00703736">
      <w:pPr>
        <w:tabs>
          <w:tab w:val="left" w:pos="2655"/>
        </w:tabs>
        <w:spacing w:after="0" w:line="240" w:lineRule="auto"/>
        <w:rPr>
          <w:rFonts w:ascii="Arial" w:eastAsia="Times New Roman" w:hAnsi="Arial" w:cs="Arial"/>
          <w:lang w:eastAsia="en-GB"/>
        </w:rPr>
      </w:pPr>
    </w:p>
    <w:p w14:paraId="5B5B79A0" w14:textId="77777777" w:rsidR="00703736" w:rsidRPr="006306A2" w:rsidRDefault="00703736" w:rsidP="00703736">
      <w:pPr>
        <w:tabs>
          <w:tab w:val="left" w:pos="2655"/>
        </w:tabs>
        <w:spacing w:after="0" w:line="240" w:lineRule="auto"/>
        <w:rPr>
          <w:rFonts w:ascii="Arial" w:eastAsia="Times New Roman" w:hAnsi="Arial" w:cs="Arial"/>
          <w:lang w:eastAsia="en-GB"/>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BA5313" w:rsidRPr="006306A2" w14:paraId="0B5CA9DD" w14:textId="77777777" w:rsidTr="00507BAC">
        <w:tc>
          <w:tcPr>
            <w:tcW w:w="4513" w:type="dxa"/>
          </w:tcPr>
          <w:p w14:paraId="3F967DF1" w14:textId="77777777" w:rsidR="00BA5313" w:rsidRPr="006306A2" w:rsidRDefault="00BA5313" w:rsidP="00BA5313">
            <w:pPr>
              <w:spacing w:before="40" w:after="40" w:line="240" w:lineRule="auto"/>
              <w:rPr>
                <w:rFonts w:ascii="Arial" w:eastAsia="Times New Roman" w:hAnsi="Arial" w:cs="Times New Roman"/>
                <w:szCs w:val="24"/>
                <w:lang w:eastAsia="en-GB"/>
              </w:rPr>
            </w:pPr>
            <w:r w:rsidRPr="006306A2">
              <w:rPr>
                <w:rFonts w:ascii="Arial" w:eastAsia="Times New Roman" w:hAnsi="Arial" w:cs="Times New Roman"/>
                <w:szCs w:val="24"/>
                <w:lang w:eastAsia="en-GB"/>
              </w:rPr>
              <w:t>Version number :</w:t>
            </w:r>
          </w:p>
        </w:tc>
        <w:tc>
          <w:tcPr>
            <w:tcW w:w="4487" w:type="dxa"/>
          </w:tcPr>
          <w:p w14:paraId="0B6A62CB" w14:textId="29AD6100" w:rsidR="00BA5313" w:rsidRPr="006306A2" w:rsidRDefault="007132B5" w:rsidP="00BA5313">
            <w:pPr>
              <w:spacing w:before="40" w:after="40" w:line="240" w:lineRule="auto"/>
              <w:rPr>
                <w:rFonts w:ascii="Arial" w:eastAsia="Times New Roman" w:hAnsi="Arial" w:cs="Times New Roman"/>
                <w:szCs w:val="24"/>
                <w:lang w:eastAsia="en-GB"/>
              </w:rPr>
            </w:pPr>
            <w:r w:rsidRPr="006306A2">
              <w:rPr>
                <w:rFonts w:ascii="Arial" w:eastAsia="Times New Roman" w:hAnsi="Arial" w:cs="Times New Roman"/>
                <w:szCs w:val="24"/>
                <w:lang w:eastAsia="en-GB"/>
              </w:rPr>
              <w:t>9</w:t>
            </w:r>
            <w:r w:rsidR="00950045">
              <w:rPr>
                <w:rFonts w:ascii="Arial" w:eastAsia="Times New Roman" w:hAnsi="Arial" w:cs="Times New Roman"/>
                <w:szCs w:val="24"/>
                <w:lang w:eastAsia="en-GB"/>
              </w:rPr>
              <w:t>.2</w:t>
            </w:r>
          </w:p>
        </w:tc>
      </w:tr>
      <w:tr w:rsidR="00BA5313" w:rsidRPr="006306A2" w14:paraId="31902826" w14:textId="77777777" w:rsidTr="00507BAC">
        <w:tc>
          <w:tcPr>
            <w:tcW w:w="4513" w:type="dxa"/>
          </w:tcPr>
          <w:p w14:paraId="7CED4BE3" w14:textId="77777777" w:rsidR="00BA5313" w:rsidRPr="006306A2" w:rsidRDefault="00BA5313" w:rsidP="00BA5313">
            <w:pPr>
              <w:spacing w:before="40" w:after="40" w:line="240" w:lineRule="auto"/>
              <w:rPr>
                <w:rFonts w:ascii="Arial" w:eastAsia="Times New Roman" w:hAnsi="Arial" w:cs="Times New Roman"/>
                <w:szCs w:val="24"/>
                <w:lang w:eastAsia="en-GB"/>
              </w:rPr>
            </w:pPr>
            <w:r w:rsidRPr="006306A2">
              <w:rPr>
                <w:rFonts w:ascii="Arial" w:eastAsia="Times New Roman" w:hAnsi="Arial" w:cs="Times New Roman"/>
                <w:szCs w:val="24"/>
                <w:lang w:eastAsia="en-GB"/>
              </w:rPr>
              <w:t xml:space="preserve">Consultation Groups </w:t>
            </w:r>
          </w:p>
        </w:tc>
        <w:tc>
          <w:tcPr>
            <w:tcW w:w="4487" w:type="dxa"/>
          </w:tcPr>
          <w:p w14:paraId="3685440B" w14:textId="43B134DB" w:rsidR="00BA5313" w:rsidRPr="006306A2" w:rsidRDefault="00101EF2" w:rsidP="00BA5313">
            <w:pPr>
              <w:spacing w:before="40" w:after="40" w:line="240" w:lineRule="auto"/>
              <w:rPr>
                <w:rFonts w:ascii="Arial" w:eastAsia="Times New Roman" w:hAnsi="Arial" w:cs="Times New Roman"/>
                <w:szCs w:val="24"/>
                <w:lang w:eastAsia="en-GB"/>
              </w:rPr>
            </w:pPr>
            <w:r w:rsidRPr="006306A2">
              <w:rPr>
                <w:rFonts w:ascii="Arial" w:eastAsia="Times New Roman" w:hAnsi="Arial" w:cs="Times New Roman"/>
                <w:szCs w:val="24"/>
                <w:lang w:eastAsia="en-GB"/>
              </w:rPr>
              <w:t>Complaints and PALS</w:t>
            </w:r>
            <w:r w:rsidR="00BA5313" w:rsidRPr="006306A2">
              <w:rPr>
                <w:rFonts w:ascii="Arial" w:eastAsia="Times New Roman" w:hAnsi="Arial" w:cs="Times New Roman"/>
                <w:szCs w:val="24"/>
                <w:lang w:eastAsia="en-GB"/>
              </w:rPr>
              <w:t xml:space="preserve"> Teams </w:t>
            </w:r>
          </w:p>
        </w:tc>
      </w:tr>
      <w:tr w:rsidR="00BA5313" w:rsidRPr="006306A2" w14:paraId="355E8F27" w14:textId="77777777" w:rsidTr="00507BAC">
        <w:tc>
          <w:tcPr>
            <w:tcW w:w="4513" w:type="dxa"/>
          </w:tcPr>
          <w:p w14:paraId="0260FE98" w14:textId="77777777" w:rsidR="00BA5313" w:rsidRPr="006306A2" w:rsidRDefault="00BA5313" w:rsidP="00BA5313">
            <w:pPr>
              <w:spacing w:before="40" w:after="40" w:line="240" w:lineRule="auto"/>
              <w:rPr>
                <w:rFonts w:ascii="Arial" w:eastAsia="Times New Roman" w:hAnsi="Arial" w:cs="Times New Roman"/>
                <w:szCs w:val="24"/>
                <w:lang w:eastAsia="en-GB"/>
              </w:rPr>
            </w:pPr>
            <w:r w:rsidRPr="006306A2">
              <w:rPr>
                <w:rFonts w:ascii="Arial" w:eastAsia="Times New Roman" w:hAnsi="Arial" w:cs="Times New Roman"/>
                <w:szCs w:val="24"/>
                <w:lang w:eastAsia="en-GB"/>
              </w:rPr>
              <w:t>Approved by (Sponsor Group)</w:t>
            </w:r>
          </w:p>
        </w:tc>
        <w:tc>
          <w:tcPr>
            <w:tcW w:w="4487" w:type="dxa"/>
          </w:tcPr>
          <w:p w14:paraId="5E13B6F4" w14:textId="079F3A52" w:rsidR="00BA5313" w:rsidRPr="006306A2" w:rsidRDefault="00BA5313" w:rsidP="007132B5">
            <w:pPr>
              <w:spacing w:before="40" w:after="40" w:line="240" w:lineRule="auto"/>
              <w:rPr>
                <w:rFonts w:ascii="Arial" w:eastAsia="Times New Roman" w:hAnsi="Arial" w:cs="Times New Roman"/>
                <w:szCs w:val="24"/>
                <w:lang w:eastAsia="en-GB"/>
              </w:rPr>
            </w:pPr>
            <w:r w:rsidRPr="006306A2">
              <w:rPr>
                <w:rFonts w:ascii="Arial" w:eastAsia="Times New Roman" w:hAnsi="Arial" w:cs="Times New Roman"/>
                <w:szCs w:val="24"/>
                <w:lang w:eastAsia="en-GB"/>
              </w:rPr>
              <w:t xml:space="preserve">Governance and </w:t>
            </w:r>
            <w:r w:rsidR="007132B5" w:rsidRPr="006306A2">
              <w:rPr>
                <w:rFonts w:ascii="Arial" w:eastAsia="Times New Roman" w:hAnsi="Arial" w:cs="Times New Roman"/>
                <w:szCs w:val="24"/>
                <w:lang w:eastAsia="en-GB"/>
              </w:rPr>
              <w:t xml:space="preserve">Risk </w:t>
            </w:r>
            <w:r w:rsidRPr="006306A2">
              <w:rPr>
                <w:rFonts w:ascii="Arial" w:eastAsia="Times New Roman" w:hAnsi="Arial" w:cs="Times New Roman"/>
                <w:szCs w:val="24"/>
                <w:lang w:eastAsia="en-GB"/>
              </w:rPr>
              <w:t>SMT</w:t>
            </w:r>
          </w:p>
        </w:tc>
      </w:tr>
      <w:tr w:rsidR="00BA5313" w:rsidRPr="006306A2" w14:paraId="60FFDC7B" w14:textId="77777777" w:rsidTr="00507BAC">
        <w:tc>
          <w:tcPr>
            <w:tcW w:w="4513" w:type="dxa"/>
          </w:tcPr>
          <w:p w14:paraId="07A693DA" w14:textId="77777777" w:rsidR="00BA5313" w:rsidRPr="006306A2" w:rsidRDefault="00BA5313" w:rsidP="00BA5313">
            <w:pPr>
              <w:spacing w:before="40" w:after="40" w:line="240" w:lineRule="auto"/>
              <w:rPr>
                <w:rFonts w:ascii="Arial" w:eastAsia="Times New Roman" w:hAnsi="Arial" w:cs="Times New Roman"/>
                <w:szCs w:val="24"/>
                <w:lang w:eastAsia="en-GB"/>
              </w:rPr>
            </w:pPr>
            <w:r w:rsidRPr="006306A2">
              <w:rPr>
                <w:rFonts w:ascii="Arial" w:eastAsia="Times New Roman" w:hAnsi="Arial" w:cs="Times New Roman"/>
                <w:szCs w:val="24"/>
                <w:lang w:eastAsia="en-GB"/>
              </w:rPr>
              <w:t>Ratified by:</w:t>
            </w:r>
          </w:p>
        </w:tc>
        <w:tc>
          <w:tcPr>
            <w:tcW w:w="4487" w:type="dxa"/>
          </w:tcPr>
          <w:p w14:paraId="1C82CD04" w14:textId="3C798B3A" w:rsidR="00BA5313" w:rsidRPr="006306A2" w:rsidRDefault="00BA5313" w:rsidP="00BA5313">
            <w:pPr>
              <w:spacing w:before="40" w:after="40" w:line="240" w:lineRule="auto"/>
              <w:rPr>
                <w:rFonts w:ascii="Arial" w:eastAsia="Times New Roman" w:hAnsi="Arial" w:cs="Times New Roman"/>
                <w:szCs w:val="24"/>
                <w:lang w:eastAsia="en-GB"/>
              </w:rPr>
            </w:pPr>
            <w:r w:rsidRPr="006306A2">
              <w:rPr>
                <w:rFonts w:ascii="Arial" w:eastAsia="Times New Roman" w:hAnsi="Arial" w:cs="Times New Roman"/>
                <w:szCs w:val="24"/>
                <w:lang w:eastAsia="en-GB"/>
              </w:rPr>
              <w:t xml:space="preserve">Quality Committee </w:t>
            </w:r>
          </w:p>
        </w:tc>
      </w:tr>
      <w:tr w:rsidR="00BA5313" w:rsidRPr="006306A2" w14:paraId="39B25648" w14:textId="77777777" w:rsidTr="00507BAC">
        <w:tc>
          <w:tcPr>
            <w:tcW w:w="4513" w:type="dxa"/>
          </w:tcPr>
          <w:p w14:paraId="52BA4634" w14:textId="77777777" w:rsidR="00BA5313" w:rsidRPr="006306A2" w:rsidRDefault="00BA5313" w:rsidP="00BA5313">
            <w:pPr>
              <w:spacing w:before="40" w:after="40" w:line="240" w:lineRule="auto"/>
              <w:rPr>
                <w:rFonts w:ascii="Arial" w:eastAsia="Times New Roman" w:hAnsi="Arial" w:cs="Times New Roman"/>
                <w:szCs w:val="24"/>
                <w:lang w:eastAsia="en-GB"/>
              </w:rPr>
            </w:pPr>
            <w:r w:rsidRPr="006306A2">
              <w:rPr>
                <w:rFonts w:ascii="Arial" w:eastAsia="Times New Roman" w:hAnsi="Arial" w:cs="Times New Roman"/>
                <w:szCs w:val="24"/>
                <w:lang w:eastAsia="en-GB"/>
              </w:rPr>
              <w:t>Date ratified:</w:t>
            </w:r>
          </w:p>
        </w:tc>
        <w:tc>
          <w:tcPr>
            <w:tcW w:w="4487" w:type="dxa"/>
          </w:tcPr>
          <w:p w14:paraId="4F242BD4" w14:textId="26F30EFC" w:rsidR="00BA5313" w:rsidRPr="006306A2" w:rsidRDefault="00950045" w:rsidP="00BA5313">
            <w:pPr>
              <w:spacing w:before="40" w:after="40" w:line="240" w:lineRule="auto"/>
              <w:rPr>
                <w:rFonts w:ascii="Arial" w:eastAsia="Times New Roman" w:hAnsi="Arial" w:cs="Times New Roman"/>
                <w:szCs w:val="24"/>
                <w:lang w:eastAsia="en-GB"/>
              </w:rPr>
            </w:pPr>
            <w:r w:rsidRPr="00950045">
              <w:rPr>
                <w:rFonts w:ascii="Arial" w:eastAsia="Times New Roman" w:hAnsi="Arial" w:cs="Times New Roman"/>
                <w:szCs w:val="24"/>
                <w:lang w:eastAsia="en-GB"/>
              </w:rPr>
              <w:t>February 2024</w:t>
            </w:r>
          </w:p>
        </w:tc>
      </w:tr>
      <w:tr w:rsidR="00BA5313" w:rsidRPr="006306A2" w14:paraId="29AAAAFB" w14:textId="77777777" w:rsidTr="00507BAC">
        <w:tc>
          <w:tcPr>
            <w:tcW w:w="4513" w:type="dxa"/>
          </w:tcPr>
          <w:p w14:paraId="09A4E213" w14:textId="77777777" w:rsidR="00BA5313" w:rsidRPr="006306A2" w:rsidRDefault="00BA5313" w:rsidP="00BA5313">
            <w:pPr>
              <w:spacing w:before="40" w:after="40" w:line="240" w:lineRule="auto"/>
              <w:rPr>
                <w:rFonts w:ascii="Arial" w:eastAsia="Times New Roman" w:hAnsi="Arial" w:cs="Times New Roman"/>
                <w:szCs w:val="24"/>
                <w:lang w:eastAsia="en-GB"/>
              </w:rPr>
            </w:pPr>
            <w:r w:rsidRPr="006306A2">
              <w:rPr>
                <w:rFonts w:ascii="Arial" w:eastAsia="Times New Roman" w:hAnsi="Arial" w:cs="Times New Roman"/>
                <w:szCs w:val="24"/>
                <w:lang w:eastAsia="en-GB"/>
              </w:rPr>
              <w:t>Name and Job Title of author:</w:t>
            </w:r>
          </w:p>
        </w:tc>
        <w:tc>
          <w:tcPr>
            <w:tcW w:w="4487" w:type="dxa"/>
          </w:tcPr>
          <w:p w14:paraId="50E7CD54" w14:textId="77777777" w:rsidR="007132B5" w:rsidRPr="006306A2" w:rsidRDefault="007132B5" w:rsidP="00BA5313">
            <w:pPr>
              <w:spacing w:before="40" w:after="40" w:line="240" w:lineRule="auto"/>
              <w:rPr>
                <w:rFonts w:ascii="Arial" w:eastAsia="Times New Roman" w:hAnsi="Arial" w:cs="Times New Roman"/>
                <w:szCs w:val="24"/>
                <w:lang w:eastAsia="en-GB"/>
              </w:rPr>
            </w:pPr>
            <w:r w:rsidRPr="006306A2">
              <w:rPr>
                <w:rFonts w:ascii="Arial" w:eastAsia="Times New Roman" w:hAnsi="Arial" w:cs="Times New Roman"/>
                <w:szCs w:val="24"/>
                <w:lang w:eastAsia="en-GB"/>
              </w:rPr>
              <w:t xml:space="preserve">Deputy Incidents and Complaints Manager </w:t>
            </w:r>
          </w:p>
          <w:p w14:paraId="1581A52F" w14:textId="7365AD9A" w:rsidR="0082701B" w:rsidRPr="006306A2" w:rsidRDefault="0082701B" w:rsidP="0082701B">
            <w:pPr>
              <w:spacing w:before="40" w:after="40" w:line="240" w:lineRule="auto"/>
              <w:rPr>
                <w:rFonts w:ascii="Arial" w:eastAsia="Times New Roman" w:hAnsi="Arial" w:cs="Times New Roman"/>
                <w:szCs w:val="24"/>
                <w:lang w:eastAsia="en-GB"/>
              </w:rPr>
            </w:pPr>
            <w:r w:rsidRPr="006306A2">
              <w:rPr>
                <w:rFonts w:ascii="Arial" w:eastAsia="Times New Roman" w:hAnsi="Arial" w:cs="Times New Roman"/>
                <w:szCs w:val="24"/>
                <w:lang w:eastAsia="en-GB"/>
              </w:rPr>
              <w:t>Complaints Manager</w:t>
            </w:r>
          </w:p>
        </w:tc>
      </w:tr>
      <w:tr w:rsidR="00BA5313" w:rsidRPr="006306A2" w14:paraId="03B0B4FD" w14:textId="77777777" w:rsidTr="00507BAC">
        <w:tc>
          <w:tcPr>
            <w:tcW w:w="4513" w:type="dxa"/>
          </w:tcPr>
          <w:p w14:paraId="136E2DC9" w14:textId="205EE29F" w:rsidR="00BA5313" w:rsidRPr="006306A2" w:rsidRDefault="00BA5313" w:rsidP="00BA5313">
            <w:pPr>
              <w:spacing w:before="40" w:after="40" w:line="240" w:lineRule="auto"/>
              <w:rPr>
                <w:rFonts w:ascii="Arial" w:eastAsia="Times New Roman" w:hAnsi="Arial" w:cs="Times New Roman"/>
                <w:szCs w:val="24"/>
                <w:lang w:eastAsia="en-GB"/>
              </w:rPr>
            </w:pPr>
            <w:r w:rsidRPr="006306A2">
              <w:rPr>
                <w:rFonts w:ascii="Arial" w:eastAsia="Times New Roman" w:hAnsi="Arial" w:cs="Times New Roman"/>
                <w:szCs w:val="24"/>
                <w:lang w:eastAsia="en-GB"/>
              </w:rPr>
              <w:t>Executive Director lead :</w:t>
            </w:r>
          </w:p>
        </w:tc>
        <w:tc>
          <w:tcPr>
            <w:tcW w:w="4487" w:type="dxa"/>
          </w:tcPr>
          <w:p w14:paraId="04DF4041" w14:textId="4DA4D6FD" w:rsidR="00BA5313" w:rsidRPr="006306A2" w:rsidRDefault="00101EF2" w:rsidP="00DC2F94">
            <w:pPr>
              <w:spacing w:before="40" w:after="40" w:line="240" w:lineRule="auto"/>
              <w:rPr>
                <w:rFonts w:ascii="Arial" w:eastAsia="Times New Roman" w:hAnsi="Arial" w:cs="Times New Roman"/>
                <w:szCs w:val="24"/>
                <w:lang w:eastAsia="en-GB"/>
              </w:rPr>
            </w:pPr>
            <w:r w:rsidRPr="006306A2">
              <w:rPr>
                <w:rFonts w:ascii="Arial" w:eastAsia="Times New Roman" w:hAnsi="Arial" w:cs="Times New Roman"/>
                <w:szCs w:val="24"/>
                <w:lang w:eastAsia="en-GB"/>
              </w:rPr>
              <w:t xml:space="preserve">Chief </w:t>
            </w:r>
            <w:r w:rsidR="00BA5313" w:rsidRPr="006306A2">
              <w:rPr>
                <w:rFonts w:ascii="Arial" w:eastAsia="Times New Roman" w:hAnsi="Arial" w:cs="Times New Roman"/>
                <w:szCs w:val="24"/>
                <w:lang w:eastAsia="en-GB"/>
              </w:rPr>
              <w:t xml:space="preserve">Nurse </w:t>
            </w:r>
          </w:p>
        </w:tc>
      </w:tr>
      <w:tr w:rsidR="00BA5313" w:rsidRPr="006306A2" w14:paraId="286FF398" w14:textId="77777777" w:rsidTr="00507BAC">
        <w:tc>
          <w:tcPr>
            <w:tcW w:w="4513" w:type="dxa"/>
          </w:tcPr>
          <w:p w14:paraId="2D1C0A4E" w14:textId="77777777" w:rsidR="00BA5313" w:rsidRPr="006306A2" w:rsidRDefault="00BA5313" w:rsidP="00BA5313">
            <w:pPr>
              <w:spacing w:before="40" w:after="40" w:line="240" w:lineRule="auto"/>
              <w:rPr>
                <w:rFonts w:ascii="Arial" w:eastAsia="Times New Roman" w:hAnsi="Arial" w:cs="Times New Roman"/>
                <w:szCs w:val="24"/>
                <w:lang w:eastAsia="en-GB"/>
              </w:rPr>
            </w:pPr>
            <w:r w:rsidRPr="006306A2">
              <w:rPr>
                <w:rFonts w:ascii="Arial" w:eastAsia="Times New Roman" w:hAnsi="Arial" w:cs="Times New Roman"/>
                <w:szCs w:val="24"/>
                <w:lang w:eastAsia="en-GB"/>
              </w:rPr>
              <w:t>Implementation Date :</w:t>
            </w:r>
          </w:p>
        </w:tc>
        <w:tc>
          <w:tcPr>
            <w:tcW w:w="4487" w:type="dxa"/>
          </w:tcPr>
          <w:p w14:paraId="27C41540" w14:textId="28721761" w:rsidR="00BA5313" w:rsidRPr="006306A2" w:rsidRDefault="00AD7F3B" w:rsidP="00BA5313">
            <w:pPr>
              <w:spacing w:before="40" w:after="40" w:line="240" w:lineRule="auto"/>
              <w:rPr>
                <w:rFonts w:ascii="Arial" w:eastAsia="Times New Roman" w:hAnsi="Arial" w:cs="Times New Roman"/>
                <w:szCs w:val="24"/>
                <w:lang w:eastAsia="en-GB"/>
              </w:rPr>
            </w:pPr>
            <w:r>
              <w:rPr>
                <w:rFonts w:ascii="Arial" w:eastAsia="Times New Roman" w:hAnsi="Arial" w:cs="Times New Roman"/>
                <w:szCs w:val="24"/>
                <w:lang w:eastAsia="en-GB"/>
              </w:rPr>
              <w:t>November 2020</w:t>
            </w:r>
          </w:p>
        </w:tc>
      </w:tr>
      <w:tr w:rsidR="00BA5313" w:rsidRPr="006306A2" w14:paraId="6D210B85" w14:textId="77777777" w:rsidTr="00507BAC">
        <w:tc>
          <w:tcPr>
            <w:tcW w:w="4513" w:type="dxa"/>
          </w:tcPr>
          <w:p w14:paraId="69E0E2A9" w14:textId="77777777" w:rsidR="00BA5313" w:rsidRPr="006306A2" w:rsidRDefault="00BA5313" w:rsidP="00BA5313">
            <w:pPr>
              <w:spacing w:before="40" w:after="40" w:line="240" w:lineRule="auto"/>
              <w:rPr>
                <w:rFonts w:ascii="Arial" w:eastAsia="Times New Roman" w:hAnsi="Arial" w:cs="Times New Roman"/>
                <w:szCs w:val="24"/>
                <w:lang w:eastAsia="en-GB"/>
              </w:rPr>
            </w:pPr>
            <w:r w:rsidRPr="006306A2">
              <w:rPr>
                <w:rFonts w:ascii="Arial" w:eastAsia="Times New Roman" w:hAnsi="Arial" w:cs="Times New Roman"/>
                <w:szCs w:val="24"/>
                <w:lang w:eastAsia="en-GB"/>
              </w:rPr>
              <w:t xml:space="preserve">Last Review Date </w:t>
            </w:r>
          </w:p>
        </w:tc>
        <w:tc>
          <w:tcPr>
            <w:tcW w:w="4487" w:type="dxa"/>
          </w:tcPr>
          <w:p w14:paraId="7364626E" w14:textId="1B084218" w:rsidR="00BA5313" w:rsidRPr="006306A2" w:rsidRDefault="00647951" w:rsidP="00BA5313">
            <w:pPr>
              <w:spacing w:before="40" w:after="40" w:line="240" w:lineRule="auto"/>
              <w:rPr>
                <w:rFonts w:ascii="Arial" w:eastAsia="Times New Roman" w:hAnsi="Arial" w:cs="Times New Roman"/>
                <w:szCs w:val="24"/>
                <w:lang w:eastAsia="en-GB"/>
              </w:rPr>
            </w:pPr>
            <w:r>
              <w:rPr>
                <w:rFonts w:ascii="Arial" w:eastAsia="Times New Roman" w:hAnsi="Arial" w:cs="Times New Roman"/>
                <w:szCs w:val="24"/>
                <w:lang w:eastAsia="en-GB"/>
              </w:rPr>
              <w:t>November 2020</w:t>
            </w:r>
          </w:p>
        </w:tc>
      </w:tr>
      <w:tr w:rsidR="00BA5313" w:rsidRPr="006306A2" w14:paraId="27B64764" w14:textId="77777777" w:rsidTr="00507BAC">
        <w:tc>
          <w:tcPr>
            <w:tcW w:w="4513" w:type="dxa"/>
          </w:tcPr>
          <w:p w14:paraId="27C3ED5F" w14:textId="77777777" w:rsidR="00BA5313" w:rsidRPr="006306A2" w:rsidRDefault="00BA5313" w:rsidP="00BA5313">
            <w:pPr>
              <w:spacing w:before="40" w:after="40" w:line="240" w:lineRule="auto"/>
              <w:rPr>
                <w:rFonts w:ascii="Arial" w:eastAsia="Times New Roman" w:hAnsi="Arial" w:cs="Times New Roman"/>
                <w:szCs w:val="24"/>
                <w:lang w:eastAsia="en-GB"/>
              </w:rPr>
            </w:pPr>
            <w:r w:rsidRPr="006306A2">
              <w:rPr>
                <w:rFonts w:ascii="Arial" w:eastAsia="Times New Roman" w:hAnsi="Arial" w:cs="Times New Roman"/>
                <w:szCs w:val="24"/>
                <w:lang w:eastAsia="en-GB"/>
              </w:rPr>
              <w:t>Next Review date:</w:t>
            </w:r>
          </w:p>
        </w:tc>
        <w:tc>
          <w:tcPr>
            <w:tcW w:w="4487" w:type="dxa"/>
          </w:tcPr>
          <w:p w14:paraId="22761953" w14:textId="176E8DFD" w:rsidR="00BA5313" w:rsidRPr="006306A2" w:rsidRDefault="00950045" w:rsidP="00BA5313">
            <w:pPr>
              <w:spacing w:before="40" w:after="40" w:line="240" w:lineRule="auto"/>
              <w:rPr>
                <w:rFonts w:ascii="Arial" w:eastAsia="Times New Roman" w:hAnsi="Arial" w:cs="Times New Roman"/>
                <w:szCs w:val="24"/>
                <w:lang w:eastAsia="en-GB"/>
              </w:rPr>
            </w:pPr>
            <w:r>
              <w:rPr>
                <w:rFonts w:ascii="Arial" w:eastAsia="Times New Roman" w:hAnsi="Arial" w:cs="Times New Roman"/>
                <w:szCs w:val="24"/>
                <w:lang w:eastAsia="en-GB"/>
              </w:rPr>
              <w:t>Ma</w:t>
            </w:r>
            <w:r w:rsidR="009137CA">
              <w:rPr>
                <w:rFonts w:ascii="Arial" w:eastAsia="Times New Roman" w:hAnsi="Arial" w:cs="Times New Roman"/>
                <w:szCs w:val="24"/>
                <w:lang w:eastAsia="en-GB"/>
              </w:rPr>
              <w:t>y</w:t>
            </w:r>
            <w:r w:rsidR="0091579A">
              <w:rPr>
                <w:rFonts w:ascii="Arial" w:eastAsia="Times New Roman" w:hAnsi="Arial" w:cs="Times New Roman"/>
                <w:szCs w:val="24"/>
                <w:lang w:eastAsia="en-GB"/>
              </w:rPr>
              <w:t xml:space="preserve"> </w:t>
            </w:r>
            <w:r w:rsidR="00AD7F3B">
              <w:rPr>
                <w:rFonts w:ascii="Arial" w:eastAsia="Times New Roman" w:hAnsi="Arial" w:cs="Times New Roman"/>
                <w:szCs w:val="24"/>
                <w:lang w:eastAsia="en-GB"/>
              </w:rPr>
              <w:t>20</w:t>
            </w:r>
            <w:r w:rsidR="009137CA">
              <w:rPr>
                <w:rFonts w:ascii="Arial" w:eastAsia="Times New Roman" w:hAnsi="Arial" w:cs="Times New Roman"/>
                <w:szCs w:val="24"/>
                <w:lang w:eastAsia="en-GB"/>
              </w:rPr>
              <w:t>24</w:t>
            </w:r>
          </w:p>
        </w:tc>
      </w:tr>
    </w:tbl>
    <w:p w14:paraId="5F55D015" w14:textId="77777777" w:rsidR="00703736" w:rsidRDefault="00703736" w:rsidP="00703736">
      <w:pPr>
        <w:tabs>
          <w:tab w:val="left" w:pos="2655"/>
        </w:tabs>
        <w:spacing w:after="0" w:line="240" w:lineRule="auto"/>
        <w:rPr>
          <w:rFonts w:ascii="Arial" w:eastAsia="Times New Roman" w:hAnsi="Arial" w:cs="Arial"/>
          <w:lang w:eastAsia="en-GB"/>
        </w:rPr>
      </w:pPr>
    </w:p>
    <w:p w14:paraId="65F3CEC5" w14:textId="77777777" w:rsidR="0091579A" w:rsidRPr="006306A2" w:rsidRDefault="0091579A" w:rsidP="00703736">
      <w:pPr>
        <w:tabs>
          <w:tab w:val="left" w:pos="2655"/>
        </w:tabs>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BA5313" w:rsidRPr="006306A2" w14:paraId="2C7F5E63" w14:textId="77777777" w:rsidTr="00507BAC">
        <w:tc>
          <w:tcPr>
            <w:tcW w:w="4621" w:type="dxa"/>
            <w:shd w:val="clear" w:color="auto" w:fill="auto"/>
          </w:tcPr>
          <w:p w14:paraId="55504118" w14:textId="77777777" w:rsidR="00BA5313" w:rsidRDefault="00BA5313" w:rsidP="00BA5313">
            <w:pPr>
              <w:spacing w:after="0" w:line="240" w:lineRule="auto"/>
              <w:rPr>
                <w:rFonts w:ascii="Arial" w:eastAsia="Times New Roman" w:hAnsi="Arial" w:cs="Times New Roman"/>
                <w:szCs w:val="24"/>
                <w:lang w:eastAsia="en-GB"/>
              </w:rPr>
            </w:pPr>
            <w:r w:rsidRPr="006306A2">
              <w:rPr>
                <w:rFonts w:ascii="Arial" w:eastAsia="Times New Roman" w:hAnsi="Arial" w:cs="Times New Roman"/>
                <w:szCs w:val="24"/>
                <w:lang w:eastAsia="en-GB"/>
              </w:rPr>
              <w:t xml:space="preserve">Services </w:t>
            </w:r>
          </w:p>
          <w:p w14:paraId="2393B830" w14:textId="77777777" w:rsidR="0091579A" w:rsidRPr="006306A2" w:rsidRDefault="0091579A" w:rsidP="00BA5313">
            <w:pPr>
              <w:spacing w:after="0" w:line="240" w:lineRule="auto"/>
              <w:rPr>
                <w:rFonts w:ascii="Arial" w:eastAsia="Times New Roman" w:hAnsi="Arial" w:cs="Times New Roman"/>
                <w:szCs w:val="24"/>
                <w:lang w:eastAsia="en-GB"/>
              </w:rPr>
            </w:pPr>
          </w:p>
        </w:tc>
        <w:tc>
          <w:tcPr>
            <w:tcW w:w="4621" w:type="dxa"/>
            <w:shd w:val="clear" w:color="auto" w:fill="auto"/>
          </w:tcPr>
          <w:p w14:paraId="750DC65A" w14:textId="77777777" w:rsidR="00BA5313" w:rsidRPr="006306A2" w:rsidRDefault="00BA5313" w:rsidP="00BA5313">
            <w:pPr>
              <w:spacing w:after="0" w:line="240" w:lineRule="auto"/>
              <w:rPr>
                <w:rFonts w:ascii="Arial" w:eastAsia="Times New Roman" w:hAnsi="Arial" w:cs="Times New Roman"/>
                <w:szCs w:val="24"/>
                <w:lang w:eastAsia="en-GB"/>
              </w:rPr>
            </w:pPr>
            <w:r w:rsidRPr="006306A2">
              <w:rPr>
                <w:rFonts w:ascii="Arial" w:eastAsia="Times New Roman" w:hAnsi="Arial" w:cs="Times New Roman"/>
                <w:szCs w:val="24"/>
                <w:lang w:eastAsia="en-GB"/>
              </w:rPr>
              <w:t>Applicable to</w:t>
            </w:r>
          </w:p>
        </w:tc>
      </w:tr>
      <w:tr w:rsidR="00BA5313" w:rsidRPr="006306A2" w14:paraId="7CF7B03A" w14:textId="77777777" w:rsidTr="00507BAC">
        <w:tc>
          <w:tcPr>
            <w:tcW w:w="4621" w:type="dxa"/>
            <w:shd w:val="clear" w:color="auto" w:fill="auto"/>
          </w:tcPr>
          <w:p w14:paraId="02DE1448" w14:textId="77777777" w:rsidR="00BA5313" w:rsidRDefault="00BA5313" w:rsidP="00BA5313">
            <w:pPr>
              <w:spacing w:after="0" w:line="240" w:lineRule="auto"/>
              <w:rPr>
                <w:rFonts w:ascii="Arial" w:eastAsia="Times New Roman" w:hAnsi="Arial" w:cs="Times New Roman"/>
                <w:szCs w:val="24"/>
                <w:lang w:eastAsia="en-GB"/>
              </w:rPr>
            </w:pPr>
            <w:r w:rsidRPr="006306A2">
              <w:rPr>
                <w:rFonts w:ascii="Arial" w:eastAsia="Times New Roman" w:hAnsi="Arial" w:cs="Times New Roman"/>
                <w:szCs w:val="24"/>
                <w:lang w:eastAsia="en-GB"/>
              </w:rPr>
              <w:t>Trust</w:t>
            </w:r>
            <w:r w:rsidR="003F0702" w:rsidRPr="006306A2">
              <w:rPr>
                <w:rFonts w:ascii="Arial" w:eastAsia="Times New Roman" w:hAnsi="Arial" w:cs="Times New Roman"/>
                <w:szCs w:val="24"/>
                <w:lang w:eastAsia="en-GB"/>
              </w:rPr>
              <w:t xml:space="preserve"> </w:t>
            </w:r>
            <w:r w:rsidRPr="006306A2">
              <w:rPr>
                <w:rFonts w:ascii="Arial" w:eastAsia="Times New Roman" w:hAnsi="Arial" w:cs="Times New Roman"/>
                <w:szCs w:val="24"/>
                <w:lang w:eastAsia="en-GB"/>
              </w:rPr>
              <w:t>wide</w:t>
            </w:r>
          </w:p>
          <w:p w14:paraId="2D54C0D3" w14:textId="39995580" w:rsidR="0091579A" w:rsidRPr="006306A2" w:rsidRDefault="0091579A" w:rsidP="00BA5313">
            <w:pPr>
              <w:spacing w:after="0" w:line="240" w:lineRule="auto"/>
              <w:rPr>
                <w:rFonts w:ascii="Arial" w:eastAsia="Times New Roman" w:hAnsi="Arial" w:cs="Times New Roman"/>
                <w:szCs w:val="24"/>
                <w:lang w:eastAsia="en-GB"/>
              </w:rPr>
            </w:pPr>
          </w:p>
        </w:tc>
        <w:tc>
          <w:tcPr>
            <w:tcW w:w="4621" w:type="dxa"/>
            <w:shd w:val="clear" w:color="auto" w:fill="auto"/>
          </w:tcPr>
          <w:p w14:paraId="277635B9" w14:textId="5F6F6525" w:rsidR="00BA5313" w:rsidRPr="006306A2" w:rsidRDefault="00BA5313" w:rsidP="00BA5313">
            <w:pPr>
              <w:spacing w:after="0" w:line="240" w:lineRule="auto"/>
              <w:rPr>
                <w:rFonts w:ascii="Arial" w:eastAsia="Times New Roman" w:hAnsi="Arial" w:cs="Times New Roman"/>
                <w:szCs w:val="24"/>
                <w:lang w:eastAsia="en-GB"/>
              </w:rPr>
            </w:pPr>
            <w:r w:rsidRPr="006306A2">
              <w:rPr>
                <w:rFonts w:ascii="Arial" w:eastAsia="Times New Roman" w:hAnsi="Arial" w:cs="Times New Roman"/>
                <w:szCs w:val="24"/>
                <w:lang w:eastAsia="en-GB"/>
              </w:rPr>
              <w:sym w:font="Symbol" w:char="F0D6"/>
            </w:r>
          </w:p>
        </w:tc>
      </w:tr>
      <w:tr w:rsidR="00BA5313" w:rsidRPr="006306A2" w14:paraId="1213FEEA" w14:textId="77777777" w:rsidTr="00507BAC">
        <w:tc>
          <w:tcPr>
            <w:tcW w:w="4621" w:type="dxa"/>
            <w:shd w:val="clear" w:color="auto" w:fill="auto"/>
          </w:tcPr>
          <w:p w14:paraId="1CBCCA7A" w14:textId="77777777" w:rsidR="00BA5313" w:rsidRDefault="00BA5313" w:rsidP="00BA5313">
            <w:pPr>
              <w:spacing w:after="0" w:line="240" w:lineRule="auto"/>
              <w:rPr>
                <w:rFonts w:ascii="Arial" w:eastAsia="Times New Roman" w:hAnsi="Arial" w:cs="Times New Roman"/>
                <w:szCs w:val="24"/>
                <w:lang w:eastAsia="en-GB"/>
              </w:rPr>
            </w:pPr>
            <w:r w:rsidRPr="006306A2">
              <w:rPr>
                <w:rFonts w:ascii="Arial" w:eastAsia="Times New Roman" w:hAnsi="Arial" w:cs="Times New Roman"/>
                <w:szCs w:val="24"/>
                <w:lang w:eastAsia="en-GB"/>
              </w:rPr>
              <w:t xml:space="preserve">Mental Health and LD </w:t>
            </w:r>
          </w:p>
          <w:p w14:paraId="45309FD9" w14:textId="77777777" w:rsidR="0091579A" w:rsidRPr="006306A2" w:rsidRDefault="0091579A" w:rsidP="00BA5313">
            <w:pPr>
              <w:spacing w:after="0" w:line="240" w:lineRule="auto"/>
              <w:rPr>
                <w:rFonts w:ascii="Arial" w:eastAsia="Times New Roman" w:hAnsi="Arial" w:cs="Times New Roman"/>
                <w:szCs w:val="24"/>
                <w:lang w:eastAsia="en-GB"/>
              </w:rPr>
            </w:pPr>
          </w:p>
        </w:tc>
        <w:tc>
          <w:tcPr>
            <w:tcW w:w="4621" w:type="dxa"/>
            <w:shd w:val="clear" w:color="auto" w:fill="auto"/>
          </w:tcPr>
          <w:p w14:paraId="75712E8E" w14:textId="77777777" w:rsidR="00BA5313" w:rsidRPr="006306A2" w:rsidRDefault="00BA5313" w:rsidP="00BA5313">
            <w:pPr>
              <w:spacing w:after="0" w:line="240" w:lineRule="auto"/>
              <w:rPr>
                <w:rFonts w:ascii="Arial" w:eastAsia="Times New Roman" w:hAnsi="Arial" w:cs="Times New Roman"/>
                <w:szCs w:val="24"/>
                <w:lang w:eastAsia="en-GB"/>
              </w:rPr>
            </w:pPr>
          </w:p>
        </w:tc>
      </w:tr>
      <w:tr w:rsidR="00BA5313" w:rsidRPr="006306A2" w14:paraId="25CDB397" w14:textId="77777777" w:rsidTr="00507BAC">
        <w:tc>
          <w:tcPr>
            <w:tcW w:w="4621" w:type="dxa"/>
            <w:shd w:val="clear" w:color="auto" w:fill="auto"/>
          </w:tcPr>
          <w:p w14:paraId="11B06645" w14:textId="77777777" w:rsidR="00BA5313" w:rsidRDefault="00BA5313" w:rsidP="00BA5313">
            <w:pPr>
              <w:spacing w:after="0" w:line="240" w:lineRule="auto"/>
              <w:rPr>
                <w:rFonts w:ascii="Arial" w:eastAsia="Times New Roman" w:hAnsi="Arial" w:cs="Times New Roman"/>
                <w:szCs w:val="24"/>
                <w:lang w:eastAsia="en-GB"/>
              </w:rPr>
            </w:pPr>
            <w:r w:rsidRPr="006306A2">
              <w:rPr>
                <w:rFonts w:ascii="Arial" w:eastAsia="Times New Roman" w:hAnsi="Arial" w:cs="Times New Roman"/>
                <w:szCs w:val="24"/>
                <w:lang w:eastAsia="en-GB"/>
              </w:rPr>
              <w:t xml:space="preserve">Community Health Services </w:t>
            </w:r>
          </w:p>
          <w:p w14:paraId="24271E1E" w14:textId="77777777" w:rsidR="0091579A" w:rsidRPr="006306A2" w:rsidRDefault="0091579A" w:rsidP="00BA5313">
            <w:pPr>
              <w:spacing w:after="0" w:line="240" w:lineRule="auto"/>
              <w:rPr>
                <w:rFonts w:ascii="Arial" w:eastAsia="Times New Roman" w:hAnsi="Arial" w:cs="Times New Roman"/>
                <w:szCs w:val="24"/>
                <w:lang w:eastAsia="en-GB"/>
              </w:rPr>
            </w:pPr>
          </w:p>
        </w:tc>
        <w:tc>
          <w:tcPr>
            <w:tcW w:w="4621" w:type="dxa"/>
            <w:shd w:val="clear" w:color="auto" w:fill="auto"/>
          </w:tcPr>
          <w:p w14:paraId="0BBB26D7" w14:textId="77777777" w:rsidR="00BA5313" w:rsidRPr="006306A2" w:rsidRDefault="00BA5313" w:rsidP="00BA5313">
            <w:pPr>
              <w:spacing w:after="0" w:line="240" w:lineRule="auto"/>
              <w:rPr>
                <w:rFonts w:ascii="Arial" w:eastAsia="Times New Roman" w:hAnsi="Arial" w:cs="Times New Roman"/>
                <w:szCs w:val="24"/>
                <w:lang w:eastAsia="en-GB"/>
              </w:rPr>
            </w:pPr>
          </w:p>
        </w:tc>
      </w:tr>
    </w:tbl>
    <w:p w14:paraId="7A1C911D" w14:textId="77777777" w:rsidR="00703736" w:rsidRPr="006306A2" w:rsidRDefault="00703736" w:rsidP="00703736">
      <w:pPr>
        <w:tabs>
          <w:tab w:val="left" w:pos="2655"/>
        </w:tabs>
        <w:spacing w:after="0" w:line="240" w:lineRule="auto"/>
        <w:rPr>
          <w:rFonts w:ascii="Arial" w:eastAsia="Times New Roman" w:hAnsi="Arial" w:cs="Arial"/>
          <w:lang w:eastAsia="en-GB"/>
        </w:rPr>
      </w:pPr>
    </w:p>
    <w:p w14:paraId="34F7FD6C" w14:textId="77777777" w:rsidR="00703736" w:rsidRPr="006306A2" w:rsidRDefault="00703736" w:rsidP="00703736">
      <w:pPr>
        <w:tabs>
          <w:tab w:val="left" w:pos="2655"/>
        </w:tabs>
        <w:spacing w:after="0" w:line="240" w:lineRule="auto"/>
        <w:rPr>
          <w:rFonts w:ascii="Arial" w:eastAsia="Times New Roman" w:hAnsi="Arial" w:cs="Arial"/>
          <w:lang w:eastAsia="en-GB"/>
        </w:rPr>
      </w:pPr>
    </w:p>
    <w:p w14:paraId="28C1E3B0" w14:textId="77777777" w:rsidR="00703736" w:rsidRPr="006306A2" w:rsidRDefault="00703736" w:rsidP="00703736">
      <w:pPr>
        <w:tabs>
          <w:tab w:val="left" w:pos="2655"/>
        </w:tabs>
        <w:spacing w:after="0" w:line="240" w:lineRule="auto"/>
        <w:rPr>
          <w:rFonts w:ascii="Arial" w:eastAsia="Times New Roman" w:hAnsi="Arial" w:cs="Arial"/>
          <w:lang w:eastAsia="en-GB"/>
        </w:rPr>
      </w:pPr>
    </w:p>
    <w:p w14:paraId="3148AD68" w14:textId="77777777" w:rsidR="00703736" w:rsidRPr="006306A2" w:rsidRDefault="00703736" w:rsidP="00703736">
      <w:pPr>
        <w:tabs>
          <w:tab w:val="left" w:pos="2655"/>
        </w:tabs>
        <w:spacing w:after="0" w:line="240" w:lineRule="auto"/>
        <w:rPr>
          <w:rFonts w:ascii="Arial" w:eastAsia="Times New Roman" w:hAnsi="Arial" w:cs="Arial"/>
          <w:lang w:eastAsia="en-GB"/>
        </w:rPr>
      </w:pPr>
    </w:p>
    <w:p w14:paraId="4C3139C9" w14:textId="77777777" w:rsidR="00703736" w:rsidRPr="006306A2" w:rsidRDefault="00703736" w:rsidP="00703736">
      <w:pPr>
        <w:tabs>
          <w:tab w:val="left" w:pos="2655"/>
        </w:tabs>
        <w:spacing w:after="0" w:line="240" w:lineRule="auto"/>
        <w:rPr>
          <w:rFonts w:ascii="Arial" w:eastAsia="Times New Roman" w:hAnsi="Arial" w:cs="Arial"/>
          <w:lang w:eastAsia="en-GB"/>
        </w:rPr>
      </w:pPr>
    </w:p>
    <w:p w14:paraId="34B010CF" w14:textId="77777777" w:rsidR="00703736" w:rsidRPr="006306A2" w:rsidRDefault="00703736" w:rsidP="00703736">
      <w:pPr>
        <w:tabs>
          <w:tab w:val="left" w:pos="2655"/>
        </w:tabs>
        <w:spacing w:after="0" w:line="240" w:lineRule="auto"/>
        <w:rPr>
          <w:rFonts w:ascii="Arial" w:eastAsia="Times New Roman" w:hAnsi="Arial" w:cs="Arial"/>
          <w:lang w:eastAsia="en-GB"/>
        </w:rPr>
        <w:sectPr w:rsidR="00703736" w:rsidRPr="006306A2" w:rsidSect="0011358E">
          <w:footerReference w:type="even" r:id="rId9"/>
          <w:footerReference w:type="default" r:id="rId10"/>
          <w:footerReference w:type="first" r:id="rId11"/>
          <w:pgSz w:w="11906" w:h="16838"/>
          <w:pgMar w:top="1418" w:right="1418" w:bottom="1418" w:left="1418" w:header="709" w:footer="709" w:gutter="0"/>
          <w:cols w:space="708"/>
          <w:titlePg/>
          <w:docGrid w:linePitch="360"/>
        </w:sectPr>
      </w:pPr>
    </w:p>
    <w:p w14:paraId="6181939D" w14:textId="77777777" w:rsidR="00703736" w:rsidRPr="006306A2" w:rsidRDefault="00703736" w:rsidP="00703736">
      <w:pPr>
        <w:tabs>
          <w:tab w:val="left" w:pos="2655"/>
        </w:tabs>
        <w:spacing w:after="0" w:line="240" w:lineRule="auto"/>
        <w:jc w:val="center"/>
        <w:rPr>
          <w:rFonts w:ascii="Arial" w:eastAsia="Times New Roman" w:hAnsi="Arial" w:cs="Arial"/>
          <w:sz w:val="28"/>
          <w:szCs w:val="28"/>
          <w:lang w:eastAsia="en-GB"/>
        </w:rPr>
      </w:pPr>
      <w:r w:rsidRPr="006306A2">
        <w:rPr>
          <w:rFonts w:ascii="Arial" w:eastAsia="Times New Roman" w:hAnsi="Arial" w:cs="Arial"/>
          <w:sz w:val="28"/>
          <w:szCs w:val="28"/>
          <w:lang w:eastAsia="en-GB"/>
        </w:rPr>
        <w:lastRenderedPageBreak/>
        <w:t>Version Control Summary</w:t>
      </w:r>
    </w:p>
    <w:p w14:paraId="4308D3A3" w14:textId="77777777" w:rsidR="00703736" w:rsidRPr="006306A2" w:rsidRDefault="00703736" w:rsidP="00703736">
      <w:pPr>
        <w:tabs>
          <w:tab w:val="left" w:pos="2655"/>
        </w:tabs>
        <w:spacing w:after="0" w:line="240" w:lineRule="auto"/>
        <w:rPr>
          <w:rFonts w:ascii="Arial" w:eastAsia="Times New Roman" w:hAnsi="Arial" w:cs="Arial"/>
          <w:lang w:eastAsia="en-GB"/>
        </w:rPr>
      </w:pPr>
    </w:p>
    <w:p w14:paraId="44ABF9BE" w14:textId="77777777" w:rsidR="00703736" w:rsidRPr="006306A2" w:rsidRDefault="00703736" w:rsidP="00703736">
      <w:pPr>
        <w:tabs>
          <w:tab w:val="left" w:pos="2655"/>
        </w:tabs>
        <w:spacing w:after="0" w:line="240" w:lineRule="auto"/>
        <w:rPr>
          <w:rFonts w:ascii="Arial" w:eastAsia="Times New Roman" w:hAnsi="Arial" w:cs="Arial"/>
          <w:lang w:eastAsia="en-GB"/>
        </w:rPr>
      </w:pPr>
    </w:p>
    <w:p w14:paraId="1498CC96" w14:textId="77777777" w:rsidR="00703736" w:rsidRPr="006306A2" w:rsidRDefault="00703736" w:rsidP="00703736">
      <w:pPr>
        <w:tabs>
          <w:tab w:val="left" w:pos="2655"/>
        </w:tabs>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245"/>
        <w:gridCol w:w="1800"/>
        <w:gridCol w:w="1620"/>
        <w:gridCol w:w="3598"/>
      </w:tblGrid>
      <w:tr w:rsidR="00703736" w:rsidRPr="006306A2" w14:paraId="0D0E74F3" w14:textId="77777777" w:rsidTr="0011358E">
        <w:trPr>
          <w:trHeight w:val="609"/>
        </w:trPr>
        <w:tc>
          <w:tcPr>
            <w:tcW w:w="1023" w:type="dxa"/>
            <w:vAlign w:val="center"/>
          </w:tcPr>
          <w:p w14:paraId="44ED52CF" w14:textId="77777777" w:rsidR="00703736" w:rsidRPr="006306A2" w:rsidRDefault="00703736" w:rsidP="00703736">
            <w:pPr>
              <w:tabs>
                <w:tab w:val="left" w:pos="2655"/>
              </w:tabs>
              <w:spacing w:after="0" w:line="240" w:lineRule="auto"/>
              <w:jc w:val="center"/>
              <w:rPr>
                <w:rFonts w:ascii="Arial" w:eastAsia="Times New Roman" w:hAnsi="Arial" w:cs="Arial"/>
                <w:b/>
                <w:lang w:eastAsia="en-GB"/>
              </w:rPr>
            </w:pPr>
            <w:r w:rsidRPr="006306A2">
              <w:rPr>
                <w:rFonts w:ascii="Arial" w:eastAsia="Times New Roman" w:hAnsi="Arial" w:cs="Arial"/>
                <w:b/>
                <w:lang w:eastAsia="en-GB"/>
              </w:rPr>
              <w:t>Version</w:t>
            </w:r>
          </w:p>
        </w:tc>
        <w:tc>
          <w:tcPr>
            <w:tcW w:w="1245" w:type="dxa"/>
            <w:vAlign w:val="center"/>
          </w:tcPr>
          <w:p w14:paraId="5F8EB181" w14:textId="77777777" w:rsidR="00703736" w:rsidRPr="006306A2" w:rsidRDefault="00703736" w:rsidP="00703736">
            <w:pPr>
              <w:tabs>
                <w:tab w:val="left" w:pos="2655"/>
              </w:tabs>
              <w:spacing w:after="0" w:line="240" w:lineRule="auto"/>
              <w:jc w:val="center"/>
              <w:rPr>
                <w:rFonts w:ascii="Arial" w:eastAsia="Times New Roman" w:hAnsi="Arial" w:cs="Arial"/>
                <w:b/>
                <w:lang w:eastAsia="en-GB"/>
              </w:rPr>
            </w:pPr>
            <w:r w:rsidRPr="006306A2">
              <w:rPr>
                <w:rFonts w:ascii="Arial" w:eastAsia="Times New Roman" w:hAnsi="Arial" w:cs="Arial"/>
                <w:b/>
                <w:lang w:eastAsia="en-GB"/>
              </w:rPr>
              <w:t>Date</w:t>
            </w:r>
          </w:p>
        </w:tc>
        <w:tc>
          <w:tcPr>
            <w:tcW w:w="1800" w:type="dxa"/>
            <w:vAlign w:val="center"/>
          </w:tcPr>
          <w:p w14:paraId="003C87B2" w14:textId="77777777" w:rsidR="00703736" w:rsidRPr="006306A2" w:rsidRDefault="00703736" w:rsidP="00703736">
            <w:pPr>
              <w:tabs>
                <w:tab w:val="left" w:pos="2655"/>
              </w:tabs>
              <w:spacing w:after="0" w:line="240" w:lineRule="auto"/>
              <w:jc w:val="center"/>
              <w:rPr>
                <w:rFonts w:ascii="Arial" w:eastAsia="Times New Roman" w:hAnsi="Arial" w:cs="Arial"/>
                <w:b/>
                <w:lang w:eastAsia="en-GB"/>
              </w:rPr>
            </w:pPr>
            <w:r w:rsidRPr="006306A2">
              <w:rPr>
                <w:rFonts w:ascii="Arial" w:eastAsia="Times New Roman" w:hAnsi="Arial" w:cs="Arial"/>
                <w:b/>
                <w:lang w:eastAsia="en-GB"/>
              </w:rPr>
              <w:t>Author</w:t>
            </w:r>
          </w:p>
        </w:tc>
        <w:tc>
          <w:tcPr>
            <w:tcW w:w="1620" w:type="dxa"/>
            <w:vAlign w:val="center"/>
          </w:tcPr>
          <w:p w14:paraId="2D2E655F" w14:textId="77777777" w:rsidR="00703736" w:rsidRPr="006306A2" w:rsidRDefault="00703736" w:rsidP="00703736">
            <w:pPr>
              <w:tabs>
                <w:tab w:val="left" w:pos="2655"/>
              </w:tabs>
              <w:spacing w:after="0" w:line="240" w:lineRule="auto"/>
              <w:jc w:val="center"/>
              <w:rPr>
                <w:rFonts w:ascii="Arial" w:eastAsia="Times New Roman" w:hAnsi="Arial" w:cs="Arial"/>
                <w:b/>
                <w:lang w:eastAsia="en-GB"/>
              </w:rPr>
            </w:pPr>
            <w:r w:rsidRPr="006306A2">
              <w:rPr>
                <w:rFonts w:ascii="Arial" w:eastAsia="Times New Roman" w:hAnsi="Arial" w:cs="Arial"/>
                <w:b/>
                <w:lang w:eastAsia="en-GB"/>
              </w:rPr>
              <w:t>Status</w:t>
            </w:r>
          </w:p>
        </w:tc>
        <w:tc>
          <w:tcPr>
            <w:tcW w:w="3598" w:type="dxa"/>
            <w:vAlign w:val="center"/>
          </w:tcPr>
          <w:p w14:paraId="67F3BFB5" w14:textId="77777777" w:rsidR="00703736" w:rsidRPr="006306A2" w:rsidRDefault="00703736" w:rsidP="00703736">
            <w:pPr>
              <w:tabs>
                <w:tab w:val="left" w:pos="2655"/>
              </w:tabs>
              <w:spacing w:after="0" w:line="240" w:lineRule="auto"/>
              <w:jc w:val="center"/>
              <w:rPr>
                <w:rFonts w:ascii="Arial" w:eastAsia="Times New Roman" w:hAnsi="Arial" w:cs="Arial"/>
                <w:b/>
                <w:lang w:eastAsia="en-GB"/>
              </w:rPr>
            </w:pPr>
            <w:r w:rsidRPr="006306A2">
              <w:rPr>
                <w:rFonts w:ascii="Arial" w:eastAsia="Times New Roman" w:hAnsi="Arial" w:cs="Arial"/>
                <w:b/>
                <w:lang w:eastAsia="en-GB"/>
              </w:rPr>
              <w:t>Comment</w:t>
            </w:r>
          </w:p>
        </w:tc>
      </w:tr>
      <w:tr w:rsidR="00703736" w:rsidRPr="006306A2" w14:paraId="2063E570" w14:textId="77777777" w:rsidTr="0011358E">
        <w:tc>
          <w:tcPr>
            <w:tcW w:w="1023" w:type="dxa"/>
            <w:vAlign w:val="center"/>
          </w:tcPr>
          <w:p w14:paraId="7EA93ADB" w14:textId="77777777" w:rsidR="00703736" w:rsidRPr="006306A2" w:rsidRDefault="00703736" w:rsidP="00703736">
            <w:pPr>
              <w:tabs>
                <w:tab w:val="left" w:pos="2655"/>
              </w:tabs>
              <w:spacing w:after="0" w:line="240" w:lineRule="auto"/>
              <w:jc w:val="center"/>
              <w:rPr>
                <w:rFonts w:ascii="Arial" w:eastAsia="Times New Roman" w:hAnsi="Arial" w:cs="Arial"/>
                <w:lang w:eastAsia="en-GB"/>
              </w:rPr>
            </w:pPr>
            <w:r w:rsidRPr="006306A2">
              <w:rPr>
                <w:rFonts w:ascii="Arial" w:eastAsia="Times New Roman" w:hAnsi="Arial" w:cs="Arial"/>
                <w:lang w:eastAsia="en-GB"/>
              </w:rPr>
              <w:t>1.0</w:t>
            </w:r>
          </w:p>
        </w:tc>
        <w:tc>
          <w:tcPr>
            <w:tcW w:w="1245" w:type="dxa"/>
            <w:vAlign w:val="center"/>
          </w:tcPr>
          <w:p w14:paraId="3750152C" w14:textId="77777777" w:rsidR="00703736" w:rsidRDefault="00703736" w:rsidP="00703736">
            <w:pPr>
              <w:tabs>
                <w:tab w:val="left" w:pos="2655"/>
              </w:tabs>
              <w:spacing w:after="0" w:line="240" w:lineRule="auto"/>
              <w:jc w:val="center"/>
              <w:rPr>
                <w:rFonts w:ascii="Arial" w:eastAsia="Times New Roman" w:hAnsi="Arial" w:cs="Arial"/>
                <w:lang w:eastAsia="en-GB"/>
              </w:rPr>
            </w:pPr>
            <w:r w:rsidRPr="006306A2">
              <w:rPr>
                <w:rFonts w:ascii="Arial" w:eastAsia="Times New Roman" w:hAnsi="Arial" w:cs="Arial"/>
                <w:lang w:eastAsia="en-GB"/>
              </w:rPr>
              <w:t>07/12/00</w:t>
            </w:r>
          </w:p>
          <w:p w14:paraId="3D43E6AF" w14:textId="77777777" w:rsidR="0091579A" w:rsidRPr="006306A2" w:rsidRDefault="0091579A" w:rsidP="00703736">
            <w:pPr>
              <w:tabs>
                <w:tab w:val="left" w:pos="2655"/>
              </w:tabs>
              <w:spacing w:after="0" w:line="240" w:lineRule="auto"/>
              <w:jc w:val="center"/>
              <w:rPr>
                <w:rFonts w:ascii="Arial" w:eastAsia="Times New Roman" w:hAnsi="Arial" w:cs="Arial"/>
                <w:lang w:eastAsia="en-GB"/>
              </w:rPr>
            </w:pPr>
          </w:p>
        </w:tc>
        <w:tc>
          <w:tcPr>
            <w:tcW w:w="1800" w:type="dxa"/>
            <w:vAlign w:val="center"/>
          </w:tcPr>
          <w:p w14:paraId="70F59C9D" w14:textId="77777777" w:rsidR="00703736" w:rsidRPr="006306A2" w:rsidRDefault="00703736" w:rsidP="00703736">
            <w:pPr>
              <w:tabs>
                <w:tab w:val="left" w:pos="2655"/>
              </w:tabs>
              <w:spacing w:after="0" w:line="240" w:lineRule="auto"/>
              <w:rPr>
                <w:rFonts w:ascii="Arial" w:eastAsia="Times New Roman" w:hAnsi="Arial" w:cs="Arial"/>
                <w:lang w:eastAsia="en-GB"/>
              </w:rPr>
            </w:pPr>
          </w:p>
        </w:tc>
        <w:tc>
          <w:tcPr>
            <w:tcW w:w="1620" w:type="dxa"/>
            <w:vAlign w:val="center"/>
          </w:tcPr>
          <w:p w14:paraId="19863976" w14:textId="77777777" w:rsidR="00703736" w:rsidRPr="006306A2" w:rsidRDefault="00703736" w:rsidP="00703736">
            <w:pPr>
              <w:tabs>
                <w:tab w:val="left" w:pos="2655"/>
              </w:tabs>
              <w:spacing w:after="0" w:line="240" w:lineRule="auto"/>
              <w:jc w:val="center"/>
              <w:rPr>
                <w:rFonts w:ascii="Arial" w:eastAsia="Times New Roman" w:hAnsi="Arial" w:cs="Arial"/>
                <w:lang w:eastAsia="en-GB"/>
              </w:rPr>
            </w:pPr>
            <w:r w:rsidRPr="006306A2">
              <w:rPr>
                <w:rFonts w:ascii="Arial" w:eastAsia="Times New Roman" w:hAnsi="Arial" w:cs="Arial"/>
                <w:lang w:eastAsia="en-GB"/>
              </w:rPr>
              <w:t>Draft</w:t>
            </w:r>
          </w:p>
        </w:tc>
        <w:tc>
          <w:tcPr>
            <w:tcW w:w="3598" w:type="dxa"/>
            <w:vAlign w:val="center"/>
          </w:tcPr>
          <w:p w14:paraId="4D57123F" w14:textId="77777777" w:rsidR="00703736" w:rsidRPr="006306A2" w:rsidRDefault="00703736" w:rsidP="00703736">
            <w:pPr>
              <w:tabs>
                <w:tab w:val="left" w:pos="2655"/>
              </w:tabs>
              <w:spacing w:after="0" w:line="240" w:lineRule="auto"/>
              <w:rPr>
                <w:rFonts w:ascii="Arial" w:eastAsia="Times New Roman" w:hAnsi="Arial" w:cs="Arial"/>
                <w:lang w:eastAsia="en-GB"/>
              </w:rPr>
            </w:pPr>
          </w:p>
        </w:tc>
      </w:tr>
      <w:tr w:rsidR="00703736" w:rsidRPr="006306A2" w14:paraId="661F50DA" w14:textId="77777777" w:rsidTr="0011358E">
        <w:tc>
          <w:tcPr>
            <w:tcW w:w="1023" w:type="dxa"/>
            <w:vAlign w:val="center"/>
          </w:tcPr>
          <w:p w14:paraId="3365B867" w14:textId="77777777" w:rsidR="00703736" w:rsidRPr="006306A2" w:rsidRDefault="00703736" w:rsidP="00703736">
            <w:pPr>
              <w:tabs>
                <w:tab w:val="left" w:pos="2655"/>
              </w:tabs>
              <w:spacing w:after="0" w:line="240" w:lineRule="auto"/>
              <w:jc w:val="center"/>
              <w:rPr>
                <w:rFonts w:ascii="Arial" w:eastAsia="Times New Roman" w:hAnsi="Arial" w:cs="Arial"/>
                <w:lang w:eastAsia="en-GB"/>
              </w:rPr>
            </w:pPr>
            <w:r w:rsidRPr="006306A2">
              <w:rPr>
                <w:rFonts w:ascii="Arial" w:eastAsia="Times New Roman" w:hAnsi="Arial" w:cs="Arial"/>
                <w:lang w:eastAsia="en-GB"/>
              </w:rPr>
              <w:t>2.0</w:t>
            </w:r>
          </w:p>
        </w:tc>
        <w:tc>
          <w:tcPr>
            <w:tcW w:w="1245" w:type="dxa"/>
            <w:vAlign w:val="center"/>
          </w:tcPr>
          <w:p w14:paraId="164903FE" w14:textId="77777777" w:rsidR="00703736" w:rsidRDefault="00703736" w:rsidP="00703736">
            <w:pPr>
              <w:tabs>
                <w:tab w:val="left" w:pos="2655"/>
              </w:tabs>
              <w:spacing w:after="0" w:line="240" w:lineRule="auto"/>
              <w:jc w:val="center"/>
              <w:rPr>
                <w:rFonts w:ascii="Arial" w:eastAsia="Times New Roman" w:hAnsi="Arial" w:cs="Arial"/>
                <w:lang w:eastAsia="en-GB"/>
              </w:rPr>
            </w:pPr>
            <w:r w:rsidRPr="006306A2">
              <w:rPr>
                <w:rFonts w:ascii="Arial" w:eastAsia="Times New Roman" w:hAnsi="Arial" w:cs="Arial"/>
                <w:lang w:eastAsia="en-GB"/>
              </w:rPr>
              <w:t>23/01/01</w:t>
            </w:r>
          </w:p>
          <w:p w14:paraId="60602287" w14:textId="77777777" w:rsidR="0091579A" w:rsidRPr="006306A2" w:rsidRDefault="0091579A" w:rsidP="00703736">
            <w:pPr>
              <w:tabs>
                <w:tab w:val="left" w:pos="2655"/>
              </w:tabs>
              <w:spacing w:after="0" w:line="240" w:lineRule="auto"/>
              <w:jc w:val="center"/>
              <w:rPr>
                <w:rFonts w:ascii="Arial" w:eastAsia="Times New Roman" w:hAnsi="Arial" w:cs="Arial"/>
                <w:lang w:eastAsia="en-GB"/>
              </w:rPr>
            </w:pPr>
          </w:p>
        </w:tc>
        <w:tc>
          <w:tcPr>
            <w:tcW w:w="1800" w:type="dxa"/>
            <w:vAlign w:val="center"/>
          </w:tcPr>
          <w:p w14:paraId="63199073" w14:textId="77777777" w:rsidR="00703736" w:rsidRPr="006306A2" w:rsidRDefault="00703736" w:rsidP="00703736">
            <w:pPr>
              <w:tabs>
                <w:tab w:val="left" w:pos="2655"/>
              </w:tabs>
              <w:spacing w:after="0" w:line="240" w:lineRule="auto"/>
              <w:rPr>
                <w:rFonts w:ascii="Arial" w:eastAsia="Times New Roman" w:hAnsi="Arial" w:cs="Arial"/>
                <w:lang w:eastAsia="en-GB"/>
              </w:rPr>
            </w:pPr>
          </w:p>
        </w:tc>
        <w:tc>
          <w:tcPr>
            <w:tcW w:w="1620" w:type="dxa"/>
            <w:vAlign w:val="center"/>
          </w:tcPr>
          <w:p w14:paraId="66C76BD5" w14:textId="77777777" w:rsidR="00703736" w:rsidRPr="006306A2" w:rsidRDefault="00703736" w:rsidP="00703736">
            <w:pPr>
              <w:tabs>
                <w:tab w:val="left" w:pos="2655"/>
              </w:tabs>
              <w:spacing w:after="0" w:line="240" w:lineRule="auto"/>
              <w:jc w:val="center"/>
              <w:rPr>
                <w:rFonts w:ascii="Arial" w:eastAsia="Times New Roman" w:hAnsi="Arial" w:cs="Arial"/>
                <w:lang w:eastAsia="en-GB"/>
              </w:rPr>
            </w:pPr>
            <w:r w:rsidRPr="006306A2">
              <w:rPr>
                <w:rFonts w:ascii="Arial" w:eastAsia="Times New Roman" w:hAnsi="Arial" w:cs="Arial"/>
                <w:lang w:eastAsia="en-GB"/>
              </w:rPr>
              <w:t>Final</w:t>
            </w:r>
          </w:p>
        </w:tc>
        <w:tc>
          <w:tcPr>
            <w:tcW w:w="3598" w:type="dxa"/>
            <w:vAlign w:val="center"/>
          </w:tcPr>
          <w:p w14:paraId="0B80C557" w14:textId="77777777" w:rsidR="00703736" w:rsidRPr="006306A2" w:rsidRDefault="00703736" w:rsidP="00703736">
            <w:pPr>
              <w:tabs>
                <w:tab w:val="left" w:pos="2655"/>
              </w:tabs>
              <w:spacing w:after="0" w:line="240" w:lineRule="auto"/>
              <w:rPr>
                <w:rFonts w:ascii="Arial" w:eastAsia="Times New Roman" w:hAnsi="Arial" w:cs="Arial"/>
                <w:lang w:eastAsia="en-GB"/>
              </w:rPr>
            </w:pPr>
          </w:p>
        </w:tc>
      </w:tr>
      <w:tr w:rsidR="00703736" w:rsidRPr="006306A2" w14:paraId="2B3B7E03" w14:textId="77777777" w:rsidTr="0011358E">
        <w:tc>
          <w:tcPr>
            <w:tcW w:w="1023" w:type="dxa"/>
            <w:vAlign w:val="center"/>
          </w:tcPr>
          <w:p w14:paraId="5A6DA884" w14:textId="77777777" w:rsidR="00703736" w:rsidRPr="006306A2" w:rsidRDefault="00703736" w:rsidP="00703736">
            <w:pPr>
              <w:tabs>
                <w:tab w:val="left" w:pos="2655"/>
              </w:tabs>
              <w:spacing w:after="0" w:line="240" w:lineRule="auto"/>
              <w:jc w:val="center"/>
              <w:rPr>
                <w:rFonts w:ascii="Arial" w:eastAsia="Times New Roman" w:hAnsi="Arial" w:cs="Arial"/>
                <w:lang w:eastAsia="en-GB"/>
              </w:rPr>
            </w:pPr>
            <w:r w:rsidRPr="006306A2">
              <w:rPr>
                <w:rFonts w:ascii="Arial" w:eastAsia="Times New Roman" w:hAnsi="Arial" w:cs="Arial"/>
                <w:lang w:eastAsia="en-GB"/>
              </w:rPr>
              <w:t>3.0</w:t>
            </w:r>
          </w:p>
        </w:tc>
        <w:tc>
          <w:tcPr>
            <w:tcW w:w="1245" w:type="dxa"/>
            <w:vAlign w:val="center"/>
          </w:tcPr>
          <w:p w14:paraId="3BE6AA51" w14:textId="77777777" w:rsidR="00703736" w:rsidRPr="006306A2" w:rsidRDefault="00703736" w:rsidP="00703736">
            <w:pPr>
              <w:tabs>
                <w:tab w:val="left" w:pos="2655"/>
              </w:tabs>
              <w:spacing w:after="0" w:line="240" w:lineRule="auto"/>
              <w:jc w:val="center"/>
              <w:rPr>
                <w:rFonts w:ascii="Arial" w:eastAsia="Times New Roman" w:hAnsi="Arial" w:cs="Arial"/>
                <w:lang w:eastAsia="en-GB"/>
              </w:rPr>
            </w:pPr>
            <w:r w:rsidRPr="006306A2">
              <w:rPr>
                <w:rFonts w:ascii="Arial" w:eastAsia="Times New Roman" w:hAnsi="Arial" w:cs="Arial"/>
                <w:lang w:eastAsia="en-GB"/>
              </w:rPr>
              <w:t>10/11/03</w:t>
            </w:r>
          </w:p>
        </w:tc>
        <w:tc>
          <w:tcPr>
            <w:tcW w:w="1800" w:type="dxa"/>
            <w:vAlign w:val="center"/>
          </w:tcPr>
          <w:p w14:paraId="1B20C184" w14:textId="77777777" w:rsidR="00703736" w:rsidRPr="006306A2" w:rsidRDefault="00703736" w:rsidP="00703736">
            <w:pPr>
              <w:tabs>
                <w:tab w:val="left" w:pos="2655"/>
              </w:tabs>
              <w:spacing w:after="0" w:line="240" w:lineRule="auto"/>
              <w:rPr>
                <w:rFonts w:ascii="Arial" w:eastAsia="Times New Roman" w:hAnsi="Arial" w:cs="Arial"/>
                <w:lang w:eastAsia="en-GB"/>
              </w:rPr>
            </w:pPr>
          </w:p>
        </w:tc>
        <w:tc>
          <w:tcPr>
            <w:tcW w:w="1620" w:type="dxa"/>
            <w:vAlign w:val="center"/>
          </w:tcPr>
          <w:p w14:paraId="52ACA17F" w14:textId="77777777" w:rsidR="00703736" w:rsidRPr="006306A2" w:rsidRDefault="00703736" w:rsidP="00703736">
            <w:pPr>
              <w:tabs>
                <w:tab w:val="left" w:pos="2655"/>
              </w:tabs>
              <w:spacing w:after="0" w:line="240" w:lineRule="auto"/>
              <w:jc w:val="center"/>
              <w:rPr>
                <w:rFonts w:ascii="Arial" w:eastAsia="Times New Roman" w:hAnsi="Arial" w:cs="Arial"/>
                <w:lang w:eastAsia="en-GB"/>
              </w:rPr>
            </w:pPr>
            <w:r w:rsidRPr="006306A2">
              <w:rPr>
                <w:rFonts w:ascii="Arial" w:eastAsia="Times New Roman" w:hAnsi="Arial" w:cs="Arial"/>
                <w:lang w:eastAsia="en-GB"/>
              </w:rPr>
              <w:t>Revised draft</w:t>
            </w:r>
          </w:p>
        </w:tc>
        <w:tc>
          <w:tcPr>
            <w:tcW w:w="3598" w:type="dxa"/>
            <w:vAlign w:val="center"/>
          </w:tcPr>
          <w:p w14:paraId="43BC55FC" w14:textId="77777777" w:rsidR="00703736" w:rsidRPr="006306A2" w:rsidRDefault="00703736" w:rsidP="00703736">
            <w:pPr>
              <w:tabs>
                <w:tab w:val="left" w:pos="2655"/>
              </w:tabs>
              <w:spacing w:after="0" w:line="240" w:lineRule="auto"/>
              <w:rPr>
                <w:rFonts w:ascii="Arial" w:eastAsia="Times New Roman" w:hAnsi="Arial" w:cs="Arial"/>
                <w:lang w:eastAsia="en-GB"/>
              </w:rPr>
            </w:pPr>
            <w:r w:rsidRPr="006306A2">
              <w:rPr>
                <w:rFonts w:ascii="Arial" w:eastAsia="Times New Roman" w:hAnsi="Arial" w:cs="Arial"/>
                <w:lang w:eastAsia="en-GB"/>
              </w:rPr>
              <w:t>Updated in accordance with Risk Pooling Scheme for Trusts requirements and national guidance on investigating complaints.</w:t>
            </w:r>
          </w:p>
        </w:tc>
      </w:tr>
      <w:tr w:rsidR="00703736" w:rsidRPr="006306A2" w14:paraId="615A0F24" w14:textId="77777777" w:rsidTr="0011358E">
        <w:tc>
          <w:tcPr>
            <w:tcW w:w="1023" w:type="dxa"/>
            <w:vAlign w:val="center"/>
          </w:tcPr>
          <w:p w14:paraId="245E0E49" w14:textId="77777777" w:rsidR="00703736" w:rsidRPr="006306A2" w:rsidRDefault="00703736" w:rsidP="00703736">
            <w:pPr>
              <w:tabs>
                <w:tab w:val="left" w:pos="2655"/>
              </w:tabs>
              <w:spacing w:after="0" w:line="240" w:lineRule="auto"/>
              <w:jc w:val="center"/>
              <w:rPr>
                <w:rFonts w:ascii="Arial" w:eastAsia="Times New Roman" w:hAnsi="Arial" w:cs="Arial"/>
                <w:lang w:eastAsia="en-GB"/>
              </w:rPr>
            </w:pPr>
            <w:r w:rsidRPr="006306A2">
              <w:rPr>
                <w:rFonts w:ascii="Arial" w:eastAsia="Times New Roman" w:hAnsi="Arial" w:cs="Arial"/>
                <w:lang w:eastAsia="en-GB"/>
              </w:rPr>
              <w:t>4.0</w:t>
            </w:r>
          </w:p>
        </w:tc>
        <w:tc>
          <w:tcPr>
            <w:tcW w:w="1245" w:type="dxa"/>
            <w:vAlign w:val="center"/>
          </w:tcPr>
          <w:p w14:paraId="4756CE27" w14:textId="77777777" w:rsidR="00703736" w:rsidRPr="006306A2" w:rsidRDefault="00703736" w:rsidP="00703736">
            <w:pPr>
              <w:tabs>
                <w:tab w:val="left" w:pos="2655"/>
              </w:tabs>
              <w:spacing w:after="0" w:line="240" w:lineRule="auto"/>
              <w:jc w:val="center"/>
              <w:rPr>
                <w:rFonts w:ascii="Arial" w:eastAsia="Times New Roman" w:hAnsi="Arial" w:cs="Arial"/>
                <w:lang w:eastAsia="en-GB"/>
              </w:rPr>
            </w:pPr>
            <w:r w:rsidRPr="006306A2">
              <w:rPr>
                <w:rFonts w:ascii="Arial" w:eastAsia="Times New Roman" w:hAnsi="Arial" w:cs="Arial"/>
                <w:lang w:eastAsia="en-GB"/>
              </w:rPr>
              <w:t>15/11/04</w:t>
            </w:r>
          </w:p>
        </w:tc>
        <w:tc>
          <w:tcPr>
            <w:tcW w:w="1800" w:type="dxa"/>
            <w:vAlign w:val="center"/>
          </w:tcPr>
          <w:p w14:paraId="682F7A85" w14:textId="77777777" w:rsidR="00703736" w:rsidRPr="006306A2" w:rsidRDefault="00703736" w:rsidP="00703736">
            <w:pPr>
              <w:tabs>
                <w:tab w:val="left" w:pos="2655"/>
              </w:tabs>
              <w:spacing w:after="0" w:line="240" w:lineRule="auto"/>
              <w:rPr>
                <w:rFonts w:ascii="Arial" w:eastAsia="Times New Roman" w:hAnsi="Arial" w:cs="Arial"/>
                <w:lang w:eastAsia="en-GB"/>
              </w:rPr>
            </w:pPr>
          </w:p>
        </w:tc>
        <w:tc>
          <w:tcPr>
            <w:tcW w:w="1620" w:type="dxa"/>
            <w:vAlign w:val="center"/>
          </w:tcPr>
          <w:p w14:paraId="007C1DAE" w14:textId="77777777" w:rsidR="00703736" w:rsidRPr="006306A2" w:rsidRDefault="00703736" w:rsidP="00703736">
            <w:pPr>
              <w:tabs>
                <w:tab w:val="left" w:pos="2655"/>
              </w:tabs>
              <w:spacing w:after="0" w:line="240" w:lineRule="auto"/>
              <w:jc w:val="center"/>
              <w:rPr>
                <w:rFonts w:ascii="Arial" w:eastAsia="Times New Roman" w:hAnsi="Arial" w:cs="Arial"/>
                <w:lang w:eastAsia="en-GB"/>
              </w:rPr>
            </w:pPr>
            <w:r w:rsidRPr="006306A2">
              <w:rPr>
                <w:rFonts w:ascii="Arial" w:eastAsia="Times New Roman" w:hAnsi="Arial" w:cs="Arial"/>
                <w:lang w:eastAsia="en-GB"/>
              </w:rPr>
              <w:t>Revised</w:t>
            </w:r>
          </w:p>
        </w:tc>
        <w:tc>
          <w:tcPr>
            <w:tcW w:w="3598" w:type="dxa"/>
            <w:vAlign w:val="center"/>
          </w:tcPr>
          <w:p w14:paraId="348B5C20" w14:textId="77777777" w:rsidR="00703736" w:rsidRPr="006306A2" w:rsidRDefault="00703736" w:rsidP="00703736">
            <w:pPr>
              <w:tabs>
                <w:tab w:val="left" w:pos="2655"/>
              </w:tabs>
              <w:spacing w:after="0" w:line="240" w:lineRule="auto"/>
              <w:rPr>
                <w:rFonts w:ascii="Arial" w:eastAsia="Times New Roman" w:hAnsi="Arial" w:cs="Arial"/>
                <w:lang w:eastAsia="en-GB"/>
              </w:rPr>
            </w:pPr>
            <w:r w:rsidRPr="006306A2">
              <w:rPr>
                <w:rFonts w:ascii="Arial" w:eastAsia="Times New Roman" w:hAnsi="Arial" w:cs="Arial"/>
                <w:lang w:eastAsia="en-GB"/>
              </w:rPr>
              <w:t>Updated in accordance with reform of the NHS Complaints Procedure 2004</w:t>
            </w:r>
          </w:p>
        </w:tc>
      </w:tr>
      <w:tr w:rsidR="00703736" w:rsidRPr="006306A2" w14:paraId="47C0B1E7" w14:textId="77777777" w:rsidTr="0011358E">
        <w:tc>
          <w:tcPr>
            <w:tcW w:w="1023" w:type="dxa"/>
            <w:vAlign w:val="center"/>
          </w:tcPr>
          <w:p w14:paraId="5703C369" w14:textId="77777777" w:rsidR="00703736" w:rsidRPr="006306A2" w:rsidRDefault="00703736" w:rsidP="00703736">
            <w:pPr>
              <w:tabs>
                <w:tab w:val="left" w:pos="2655"/>
              </w:tabs>
              <w:spacing w:after="0" w:line="240" w:lineRule="auto"/>
              <w:jc w:val="center"/>
              <w:rPr>
                <w:rFonts w:ascii="Arial" w:eastAsia="Times New Roman" w:hAnsi="Arial" w:cs="Arial"/>
                <w:lang w:eastAsia="en-GB"/>
              </w:rPr>
            </w:pPr>
            <w:r w:rsidRPr="006306A2">
              <w:rPr>
                <w:rFonts w:ascii="Arial" w:eastAsia="Times New Roman" w:hAnsi="Arial" w:cs="Arial"/>
                <w:lang w:eastAsia="en-GB"/>
              </w:rPr>
              <w:t>5.0</w:t>
            </w:r>
          </w:p>
        </w:tc>
        <w:tc>
          <w:tcPr>
            <w:tcW w:w="1245" w:type="dxa"/>
            <w:vAlign w:val="center"/>
          </w:tcPr>
          <w:p w14:paraId="466C87E2" w14:textId="77777777" w:rsidR="00703736" w:rsidRPr="006306A2" w:rsidRDefault="00703736" w:rsidP="00703736">
            <w:pPr>
              <w:tabs>
                <w:tab w:val="left" w:pos="2655"/>
              </w:tabs>
              <w:spacing w:after="0" w:line="240" w:lineRule="auto"/>
              <w:jc w:val="center"/>
              <w:rPr>
                <w:rFonts w:ascii="Arial" w:eastAsia="Times New Roman" w:hAnsi="Arial" w:cs="Arial"/>
                <w:lang w:eastAsia="en-GB"/>
              </w:rPr>
            </w:pPr>
            <w:r w:rsidRPr="006306A2">
              <w:rPr>
                <w:rFonts w:ascii="Arial" w:eastAsia="Times New Roman" w:hAnsi="Arial" w:cs="Arial"/>
                <w:lang w:eastAsia="en-GB"/>
              </w:rPr>
              <w:t>01/09/08</w:t>
            </w:r>
          </w:p>
        </w:tc>
        <w:tc>
          <w:tcPr>
            <w:tcW w:w="1800" w:type="dxa"/>
            <w:vAlign w:val="center"/>
          </w:tcPr>
          <w:p w14:paraId="4CA5C2CA" w14:textId="77777777" w:rsidR="00703736" w:rsidRPr="006306A2" w:rsidRDefault="00703736" w:rsidP="00703736">
            <w:pPr>
              <w:tabs>
                <w:tab w:val="left" w:pos="2655"/>
              </w:tabs>
              <w:spacing w:after="0" w:line="240" w:lineRule="auto"/>
              <w:rPr>
                <w:rFonts w:ascii="Arial" w:eastAsia="Times New Roman" w:hAnsi="Arial" w:cs="Arial"/>
                <w:lang w:eastAsia="en-GB"/>
              </w:rPr>
            </w:pPr>
          </w:p>
        </w:tc>
        <w:tc>
          <w:tcPr>
            <w:tcW w:w="1620" w:type="dxa"/>
            <w:vAlign w:val="center"/>
          </w:tcPr>
          <w:p w14:paraId="0E2EA97C" w14:textId="77777777" w:rsidR="00703736" w:rsidRPr="006306A2" w:rsidRDefault="00703736" w:rsidP="00703736">
            <w:pPr>
              <w:tabs>
                <w:tab w:val="left" w:pos="2655"/>
              </w:tabs>
              <w:spacing w:after="0" w:line="240" w:lineRule="auto"/>
              <w:jc w:val="center"/>
              <w:rPr>
                <w:rFonts w:ascii="Arial" w:eastAsia="Times New Roman" w:hAnsi="Arial" w:cs="Arial"/>
                <w:lang w:eastAsia="en-GB"/>
              </w:rPr>
            </w:pPr>
            <w:r w:rsidRPr="006306A2">
              <w:rPr>
                <w:rFonts w:ascii="Arial" w:eastAsia="Times New Roman" w:hAnsi="Arial" w:cs="Arial"/>
                <w:lang w:eastAsia="en-GB"/>
              </w:rPr>
              <w:t>Revised</w:t>
            </w:r>
          </w:p>
        </w:tc>
        <w:tc>
          <w:tcPr>
            <w:tcW w:w="3598" w:type="dxa"/>
            <w:vAlign w:val="center"/>
          </w:tcPr>
          <w:p w14:paraId="2F28B551" w14:textId="77777777" w:rsidR="00703736" w:rsidRPr="006306A2" w:rsidRDefault="00703736" w:rsidP="00703736">
            <w:pPr>
              <w:tabs>
                <w:tab w:val="left" w:pos="2655"/>
              </w:tabs>
              <w:spacing w:after="0" w:line="240" w:lineRule="auto"/>
              <w:rPr>
                <w:rFonts w:ascii="Arial" w:eastAsia="Times New Roman" w:hAnsi="Arial" w:cs="Arial"/>
                <w:lang w:eastAsia="en-GB"/>
              </w:rPr>
            </w:pPr>
            <w:r w:rsidRPr="006306A2">
              <w:rPr>
                <w:rFonts w:ascii="Arial" w:eastAsia="Times New Roman" w:hAnsi="Arial" w:cs="Arial"/>
                <w:lang w:eastAsia="en-GB"/>
              </w:rPr>
              <w:t>Updated to reflect NHSLA standards for complaints management process 2008</w:t>
            </w:r>
          </w:p>
        </w:tc>
      </w:tr>
      <w:tr w:rsidR="00703736" w:rsidRPr="006306A2" w14:paraId="7D310366" w14:textId="77777777" w:rsidTr="0011358E">
        <w:tc>
          <w:tcPr>
            <w:tcW w:w="1023" w:type="dxa"/>
            <w:vAlign w:val="center"/>
          </w:tcPr>
          <w:p w14:paraId="4675BDB7" w14:textId="77777777" w:rsidR="00703736" w:rsidRPr="006306A2" w:rsidRDefault="00703736" w:rsidP="00703736">
            <w:pPr>
              <w:tabs>
                <w:tab w:val="left" w:pos="2655"/>
              </w:tabs>
              <w:spacing w:after="0" w:line="240" w:lineRule="auto"/>
              <w:jc w:val="center"/>
              <w:rPr>
                <w:rFonts w:ascii="Arial" w:eastAsia="Times New Roman" w:hAnsi="Arial" w:cs="Arial"/>
                <w:lang w:eastAsia="en-GB"/>
              </w:rPr>
            </w:pPr>
            <w:r w:rsidRPr="006306A2">
              <w:rPr>
                <w:rFonts w:ascii="Arial" w:eastAsia="Times New Roman" w:hAnsi="Arial" w:cs="Arial"/>
                <w:lang w:eastAsia="en-GB"/>
              </w:rPr>
              <w:t>6.0</w:t>
            </w:r>
          </w:p>
        </w:tc>
        <w:tc>
          <w:tcPr>
            <w:tcW w:w="1245" w:type="dxa"/>
            <w:vAlign w:val="center"/>
          </w:tcPr>
          <w:p w14:paraId="2DFBE44E" w14:textId="77777777" w:rsidR="00703736" w:rsidRPr="006306A2" w:rsidRDefault="00703736" w:rsidP="00703736">
            <w:pPr>
              <w:tabs>
                <w:tab w:val="left" w:pos="2655"/>
              </w:tabs>
              <w:spacing w:after="0" w:line="240" w:lineRule="auto"/>
              <w:jc w:val="center"/>
              <w:rPr>
                <w:rFonts w:ascii="Arial" w:eastAsia="Times New Roman" w:hAnsi="Arial" w:cs="Arial"/>
                <w:lang w:eastAsia="en-GB"/>
              </w:rPr>
            </w:pPr>
            <w:r w:rsidRPr="006306A2">
              <w:rPr>
                <w:rFonts w:ascii="Arial" w:eastAsia="Times New Roman" w:hAnsi="Arial" w:cs="Arial"/>
                <w:lang w:eastAsia="en-GB"/>
              </w:rPr>
              <w:t>21/09/11</w:t>
            </w:r>
          </w:p>
        </w:tc>
        <w:tc>
          <w:tcPr>
            <w:tcW w:w="1800" w:type="dxa"/>
            <w:vAlign w:val="center"/>
          </w:tcPr>
          <w:p w14:paraId="33726179" w14:textId="77777777" w:rsidR="00703736" w:rsidRPr="006306A2" w:rsidRDefault="00703736" w:rsidP="00703736">
            <w:pPr>
              <w:tabs>
                <w:tab w:val="left" w:pos="2655"/>
              </w:tabs>
              <w:spacing w:after="0" w:line="240" w:lineRule="auto"/>
              <w:rPr>
                <w:rFonts w:ascii="Arial" w:eastAsia="Times New Roman" w:hAnsi="Arial" w:cs="Arial"/>
                <w:lang w:eastAsia="en-GB"/>
              </w:rPr>
            </w:pPr>
            <w:r w:rsidRPr="006306A2">
              <w:rPr>
                <w:rFonts w:ascii="Arial" w:eastAsia="Times New Roman" w:hAnsi="Arial" w:cs="Arial"/>
                <w:lang w:eastAsia="en-GB"/>
              </w:rPr>
              <w:t>Claire McElwee – Complaints Manager</w:t>
            </w:r>
          </w:p>
        </w:tc>
        <w:tc>
          <w:tcPr>
            <w:tcW w:w="1620" w:type="dxa"/>
            <w:vAlign w:val="center"/>
          </w:tcPr>
          <w:p w14:paraId="46123054" w14:textId="77777777" w:rsidR="00703736" w:rsidRPr="006306A2" w:rsidRDefault="00703736" w:rsidP="00703736">
            <w:pPr>
              <w:tabs>
                <w:tab w:val="left" w:pos="2655"/>
              </w:tabs>
              <w:spacing w:after="0" w:line="240" w:lineRule="auto"/>
              <w:jc w:val="center"/>
              <w:rPr>
                <w:rFonts w:ascii="Arial" w:eastAsia="Times New Roman" w:hAnsi="Arial" w:cs="Arial"/>
                <w:lang w:eastAsia="en-GB"/>
              </w:rPr>
            </w:pPr>
            <w:r w:rsidRPr="006306A2">
              <w:rPr>
                <w:rFonts w:ascii="Arial" w:eastAsia="Times New Roman" w:hAnsi="Arial" w:cs="Arial"/>
                <w:lang w:eastAsia="en-GB"/>
              </w:rPr>
              <w:t>Revised</w:t>
            </w:r>
          </w:p>
        </w:tc>
        <w:tc>
          <w:tcPr>
            <w:tcW w:w="3598" w:type="dxa"/>
            <w:vAlign w:val="center"/>
          </w:tcPr>
          <w:p w14:paraId="42D4EA65" w14:textId="77777777" w:rsidR="00703736" w:rsidRPr="006306A2" w:rsidRDefault="00703736" w:rsidP="00703736">
            <w:pPr>
              <w:tabs>
                <w:tab w:val="left" w:pos="2655"/>
              </w:tabs>
              <w:spacing w:after="0" w:line="240" w:lineRule="auto"/>
              <w:rPr>
                <w:rFonts w:ascii="Arial" w:eastAsia="Times New Roman" w:hAnsi="Arial" w:cs="Arial"/>
                <w:lang w:eastAsia="en-GB"/>
              </w:rPr>
            </w:pPr>
            <w:r w:rsidRPr="006306A2">
              <w:rPr>
                <w:rFonts w:ascii="Arial" w:eastAsia="Times New Roman" w:hAnsi="Arial" w:cs="Arial"/>
                <w:lang w:eastAsia="en-GB"/>
              </w:rPr>
              <w:t>Updated in accordance with the Local Authority Social Services and NHS Complaints (England) Regulations 2009.</w:t>
            </w:r>
          </w:p>
        </w:tc>
      </w:tr>
      <w:tr w:rsidR="00703736" w:rsidRPr="006306A2" w14:paraId="17F804F0" w14:textId="77777777" w:rsidTr="0011358E">
        <w:tc>
          <w:tcPr>
            <w:tcW w:w="1023" w:type="dxa"/>
            <w:vAlign w:val="center"/>
          </w:tcPr>
          <w:p w14:paraId="5C5C50AC" w14:textId="77777777" w:rsidR="00703736" w:rsidRPr="006306A2" w:rsidRDefault="00703736" w:rsidP="00703736">
            <w:pPr>
              <w:tabs>
                <w:tab w:val="left" w:pos="2655"/>
              </w:tabs>
              <w:spacing w:after="0" w:line="240" w:lineRule="auto"/>
              <w:jc w:val="center"/>
              <w:rPr>
                <w:rFonts w:ascii="Arial" w:eastAsia="Times New Roman" w:hAnsi="Arial" w:cs="Arial"/>
                <w:lang w:eastAsia="en-GB"/>
              </w:rPr>
            </w:pPr>
            <w:r w:rsidRPr="006306A2">
              <w:rPr>
                <w:rFonts w:ascii="Arial" w:eastAsia="Times New Roman" w:hAnsi="Arial" w:cs="Arial"/>
                <w:lang w:eastAsia="en-GB"/>
              </w:rPr>
              <w:t>7.0</w:t>
            </w:r>
          </w:p>
        </w:tc>
        <w:tc>
          <w:tcPr>
            <w:tcW w:w="1245" w:type="dxa"/>
            <w:vAlign w:val="center"/>
          </w:tcPr>
          <w:p w14:paraId="5C8FB09F" w14:textId="338ED2BD" w:rsidR="00703736" w:rsidRPr="006306A2" w:rsidRDefault="003F0702" w:rsidP="00703736">
            <w:pPr>
              <w:tabs>
                <w:tab w:val="left" w:pos="2655"/>
              </w:tabs>
              <w:spacing w:after="0" w:line="240" w:lineRule="auto"/>
              <w:jc w:val="center"/>
              <w:rPr>
                <w:rFonts w:ascii="Arial" w:eastAsia="Times New Roman" w:hAnsi="Arial" w:cs="Arial"/>
                <w:lang w:eastAsia="en-GB"/>
              </w:rPr>
            </w:pPr>
            <w:r w:rsidRPr="006306A2">
              <w:rPr>
                <w:rFonts w:ascii="Arial" w:eastAsia="Times New Roman" w:hAnsi="Arial" w:cs="Arial"/>
                <w:lang w:eastAsia="en-GB"/>
              </w:rPr>
              <w:t>0</w:t>
            </w:r>
            <w:r w:rsidR="00703736" w:rsidRPr="006306A2">
              <w:rPr>
                <w:rFonts w:ascii="Arial" w:eastAsia="Times New Roman" w:hAnsi="Arial" w:cs="Arial"/>
                <w:lang w:eastAsia="en-GB"/>
              </w:rPr>
              <w:t>9/</w:t>
            </w:r>
            <w:r w:rsidRPr="006306A2">
              <w:rPr>
                <w:rFonts w:ascii="Arial" w:eastAsia="Times New Roman" w:hAnsi="Arial" w:cs="Arial"/>
                <w:lang w:eastAsia="en-GB"/>
              </w:rPr>
              <w:t>03/</w:t>
            </w:r>
            <w:r w:rsidR="00703736" w:rsidRPr="006306A2">
              <w:rPr>
                <w:rFonts w:ascii="Arial" w:eastAsia="Times New Roman" w:hAnsi="Arial" w:cs="Arial"/>
                <w:lang w:eastAsia="en-GB"/>
              </w:rPr>
              <w:t>16</w:t>
            </w:r>
          </w:p>
        </w:tc>
        <w:tc>
          <w:tcPr>
            <w:tcW w:w="1800" w:type="dxa"/>
            <w:vAlign w:val="center"/>
          </w:tcPr>
          <w:p w14:paraId="0F77B14F" w14:textId="77777777" w:rsidR="00703736" w:rsidRPr="006306A2" w:rsidRDefault="00703736" w:rsidP="00703736">
            <w:pPr>
              <w:tabs>
                <w:tab w:val="left" w:pos="2655"/>
              </w:tabs>
              <w:spacing w:after="0" w:line="240" w:lineRule="auto"/>
              <w:rPr>
                <w:rFonts w:ascii="Arial" w:eastAsia="Times New Roman" w:hAnsi="Arial" w:cs="Arial"/>
                <w:lang w:eastAsia="en-GB"/>
              </w:rPr>
            </w:pPr>
            <w:r w:rsidRPr="006306A2">
              <w:rPr>
                <w:rFonts w:ascii="Arial" w:eastAsia="Times New Roman" w:hAnsi="Arial" w:cs="Arial"/>
                <w:lang w:eastAsia="en-GB"/>
              </w:rPr>
              <w:t>Claire McElwee – Complaints Manager</w:t>
            </w:r>
          </w:p>
        </w:tc>
        <w:tc>
          <w:tcPr>
            <w:tcW w:w="1620" w:type="dxa"/>
            <w:vAlign w:val="center"/>
          </w:tcPr>
          <w:p w14:paraId="7DD9EC9A" w14:textId="77777777" w:rsidR="00703736" w:rsidRPr="006306A2" w:rsidRDefault="00703736" w:rsidP="00703736">
            <w:pPr>
              <w:tabs>
                <w:tab w:val="left" w:pos="2655"/>
              </w:tabs>
              <w:spacing w:after="0" w:line="240" w:lineRule="auto"/>
              <w:jc w:val="center"/>
              <w:rPr>
                <w:rFonts w:ascii="Arial" w:eastAsia="Times New Roman" w:hAnsi="Arial" w:cs="Arial"/>
                <w:lang w:eastAsia="en-GB"/>
              </w:rPr>
            </w:pPr>
            <w:r w:rsidRPr="006306A2">
              <w:rPr>
                <w:rFonts w:ascii="Arial" w:eastAsia="Times New Roman" w:hAnsi="Arial" w:cs="Arial"/>
                <w:lang w:eastAsia="en-GB"/>
              </w:rPr>
              <w:t>Revised - Final</w:t>
            </w:r>
          </w:p>
        </w:tc>
        <w:tc>
          <w:tcPr>
            <w:tcW w:w="3598" w:type="dxa"/>
            <w:vAlign w:val="center"/>
          </w:tcPr>
          <w:p w14:paraId="2C56C609" w14:textId="77777777" w:rsidR="00703736" w:rsidRPr="006306A2" w:rsidRDefault="00703736" w:rsidP="00703736">
            <w:pPr>
              <w:tabs>
                <w:tab w:val="left" w:pos="2655"/>
              </w:tabs>
              <w:spacing w:after="0" w:line="240" w:lineRule="auto"/>
              <w:rPr>
                <w:rFonts w:ascii="Arial" w:eastAsia="Times New Roman" w:hAnsi="Arial" w:cs="Arial"/>
                <w:lang w:eastAsia="en-GB"/>
              </w:rPr>
            </w:pPr>
            <w:r w:rsidRPr="006306A2">
              <w:rPr>
                <w:rFonts w:ascii="Arial" w:eastAsia="Times New Roman" w:hAnsi="Arial" w:cs="Arial"/>
                <w:lang w:eastAsia="en-GB"/>
              </w:rPr>
              <w:t>Updated to reflect current practice, including the move of the Complaints to the Assurance Department.</w:t>
            </w:r>
          </w:p>
        </w:tc>
      </w:tr>
      <w:tr w:rsidR="00BA5313" w:rsidRPr="006306A2" w14:paraId="089071B3" w14:textId="77777777" w:rsidTr="0011358E">
        <w:tc>
          <w:tcPr>
            <w:tcW w:w="1023" w:type="dxa"/>
            <w:vAlign w:val="center"/>
          </w:tcPr>
          <w:p w14:paraId="45C36C8B" w14:textId="2866A1F7" w:rsidR="00BA5313" w:rsidRPr="006306A2" w:rsidRDefault="00BA5313" w:rsidP="00703736">
            <w:pPr>
              <w:tabs>
                <w:tab w:val="left" w:pos="2655"/>
              </w:tabs>
              <w:spacing w:after="0" w:line="240" w:lineRule="auto"/>
              <w:jc w:val="center"/>
              <w:rPr>
                <w:rFonts w:ascii="Arial" w:eastAsia="Times New Roman" w:hAnsi="Arial" w:cs="Arial"/>
                <w:lang w:eastAsia="en-GB"/>
              </w:rPr>
            </w:pPr>
            <w:r w:rsidRPr="006306A2">
              <w:rPr>
                <w:rFonts w:ascii="Arial" w:eastAsia="Times New Roman" w:hAnsi="Arial" w:cs="Arial"/>
                <w:lang w:eastAsia="en-GB"/>
              </w:rPr>
              <w:t xml:space="preserve">8.0 </w:t>
            </w:r>
          </w:p>
        </w:tc>
        <w:tc>
          <w:tcPr>
            <w:tcW w:w="1245" w:type="dxa"/>
            <w:vAlign w:val="center"/>
          </w:tcPr>
          <w:p w14:paraId="7527E3D0" w14:textId="00EBEE3F" w:rsidR="00BA5313" w:rsidRPr="006306A2" w:rsidRDefault="00321559" w:rsidP="00703736">
            <w:pPr>
              <w:tabs>
                <w:tab w:val="left" w:pos="2655"/>
              </w:tabs>
              <w:spacing w:after="0" w:line="240" w:lineRule="auto"/>
              <w:jc w:val="center"/>
              <w:rPr>
                <w:rFonts w:ascii="Arial" w:eastAsia="Times New Roman" w:hAnsi="Arial" w:cs="Arial"/>
                <w:lang w:eastAsia="en-GB"/>
              </w:rPr>
            </w:pPr>
            <w:r w:rsidRPr="006306A2">
              <w:rPr>
                <w:rFonts w:ascii="Arial" w:eastAsia="Times New Roman" w:hAnsi="Arial" w:cs="Arial"/>
                <w:lang w:eastAsia="en-GB"/>
              </w:rPr>
              <w:t>16/03</w:t>
            </w:r>
            <w:r w:rsidR="003F0702" w:rsidRPr="006306A2">
              <w:rPr>
                <w:rFonts w:ascii="Arial" w:eastAsia="Times New Roman" w:hAnsi="Arial" w:cs="Arial"/>
                <w:lang w:eastAsia="en-GB"/>
              </w:rPr>
              <w:t>/</w:t>
            </w:r>
            <w:r w:rsidR="00BA5313" w:rsidRPr="006306A2">
              <w:rPr>
                <w:rFonts w:ascii="Arial" w:eastAsia="Times New Roman" w:hAnsi="Arial" w:cs="Arial"/>
                <w:lang w:eastAsia="en-GB"/>
              </w:rPr>
              <w:t>18</w:t>
            </w:r>
          </w:p>
        </w:tc>
        <w:tc>
          <w:tcPr>
            <w:tcW w:w="1800" w:type="dxa"/>
            <w:vAlign w:val="center"/>
          </w:tcPr>
          <w:p w14:paraId="165BA22B" w14:textId="300FA9E5" w:rsidR="00BA5313" w:rsidRPr="006306A2" w:rsidRDefault="00BA5313" w:rsidP="00703736">
            <w:pPr>
              <w:tabs>
                <w:tab w:val="left" w:pos="2655"/>
              </w:tabs>
              <w:spacing w:after="0" w:line="240" w:lineRule="auto"/>
              <w:rPr>
                <w:rFonts w:ascii="Arial" w:eastAsia="Times New Roman" w:hAnsi="Arial" w:cs="Arial"/>
                <w:lang w:eastAsia="en-GB"/>
              </w:rPr>
            </w:pPr>
            <w:r w:rsidRPr="006306A2">
              <w:rPr>
                <w:rFonts w:ascii="Arial" w:eastAsia="Times New Roman" w:hAnsi="Arial" w:cs="Arial"/>
                <w:lang w:eastAsia="en-GB"/>
              </w:rPr>
              <w:t xml:space="preserve">Duncan Hall </w:t>
            </w:r>
            <w:r w:rsidR="00094552" w:rsidRPr="006306A2">
              <w:rPr>
                <w:rFonts w:ascii="Arial" w:eastAsia="Times New Roman" w:hAnsi="Arial" w:cs="Arial"/>
                <w:lang w:eastAsia="en-GB"/>
              </w:rPr>
              <w:t xml:space="preserve">- </w:t>
            </w:r>
            <w:r w:rsidRPr="006306A2">
              <w:rPr>
                <w:rFonts w:ascii="Arial" w:eastAsia="Times New Roman" w:hAnsi="Arial" w:cs="Arial"/>
                <w:lang w:eastAsia="en-GB"/>
              </w:rPr>
              <w:t>Incidents and Complaints Manager</w:t>
            </w:r>
          </w:p>
        </w:tc>
        <w:tc>
          <w:tcPr>
            <w:tcW w:w="1620" w:type="dxa"/>
            <w:vAlign w:val="center"/>
          </w:tcPr>
          <w:p w14:paraId="54690BFC" w14:textId="1CA0878C" w:rsidR="00BA5313" w:rsidRPr="006306A2" w:rsidRDefault="00BA5313" w:rsidP="00703736">
            <w:pPr>
              <w:tabs>
                <w:tab w:val="left" w:pos="2655"/>
              </w:tabs>
              <w:spacing w:after="0" w:line="240" w:lineRule="auto"/>
              <w:jc w:val="center"/>
              <w:rPr>
                <w:rFonts w:ascii="Arial" w:eastAsia="Times New Roman" w:hAnsi="Arial" w:cs="Arial"/>
                <w:lang w:eastAsia="en-GB"/>
              </w:rPr>
            </w:pPr>
            <w:r w:rsidRPr="006306A2">
              <w:rPr>
                <w:rFonts w:ascii="Arial" w:eastAsia="Times New Roman" w:hAnsi="Arial" w:cs="Arial"/>
                <w:lang w:eastAsia="en-GB"/>
              </w:rPr>
              <w:t xml:space="preserve">Revised </w:t>
            </w:r>
          </w:p>
        </w:tc>
        <w:tc>
          <w:tcPr>
            <w:tcW w:w="3598" w:type="dxa"/>
            <w:vAlign w:val="center"/>
          </w:tcPr>
          <w:p w14:paraId="5CFD9D82" w14:textId="2BBAF330" w:rsidR="00BA5313" w:rsidRPr="006306A2" w:rsidRDefault="00652710" w:rsidP="00652710">
            <w:pPr>
              <w:tabs>
                <w:tab w:val="left" w:pos="2655"/>
              </w:tabs>
              <w:spacing w:after="0" w:line="240" w:lineRule="auto"/>
              <w:rPr>
                <w:rFonts w:ascii="Arial" w:eastAsia="Times New Roman" w:hAnsi="Arial" w:cs="Arial"/>
                <w:lang w:eastAsia="en-GB"/>
              </w:rPr>
            </w:pPr>
            <w:r w:rsidRPr="006306A2">
              <w:rPr>
                <w:rFonts w:ascii="Arial" w:eastAsia="Times New Roman" w:hAnsi="Arial" w:cs="Arial"/>
                <w:lang w:eastAsia="en-GB"/>
              </w:rPr>
              <w:t xml:space="preserve">Updated to reflect current practice, changes to roles and responsibilities and recommendations made following Internal Audit Review </w:t>
            </w:r>
          </w:p>
        </w:tc>
      </w:tr>
      <w:tr w:rsidR="007132B5" w:rsidRPr="006306A2" w14:paraId="7ABFD164" w14:textId="77777777" w:rsidTr="0011358E">
        <w:tc>
          <w:tcPr>
            <w:tcW w:w="1023" w:type="dxa"/>
            <w:vAlign w:val="center"/>
          </w:tcPr>
          <w:p w14:paraId="548A01EC" w14:textId="2BD0D9F2" w:rsidR="007132B5" w:rsidRPr="006306A2" w:rsidRDefault="007132B5" w:rsidP="00703736">
            <w:pPr>
              <w:tabs>
                <w:tab w:val="left" w:pos="2655"/>
              </w:tabs>
              <w:spacing w:after="0" w:line="240" w:lineRule="auto"/>
              <w:jc w:val="center"/>
              <w:rPr>
                <w:rFonts w:ascii="Arial" w:eastAsia="Times New Roman" w:hAnsi="Arial" w:cs="Arial"/>
                <w:lang w:eastAsia="en-GB"/>
              </w:rPr>
            </w:pPr>
            <w:r w:rsidRPr="006306A2">
              <w:rPr>
                <w:rFonts w:ascii="Arial" w:eastAsia="Times New Roman" w:hAnsi="Arial" w:cs="Arial"/>
                <w:lang w:eastAsia="en-GB"/>
              </w:rPr>
              <w:t xml:space="preserve">9.0 </w:t>
            </w:r>
          </w:p>
        </w:tc>
        <w:tc>
          <w:tcPr>
            <w:tcW w:w="1245" w:type="dxa"/>
            <w:vAlign w:val="center"/>
          </w:tcPr>
          <w:p w14:paraId="4D78AFEC" w14:textId="77777777" w:rsidR="007132B5" w:rsidRPr="006306A2" w:rsidRDefault="007132B5" w:rsidP="00703736">
            <w:pPr>
              <w:tabs>
                <w:tab w:val="left" w:pos="2655"/>
              </w:tabs>
              <w:spacing w:after="0" w:line="240" w:lineRule="auto"/>
              <w:jc w:val="center"/>
              <w:rPr>
                <w:rFonts w:ascii="Arial" w:eastAsia="Times New Roman" w:hAnsi="Arial" w:cs="Arial"/>
                <w:lang w:eastAsia="en-GB"/>
              </w:rPr>
            </w:pPr>
          </w:p>
        </w:tc>
        <w:tc>
          <w:tcPr>
            <w:tcW w:w="1800" w:type="dxa"/>
            <w:vAlign w:val="center"/>
          </w:tcPr>
          <w:p w14:paraId="7EEC0D51" w14:textId="306BBBC8" w:rsidR="007132B5" w:rsidRPr="006306A2" w:rsidRDefault="007132B5" w:rsidP="00703736">
            <w:pPr>
              <w:tabs>
                <w:tab w:val="left" w:pos="2655"/>
              </w:tabs>
              <w:spacing w:after="0" w:line="240" w:lineRule="auto"/>
              <w:rPr>
                <w:rFonts w:ascii="Arial" w:eastAsia="Times New Roman" w:hAnsi="Arial" w:cs="Arial"/>
                <w:lang w:eastAsia="en-GB"/>
              </w:rPr>
            </w:pPr>
            <w:r w:rsidRPr="006306A2">
              <w:rPr>
                <w:rFonts w:ascii="Arial" w:eastAsia="Times New Roman" w:hAnsi="Arial" w:cs="Arial"/>
                <w:lang w:eastAsia="en-GB"/>
              </w:rPr>
              <w:t>Charlotte Walton</w:t>
            </w:r>
            <w:r w:rsidR="00094552" w:rsidRPr="006306A2">
              <w:rPr>
                <w:rFonts w:ascii="Arial" w:eastAsia="Times New Roman" w:hAnsi="Arial" w:cs="Arial"/>
                <w:lang w:eastAsia="en-GB"/>
              </w:rPr>
              <w:t xml:space="preserve"> - </w:t>
            </w:r>
            <w:r w:rsidRPr="006306A2">
              <w:rPr>
                <w:rFonts w:ascii="Arial" w:eastAsia="Times New Roman" w:hAnsi="Arial" w:cs="Arial"/>
                <w:lang w:eastAsia="en-GB"/>
              </w:rPr>
              <w:t xml:space="preserve"> </w:t>
            </w:r>
          </w:p>
          <w:p w14:paraId="2A01CDDF" w14:textId="4C0F1930" w:rsidR="007132B5" w:rsidRPr="006306A2" w:rsidRDefault="007132B5" w:rsidP="00703736">
            <w:pPr>
              <w:tabs>
                <w:tab w:val="left" w:pos="2655"/>
              </w:tabs>
              <w:spacing w:after="0" w:line="240" w:lineRule="auto"/>
              <w:rPr>
                <w:rFonts w:ascii="Arial" w:eastAsia="Times New Roman" w:hAnsi="Arial" w:cs="Arial"/>
                <w:lang w:eastAsia="en-GB"/>
              </w:rPr>
            </w:pPr>
            <w:r w:rsidRPr="006306A2">
              <w:rPr>
                <w:rFonts w:ascii="Arial" w:eastAsia="Times New Roman" w:hAnsi="Arial" w:cs="Arial"/>
                <w:lang w:eastAsia="en-GB"/>
              </w:rPr>
              <w:t>Deputy Incidents and Complaints Manager</w:t>
            </w:r>
          </w:p>
        </w:tc>
        <w:tc>
          <w:tcPr>
            <w:tcW w:w="1620" w:type="dxa"/>
            <w:vAlign w:val="center"/>
          </w:tcPr>
          <w:p w14:paraId="2243B563" w14:textId="7A463122" w:rsidR="007132B5" w:rsidRPr="006306A2" w:rsidRDefault="007132B5" w:rsidP="00703736">
            <w:pPr>
              <w:tabs>
                <w:tab w:val="left" w:pos="2655"/>
              </w:tabs>
              <w:spacing w:after="0" w:line="240" w:lineRule="auto"/>
              <w:jc w:val="center"/>
              <w:rPr>
                <w:rFonts w:ascii="Arial" w:eastAsia="Times New Roman" w:hAnsi="Arial" w:cs="Arial"/>
                <w:lang w:eastAsia="en-GB"/>
              </w:rPr>
            </w:pPr>
            <w:r w:rsidRPr="006306A2">
              <w:rPr>
                <w:rFonts w:ascii="Arial" w:eastAsia="Times New Roman" w:hAnsi="Arial" w:cs="Arial"/>
                <w:lang w:eastAsia="en-GB"/>
              </w:rPr>
              <w:t xml:space="preserve">Revised </w:t>
            </w:r>
          </w:p>
        </w:tc>
        <w:tc>
          <w:tcPr>
            <w:tcW w:w="3598" w:type="dxa"/>
            <w:vAlign w:val="center"/>
          </w:tcPr>
          <w:p w14:paraId="1A92547C" w14:textId="4B5C68CE" w:rsidR="007132B5" w:rsidRPr="006306A2" w:rsidRDefault="007132B5" w:rsidP="007132B5">
            <w:pPr>
              <w:tabs>
                <w:tab w:val="left" w:pos="2655"/>
              </w:tabs>
              <w:spacing w:after="0" w:line="240" w:lineRule="auto"/>
              <w:rPr>
                <w:rFonts w:ascii="Arial" w:eastAsia="Times New Roman" w:hAnsi="Arial" w:cs="Arial"/>
                <w:lang w:eastAsia="en-GB"/>
              </w:rPr>
            </w:pPr>
            <w:r w:rsidRPr="006306A2">
              <w:rPr>
                <w:rFonts w:ascii="Arial" w:eastAsia="Times New Roman" w:hAnsi="Arial" w:cs="Arial"/>
                <w:lang w:eastAsia="en-GB"/>
              </w:rPr>
              <w:t xml:space="preserve">Updated to reflect new </w:t>
            </w:r>
            <w:r w:rsidR="0094412C" w:rsidRPr="006306A2">
              <w:rPr>
                <w:rFonts w:ascii="Arial" w:eastAsia="Times New Roman" w:hAnsi="Arial" w:cs="Arial"/>
                <w:lang w:eastAsia="en-GB"/>
              </w:rPr>
              <w:t xml:space="preserve">complaints handling </w:t>
            </w:r>
            <w:r w:rsidRPr="006306A2">
              <w:rPr>
                <w:rFonts w:ascii="Arial" w:eastAsia="Times New Roman" w:hAnsi="Arial" w:cs="Arial"/>
                <w:lang w:eastAsia="en-GB"/>
              </w:rPr>
              <w:t xml:space="preserve">process and changes to roles and responsibilities. </w:t>
            </w:r>
          </w:p>
        </w:tc>
      </w:tr>
      <w:tr w:rsidR="00FC286F" w:rsidRPr="006306A2" w14:paraId="1801C89A" w14:textId="77777777" w:rsidTr="0011358E">
        <w:tc>
          <w:tcPr>
            <w:tcW w:w="1023" w:type="dxa"/>
            <w:vAlign w:val="center"/>
          </w:tcPr>
          <w:p w14:paraId="2046E429" w14:textId="06699414" w:rsidR="00FC286F" w:rsidRPr="006306A2" w:rsidRDefault="00FC286F" w:rsidP="00703736">
            <w:pPr>
              <w:tabs>
                <w:tab w:val="left" w:pos="2655"/>
              </w:tabs>
              <w:spacing w:after="0" w:line="240" w:lineRule="auto"/>
              <w:jc w:val="center"/>
              <w:rPr>
                <w:rFonts w:ascii="Arial" w:eastAsia="Times New Roman" w:hAnsi="Arial" w:cs="Arial"/>
                <w:lang w:eastAsia="en-GB"/>
              </w:rPr>
            </w:pPr>
            <w:r>
              <w:rPr>
                <w:rFonts w:ascii="Arial" w:eastAsia="Times New Roman" w:hAnsi="Arial" w:cs="Arial"/>
                <w:lang w:eastAsia="en-GB"/>
              </w:rPr>
              <w:t>9.1</w:t>
            </w:r>
          </w:p>
        </w:tc>
        <w:tc>
          <w:tcPr>
            <w:tcW w:w="1245" w:type="dxa"/>
            <w:vAlign w:val="center"/>
          </w:tcPr>
          <w:p w14:paraId="5AABC432" w14:textId="24DCC651" w:rsidR="00FC286F" w:rsidRPr="006306A2" w:rsidRDefault="00FC286F" w:rsidP="00703736">
            <w:pPr>
              <w:tabs>
                <w:tab w:val="left" w:pos="2655"/>
              </w:tabs>
              <w:spacing w:after="0" w:line="240" w:lineRule="auto"/>
              <w:jc w:val="center"/>
              <w:rPr>
                <w:rFonts w:ascii="Arial" w:eastAsia="Times New Roman" w:hAnsi="Arial" w:cs="Arial"/>
                <w:lang w:eastAsia="en-GB"/>
              </w:rPr>
            </w:pPr>
            <w:r>
              <w:rPr>
                <w:rFonts w:ascii="Arial" w:eastAsia="Times New Roman" w:hAnsi="Arial" w:cs="Arial"/>
                <w:lang w:eastAsia="en-GB"/>
              </w:rPr>
              <w:t>Nov 2023</w:t>
            </w:r>
          </w:p>
        </w:tc>
        <w:tc>
          <w:tcPr>
            <w:tcW w:w="1800" w:type="dxa"/>
            <w:vAlign w:val="center"/>
          </w:tcPr>
          <w:p w14:paraId="0A92A110" w14:textId="77777777" w:rsidR="00FC286F" w:rsidRPr="006306A2" w:rsidRDefault="00FC286F" w:rsidP="00703736">
            <w:pPr>
              <w:tabs>
                <w:tab w:val="left" w:pos="2655"/>
              </w:tabs>
              <w:spacing w:after="0" w:line="240" w:lineRule="auto"/>
              <w:rPr>
                <w:rFonts w:ascii="Arial" w:eastAsia="Times New Roman" w:hAnsi="Arial" w:cs="Arial"/>
                <w:lang w:eastAsia="en-GB"/>
              </w:rPr>
            </w:pPr>
          </w:p>
        </w:tc>
        <w:tc>
          <w:tcPr>
            <w:tcW w:w="1620" w:type="dxa"/>
            <w:vAlign w:val="center"/>
          </w:tcPr>
          <w:p w14:paraId="36398FB2" w14:textId="3A617DEF" w:rsidR="00FC286F" w:rsidRPr="006306A2" w:rsidRDefault="00FC286F" w:rsidP="00703736">
            <w:pPr>
              <w:tabs>
                <w:tab w:val="left" w:pos="2655"/>
              </w:tabs>
              <w:spacing w:after="0" w:line="240" w:lineRule="auto"/>
              <w:jc w:val="center"/>
              <w:rPr>
                <w:rFonts w:ascii="Arial" w:eastAsia="Times New Roman" w:hAnsi="Arial" w:cs="Arial"/>
                <w:lang w:eastAsia="en-GB"/>
              </w:rPr>
            </w:pPr>
            <w:r>
              <w:rPr>
                <w:rFonts w:ascii="Arial" w:eastAsia="Times New Roman" w:hAnsi="Arial" w:cs="Arial"/>
                <w:lang w:eastAsia="en-GB"/>
              </w:rPr>
              <w:t>Extended</w:t>
            </w:r>
          </w:p>
        </w:tc>
        <w:tc>
          <w:tcPr>
            <w:tcW w:w="3598" w:type="dxa"/>
            <w:vAlign w:val="center"/>
          </w:tcPr>
          <w:p w14:paraId="594A71EF" w14:textId="1D3E5A8E" w:rsidR="00FC286F" w:rsidRPr="006306A2" w:rsidRDefault="00FC286F" w:rsidP="007132B5">
            <w:pPr>
              <w:tabs>
                <w:tab w:val="left" w:pos="2655"/>
              </w:tabs>
              <w:spacing w:after="0" w:line="240" w:lineRule="auto"/>
              <w:rPr>
                <w:rFonts w:ascii="Arial" w:eastAsia="Times New Roman" w:hAnsi="Arial" w:cs="Arial"/>
                <w:lang w:eastAsia="en-GB"/>
              </w:rPr>
            </w:pPr>
            <w:r>
              <w:rPr>
                <w:rFonts w:ascii="Arial" w:eastAsia="Times New Roman" w:hAnsi="Arial" w:cs="Arial"/>
                <w:lang w:eastAsia="en-GB"/>
              </w:rPr>
              <w:t>F</w:t>
            </w:r>
            <w:r w:rsidRPr="00FC286F">
              <w:rPr>
                <w:rFonts w:ascii="Arial" w:eastAsia="Times New Roman" w:hAnsi="Arial" w:cs="Arial"/>
                <w:lang w:eastAsia="en-GB"/>
              </w:rPr>
              <w:t xml:space="preserve">undamental changes to the policy </w:t>
            </w:r>
            <w:r>
              <w:rPr>
                <w:rFonts w:ascii="Arial" w:eastAsia="Times New Roman" w:hAnsi="Arial" w:cs="Arial"/>
                <w:lang w:eastAsia="en-GB"/>
              </w:rPr>
              <w:t xml:space="preserve">are underway </w:t>
            </w:r>
            <w:r w:rsidRPr="00FC286F">
              <w:rPr>
                <w:rFonts w:ascii="Arial" w:eastAsia="Times New Roman" w:hAnsi="Arial" w:cs="Arial"/>
                <w:lang w:eastAsia="en-GB"/>
              </w:rPr>
              <w:t>via a QI project</w:t>
            </w:r>
            <w:r>
              <w:rPr>
                <w:rFonts w:ascii="Arial" w:eastAsia="Times New Roman" w:hAnsi="Arial" w:cs="Arial"/>
                <w:lang w:eastAsia="en-GB"/>
              </w:rPr>
              <w:t>. Extension approved by Quality Committee</w:t>
            </w:r>
          </w:p>
        </w:tc>
      </w:tr>
      <w:tr w:rsidR="00950045" w:rsidRPr="006306A2" w14:paraId="4FFB5DD8" w14:textId="77777777" w:rsidTr="0011358E">
        <w:tc>
          <w:tcPr>
            <w:tcW w:w="1023" w:type="dxa"/>
            <w:vAlign w:val="center"/>
          </w:tcPr>
          <w:p w14:paraId="3D543485" w14:textId="0212C3BA" w:rsidR="00950045" w:rsidRDefault="00950045" w:rsidP="00703736">
            <w:pPr>
              <w:tabs>
                <w:tab w:val="left" w:pos="2655"/>
              </w:tabs>
              <w:spacing w:after="0" w:line="240" w:lineRule="auto"/>
              <w:jc w:val="center"/>
              <w:rPr>
                <w:rFonts w:ascii="Arial" w:eastAsia="Times New Roman" w:hAnsi="Arial" w:cs="Arial"/>
                <w:lang w:eastAsia="en-GB"/>
              </w:rPr>
            </w:pPr>
            <w:r>
              <w:rPr>
                <w:rFonts w:ascii="Arial" w:eastAsia="Times New Roman" w:hAnsi="Arial" w:cs="Arial"/>
                <w:lang w:eastAsia="en-GB"/>
              </w:rPr>
              <w:t>9.2</w:t>
            </w:r>
          </w:p>
        </w:tc>
        <w:tc>
          <w:tcPr>
            <w:tcW w:w="1245" w:type="dxa"/>
            <w:vAlign w:val="center"/>
          </w:tcPr>
          <w:p w14:paraId="626FADBA" w14:textId="7AD6B93D" w:rsidR="00950045" w:rsidRDefault="00950045" w:rsidP="00703736">
            <w:pPr>
              <w:tabs>
                <w:tab w:val="left" w:pos="2655"/>
              </w:tabs>
              <w:spacing w:after="0" w:line="240" w:lineRule="auto"/>
              <w:jc w:val="center"/>
              <w:rPr>
                <w:rFonts w:ascii="Arial" w:eastAsia="Times New Roman" w:hAnsi="Arial" w:cs="Arial"/>
                <w:lang w:eastAsia="en-GB"/>
              </w:rPr>
            </w:pPr>
            <w:r>
              <w:rPr>
                <w:rFonts w:ascii="Arial" w:eastAsia="Times New Roman" w:hAnsi="Arial" w:cs="Arial"/>
                <w:lang w:eastAsia="en-GB"/>
              </w:rPr>
              <w:t>Feb 24</w:t>
            </w:r>
          </w:p>
        </w:tc>
        <w:tc>
          <w:tcPr>
            <w:tcW w:w="1800" w:type="dxa"/>
            <w:vAlign w:val="center"/>
          </w:tcPr>
          <w:p w14:paraId="7168A97C" w14:textId="77777777" w:rsidR="00950045" w:rsidRPr="006306A2" w:rsidRDefault="00950045" w:rsidP="00703736">
            <w:pPr>
              <w:tabs>
                <w:tab w:val="left" w:pos="2655"/>
              </w:tabs>
              <w:spacing w:after="0" w:line="240" w:lineRule="auto"/>
              <w:rPr>
                <w:rFonts w:ascii="Arial" w:eastAsia="Times New Roman" w:hAnsi="Arial" w:cs="Arial"/>
                <w:lang w:eastAsia="en-GB"/>
              </w:rPr>
            </w:pPr>
          </w:p>
        </w:tc>
        <w:tc>
          <w:tcPr>
            <w:tcW w:w="1620" w:type="dxa"/>
            <w:vAlign w:val="center"/>
          </w:tcPr>
          <w:p w14:paraId="573AEFFC" w14:textId="1E55AEC3" w:rsidR="00950045" w:rsidRDefault="00950045" w:rsidP="00703736">
            <w:pPr>
              <w:tabs>
                <w:tab w:val="left" w:pos="2655"/>
              </w:tabs>
              <w:spacing w:after="0" w:line="240" w:lineRule="auto"/>
              <w:jc w:val="center"/>
              <w:rPr>
                <w:rFonts w:ascii="Arial" w:eastAsia="Times New Roman" w:hAnsi="Arial" w:cs="Arial"/>
                <w:lang w:eastAsia="en-GB"/>
              </w:rPr>
            </w:pPr>
            <w:r>
              <w:rPr>
                <w:rFonts w:ascii="Arial" w:eastAsia="Times New Roman" w:hAnsi="Arial" w:cs="Arial"/>
                <w:lang w:eastAsia="en-GB"/>
              </w:rPr>
              <w:t>Extended</w:t>
            </w:r>
          </w:p>
        </w:tc>
        <w:tc>
          <w:tcPr>
            <w:tcW w:w="3598" w:type="dxa"/>
            <w:vAlign w:val="center"/>
          </w:tcPr>
          <w:p w14:paraId="2B1FA39E" w14:textId="77777777" w:rsidR="00950045" w:rsidRPr="00950045" w:rsidRDefault="00950045" w:rsidP="00950045">
            <w:pPr>
              <w:tabs>
                <w:tab w:val="left" w:pos="2655"/>
              </w:tabs>
              <w:spacing w:after="0" w:line="240" w:lineRule="auto"/>
              <w:rPr>
                <w:rFonts w:ascii="Arial" w:eastAsia="Times New Roman" w:hAnsi="Arial" w:cs="Arial"/>
                <w:bCs/>
                <w:lang w:eastAsia="en-GB"/>
              </w:rPr>
            </w:pPr>
            <w:r w:rsidRPr="00950045">
              <w:rPr>
                <w:rFonts w:ascii="Arial" w:eastAsia="Times New Roman" w:hAnsi="Arial" w:cs="Arial"/>
                <w:bCs/>
                <w:lang w:eastAsia="en-GB"/>
              </w:rPr>
              <w:t xml:space="preserve">A review of the existing policy is currently being undertaken by the Complaints Team, a request is made to extend this policy for three months. The policy will be updated to include the outcomes from the Complaints QI Project </w:t>
            </w:r>
          </w:p>
          <w:p w14:paraId="0B156CCB" w14:textId="77777777" w:rsidR="00950045" w:rsidRDefault="00950045" w:rsidP="007132B5">
            <w:pPr>
              <w:tabs>
                <w:tab w:val="left" w:pos="2655"/>
              </w:tabs>
              <w:spacing w:after="0" w:line="240" w:lineRule="auto"/>
              <w:rPr>
                <w:rFonts w:ascii="Arial" w:eastAsia="Times New Roman" w:hAnsi="Arial" w:cs="Arial"/>
                <w:lang w:eastAsia="en-GB"/>
              </w:rPr>
            </w:pPr>
          </w:p>
        </w:tc>
      </w:tr>
    </w:tbl>
    <w:p w14:paraId="20E23179" w14:textId="40C7CCF8" w:rsidR="00703736" w:rsidRPr="006306A2" w:rsidRDefault="00703736" w:rsidP="00703736">
      <w:pPr>
        <w:tabs>
          <w:tab w:val="left" w:pos="2655"/>
        </w:tabs>
        <w:spacing w:after="0" w:line="240" w:lineRule="auto"/>
        <w:rPr>
          <w:rFonts w:ascii="Arial" w:eastAsia="Times New Roman" w:hAnsi="Arial" w:cs="Arial"/>
          <w:lang w:eastAsia="en-GB"/>
        </w:rPr>
      </w:pPr>
    </w:p>
    <w:p w14:paraId="2090B0F9" w14:textId="77777777" w:rsidR="00703736" w:rsidRPr="006306A2" w:rsidRDefault="00703736" w:rsidP="00703736">
      <w:pPr>
        <w:tabs>
          <w:tab w:val="left" w:pos="2655"/>
        </w:tabs>
        <w:spacing w:after="0" w:line="240" w:lineRule="auto"/>
        <w:rPr>
          <w:rFonts w:ascii="Arial" w:eastAsia="Times New Roman" w:hAnsi="Arial" w:cs="Arial"/>
          <w:lang w:eastAsia="en-GB"/>
        </w:rPr>
      </w:pPr>
    </w:p>
    <w:p w14:paraId="69E1F4E8" w14:textId="77777777" w:rsidR="00703736" w:rsidRPr="006306A2" w:rsidRDefault="00703736" w:rsidP="00703736">
      <w:pPr>
        <w:tabs>
          <w:tab w:val="left" w:pos="2655"/>
        </w:tabs>
        <w:spacing w:after="0" w:line="240" w:lineRule="auto"/>
        <w:rPr>
          <w:rFonts w:ascii="Arial" w:eastAsia="Times New Roman" w:hAnsi="Arial" w:cs="Arial"/>
          <w:lang w:eastAsia="en-GB"/>
        </w:rPr>
      </w:pPr>
    </w:p>
    <w:p w14:paraId="1C7D47D1" w14:textId="77777777" w:rsidR="00703736" w:rsidRPr="006306A2" w:rsidRDefault="00703736" w:rsidP="00703736">
      <w:pPr>
        <w:tabs>
          <w:tab w:val="left" w:pos="2655"/>
        </w:tabs>
        <w:spacing w:after="0" w:line="240" w:lineRule="auto"/>
        <w:rPr>
          <w:rFonts w:ascii="Arial" w:eastAsia="Times New Roman" w:hAnsi="Arial" w:cs="Arial"/>
          <w:lang w:eastAsia="en-GB"/>
        </w:rPr>
      </w:pPr>
    </w:p>
    <w:p w14:paraId="0D38E71C" w14:textId="77777777" w:rsidR="00703736" w:rsidRPr="006306A2" w:rsidRDefault="00703736" w:rsidP="00703736">
      <w:pPr>
        <w:tabs>
          <w:tab w:val="left" w:pos="2655"/>
        </w:tabs>
        <w:spacing w:after="0" w:line="240" w:lineRule="auto"/>
        <w:rPr>
          <w:rFonts w:ascii="Arial" w:eastAsia="Times New Roman" w:hAnsi="Arial" w:cs="Arial"/>
          <w:lang w:eastAsia="en-GB"/>
        </w:rPr>
      </w:pPr>
    </w:p>
    <w:p w14:paraId="3B8673B4" w14:textId="7A18783D" w:rsidR="00703736" w:rsidRPr="006306A2" w:rsidRDefault="00703736" w:rsidP="00703736">
      <w:pPr>
        <w:tabs>
          <w:tab w:val="left" w:pos="2655"/>
        </w:tabs>
        <w:spacing w:after="0" w:line="240" w:lineRule="auto"/>
        <w:rPr>
          <w:rFonts w:ascii="Arial" w:eastAsia="Times New Roman" w:hAnsi="Arial" w:cs="Arial"/>
          <w:lang w:eastAsia="en-GB"/>
        </w:rPr>
      </w:pPr>
    </w:p>
    <w:p w14:paraId="04372F9F" w14:textId="77777777" w:rsidR="004252FA" w:rsidRPr="006306A2" w:rsidRDefault="004252FA" w:rsidP="00703736">
      <w:pPr>
        <w:tabs>
          <w:tab w:val="left" w:pos="2655"/>
        </w:tabs>
        <w:spacing w:after="0" w:line="240" w:lineRule="auto"/>
        <w:rPr>
          <w:rFonts w:ascii="Arial" w:eastAsia="Times New Roman" w:hAnsi="Arial" w:cs="Arial"/>
          <w:lang w:eastAsia="en-GB"/>
        </w:rPr>
      </w:pPr>
    </w:p>
    <w:p w14:paraId="3011894C" w14:textId="77777777" w:rsidR="00703736" w:rsidRPr="006306A2" w:rsidRDefault="00703736" w:rsidP="00703736">
      <w:pPr>
        <w:tabs>
          <w:tab w:val="left" w:pos="2655"/>
        </w:tabs>
        <w:spacing w:after="0" w:line="240" w:lineRule="auto"/>
        <w:jc w:val="center"/>
        <w:rPr>
          <w:rFonts w:ascii="Arial" w:eastAsia="Times New Roman" w:hAnsi="Arial" w:cs="Arial"/>
          <w:b/>
          <w:sz w:val="28"/>
          <w:szCs w:val="28"/>
          <w:lang w:eastAsia="en-GB"/>
        </w:rPr>
      </w:pPr>
      <w:r w:rsidRPr="006306A2">
        <w:rPr>
          <w:rFonts w:ascii="Arial" w:eastAsia="Times New Roman" w:hAnsi="Arial" w:cs="Arial"/>
          <w:b/>
          <w:sz w:val="28"/>
          <w:szCs w:val="28"/>
          <w:lang w:eastAsia="en-GB"/>
        </w:rPr>
        <w:t>Contents</w:t>
      </w:r>
    </w:p>
    <w:p w14:paraId="2BCCF856" w14:textId="77777777" w:rsidR="00703736" w:rsidRPr="006306A2" w:rsidRDefault="00703736" w:rsidP="00703736">
      <w:pPr>
        <w:tabs>
          <w:tab w:val="left" w:pos="2655"/>
        </w:tabs>
        <w:spacing w:after="0" w:line="240" w:lineRule="auto"/>
        <w:jc w:val="center"/>
        <w:rPr>
          <w:rFonts w:ascii="Arial" w:eastAsia="Times New Roman" w:hAnsi="Arial" w:cs="Arial"/>
          <w:b/>
          <w:lang w:eastAsia="en-GB"/>
        </w:rPr>
      </w:pPr>
    </w:p>
    <w:p w14:paraId="715FB8E8" w14:textId="77777777" w:rsidR="00703736" w:rsidRPr="006306A2" w:rsidRDefault="00703736" w:rsidP="00703736">
      <w:pPr>
        <w:tabs>
          <w:tab w:val="left" w:pos="2655"/>
        </w:tabs>
        <w:spacing w:after="0" w:line="240" w:lineRule="auto"/>
        <w:jc w:val="center"/>
        <w:rPr>
          <w:rFonts w:ascii="Arial" w:eastAsia="Times New Roman" w:hAnsi="Arial" w:cs="Arial"/>
          <w:b/>
          <w:lang w:eastAsia="en-GB"/>
        </w:rPr>
      </w:pPr>
    </w:p>
    <w:p w14:paraId="004588EE" w14:textId="77777777" w:rsidR="00703736" w:rsidRPr="006306A2" w:rsidRDefault="00703736" w:rsidP="00703736">
      <w:pPr>
        <w:tabs>
          <w:tab w:val="left" w:pos="2655"/>
        </w:tabs>
        <w:spacing w:after="0" w:line="240" w:lineRule="auto"/>
        <w:rPr>
          <w:rFonts w:ascii="Arial" w:eastAsia="Times New Roman" w:hAnsi="Arial" w:cs="Arial"/>
          <w:lang w:eastAsia="en-GB"/>
        </w:rPr>
      </w:pPr>
    </w:p>
    <w:p w14:paraId="06A2D4A0" w14:textId="77777777" w:rsidR="00703736" w:rsidRPr="006306A2" w:rsidRDefault="00703736" w:rsidP="00703736">
      <w:pPr>
        <w:tabs>
          <w:tab w:val="left" w:pos="2655"/>
        </w:tabs>
        <w:spacing w:after="0" w:line="240" w:lineRule="auto"/>
        <w:rPr>
          <w:rFonts w:ascii="Arial" w:eastAsia="Times New Roman" w:hAnsi="Arial" w:cs="Arial"/>
          <w:lang w:eastAsia="en-GB"/>
        </w:rPr>
      </w:pPr>
    </w:p>
    <w:p w14:paraId="2FC3C084" w14:textId="77777777" w:rsidR="00703736" w:rsidRPr="006306A2" w:rsidRDefault="00703736" w:rsidP="00703736">
      <w:pPr>
        <w:tabs>
          <w:tab w:val="left" w:pos="540"/>
          <w:tab w:val="left" w:pos="2655"/>
        </w:tabs>
        <w:spacing w:after="0" w:line="240" w:lineRule="auto"/>
        <w:rPr>
          <w:rFonts w:ascii="Arial" w:eastAsia="Times New Roman" w:hAnsi="Arial" w:cs="Arial"/>
          <w:b/>
          <w:lang w:eastAsia="en-GB"/>
        </w:rPr>
      </w:pPr>
      <w:r w:rsidRPr="006306A2">
        <w:rPr>
          <w:rFonts w:ascii="Arial" w:eastAsia="Times New Roman" w:hAnsi="Arial" w:cs="Arial"/>
          <w:b/>
          <w:lang w:eastAsia="en-GB"/>
        </w:rPr>
        <w:t>Section</w:t>
      </w:r>
      <w:r w:rsidRPr="006306A2">
        <w:rPr>
          <w:rFonts w:ascii="Arial" w:eastAsia="Times New Roman" w:hAnsi="Arial" w:cs="Arial"/>
          <w:lang w:eastAsia="en-GB"/>
        </w:rPr>
        <w:tab/>
      </w:r>
      <w:r w:rsidRPr="006306A2">
        <w:rPr>
          <w:rFonts w:ascii="Arial" w:eastAsia="Times New Roman" w:hAnsi="Arial" w:cs="Arial"/>
          <w:lang w:eastAsia="en-GB"/>
        </w:rPr>
        <w:tab/>
      </w:r>
      <w:r w:rsidRPr="006306A2">
        <w:rPr>
          <w:rFonts w:ascii="Arial" w:eastAsia="Times New Roman" w:hAnsi="Arial" w:cs="Arial"/>
          <w:lang w:eastAsia="en-GB"/>
        </w:rPr>
        <w:tab/>
      </w:r>
      <w:r w:rsidRPr="006306A2">
        <w:rPr>
          <w:rFonts w:ascii="Arial" w:eastAsia="Times New Roman" w:hAnsi="Arial" w:cs="Arial"/>
          <w:lang w:eastAsia="en-GB"/>
        </w:rPr>
        <w:tab/>
      </w:r>
      <w:r w:rsidRPr="006306A2">
        <w:rPr>
          <w:rFonts w:ascii="Arial" w:eastAsia="Times New Roman" w:hAnsi="Arial" w:cs="Arial"/>
          <w:lang w:eastAsia="en-GB"/>
        </w:rPr>
        <w:tab/>
      </w:r>
      <w:r w:rsidRPr="006306A2">
        <w:rPr>
          <w:rFonts w:ascii="Arial" w:eastAsia="Times New Roman" w:hAnsi="Arial" w:cs="Arial"/>
          <w:lang w:eastAsia="en-GB"/>
        </w:rPr>
        <w:tab/>
      </w:r>
      <w:r w:rsidRPr="006306A2">
        <w:rPr>
          <w:rFonts w:ascii="Arial" w:eastAsia="Times New Roman" w:hAnsi="Arial" w:cs="Arial"/>
          <w:lang w:eastAsia="en-GB"/>
        </w:rPr>
        <w:tab/>
      </w:r>
      <w:r w:rsidRPr="006306A2">
        <w:rPr>
          <w:rFonts w:ascii="Arial" w:eastAsia="Times New Roman" w:hAnsi="Arial" w:cs="Arial"/>
          <w:lang w:eastAsia="en-GB"/>
        </w:rPr>
        <w:tab/>
      </w:r>
      <w:r w:rsidRPr="006306A2">
        <w:rPr>
          <w:rFonts w:ascii="Arial" w:eastAsia="Times New Roman" w:hAnsi="Arial" w:cs="Arial"/>
          <w:b/>
          <w:lang w:eastAsia="en-GB"/>
        </w:rPr>
        <w:t>Page</w:t>
      </w:r>
    </w:p>
    <w:p w14:paraId="03BD4742" w14:textId="77777777" w:rsidR="00703736" w:rsidRPr="006306A2" w:rsidRDefault="00703736" w:rsidP="00703736">
      <w:pPr>
        <w:tabs>
          <w:tab w:val="left" w:pos="540"/>
          <w:tab w:val="left" w:pos="2655"/>
        </w:tabs>
        <w:spacing w:after="0" w:line="240" w:lineRule="auto"/>
        <w:rPr>
          <w:rFonts w:ascii="Arial" w:eastAsia="Times New Roman" w:hAnsi="Arial" w:cs="Arial"/>
          <w:lang w:eastAsia="en-GB"/>
        </w:rPr>
      </w:pPr>
    </w:p>
    <w:p w14:paraId="2C61FB53" w14:textId="02C3299C" w:rsidR="00101EF2" w:rsidRPr="006306A2" w:rsidRDefault="00101EF2" w:rsidP="00703736">
      <w:pPr>
        <w:tabs>
          <w:tab w:val="left" w:pos="540"/>
          <w:tab w:val="left" w:pos="2655"/>
        </w:tabs>
        <w:spacing w:after="0" w:line="240" w:lineRule="auto"/>
        <w:rPr>
          <w:rFonts w:ascii="Arial" w:eastAsia="Times New Roman" w:hAnsi="Arial" w:cs="Arial"/>
          <w:lang w:eastAsia="en-GB"/>
        </w:rPr>
      </w:pPr>
      <w:r w:rsidRPr="006306A2">
        <w:rPr>
          <w:rFonts w:ascii="Arial" w:eastAsia="Times New Roman" w:hAnsi="Arial" w:cs="Arial"/>
          <w:lang w:eastAsia="en-GB"/>
        </w:rPr>
        <w:tab/>
        <w:t xml:space="preserve">              Executive Summary</w:t>
      </w:r>
      <w:r w:rsidRPr="006306A2">
        <w:rPr>
          <w:rFonts w:ascii="Arial" w:eastAsia="Times New Roman" w:hAnsi="Arial" w:cs="Arial"/>
          <w:lang w:eastAsia="en-GB"/>
        </w:rPr>
        <w:tab/>
      </w:r>
      <w:r w:rsidRPr="006306A2">
        <w:rPr>
          <w:rFonts w:ascii="Arial" w:eastAsia="Times New Roman" w:hAnsi="Arial" w:cs="Arial"/>
          <w:lang w:eastAsia="en-GB"/>
        </w:rPr>
        <w:tab/>
      </w:r>
      <w:r w:rsidRPr="006306A2">
        <w:rPr>
          <w:rFonts w:ascii="Arial" w:eastAsia="Times New Roman" w:hAnsi="Arial" w:cs="Arial"/>
          <w:lang w:eastAsia="en-GB"/>
        </w:rPr>
        <w:tab/>
      </w:r>
      <w:r w:rsidRPr="006306A2">
        <w:rPr>
          <w:rFonts w:ascii="Arial" w:eastAsia="Times New Roman" w:hAnsi="Arial" w:cs="Arial"/>
          <w:lang w:eastAsia="en-GB"/>
        </w:rPr>
        <w:tab/>
      </w:r>
      <w:r w:rsidRPr="006306A2">
        <w:rPr>
          <w:rFonts w:ascii="Arial" w:eastAsia="Times New Roman" w:hAnsi="Arial" w:cs="Arial"/>
          <w:lang w:eastAsia="en-GB"/>
        </w:rPr>
        <w:tab/>
      </w:r>
      <w:r w:rsidRPr="006306A2">
        <w:rPr>
          <w:rFonts w:ascii="Arial" w:eastAsia="Times New Roman" w:hAnsi="Arial" w:cs="Arial"/>
          <w:lang w:eastAsia="en-GB"/>
        </w:rPr>
        <w:tab/>
        <w:t xml:space="preserve">   4</w:t>
      </w:r>
    </w:p>
    <w:p w14:paraId="0F635E39" w14:textId="77777777" w:rsidR="00703736" w:rsidRPr="006306A2" w:rsidRDefault="00703736" w:rsidP="00703736">
      <w:pPr>
        <w:tabs>
          <w:tab w:val="left" w:pos="2655"/>
        </w:tabs>
        <w:spacing w:after="0" w:line="240" w:lineRule="auto"/>
        <w:rPr>
          <w:rFonts w:ascii="Arial" w:eastAsia="Times New Roman" w:hAnsi="Arial" w:cs="Arial"/>
          <w:lang w:eastAsia="en-GB"/>
        </w:rPr>
      </w:pPr>
    </w:p>
    <w:p w14:paraId="7222651E" w14:textId="77777777" w:rsidR="00703736" w:rsidRPr="006306A2" w:rsidRDefault="00703736" w:rsidP="00703736">
      <w:pPr>
        <w:tabs>
          <w:tab w:val="left" w:pos="540"/>
          <w:tab w:val="left" w:pos="1440"/>
          <w:tab w:val="left" w:pos="7380"/>
        </w:tabs>
        <w:spacing w:after="0" w:line="240" w:lineRule="auto"/>
        <w:rPr>
          <w:rFonts w:ascii="Arial" w:eastAsia="Times New Roman" w:hAnsi="Arial" w:cs="Arial"/>
          <w:lang w:eastAsia="en-GB"/>
        </w:rPr>
      </w:pPr>
      <w:r w:rsidRPr="006306A2">
        <w:rPr>
          <w:rFonts w:ascii="Arial" w:eastAsia="Times New Roman" w:hAnsi="Arial" w:cs="Arial"/>
          <w:lang w:eastAsia="en-GB"/>
        </w:rPr>
        <w:t xml:space="preserve">      1</w:t>
      </w:r>
      <w:r w:rsidRPr="006306A2">
        <w:rPr>
          <w:rFonts w:ascii="Arial" w:eastAsia="Times New Roman" w:hAnsi="Arial" w:cs="Arial"/>
          <w:lang w:eastAsia="en-GB"/>
        </w:rPr>
        <w:tab/>
      </w:r>
      <w:r w:rsidRPr="006306A2">
        <w:rPr>
          <w:rFonts w:ascii="Arial" w:eastAsia="Times New Roman" w:hAnsi="Arial" w:cs="Arial"/>
          <w:lang w:eastAsia="en-GB"/>
        </w:rPr>
        <w:tab/>
        <w:t xml:space="preserve">Introduction </w:t>
      </w:r>
      <w:r w:rsidRPr="006306A2">
        <w:rPr>
          <w:rFonts w:ascii="Arial" w:eastAsia="Times New Roman" w:hAnsi="Arial" w:cs="Arial"/>
          <w:lang w:eastAsia="en-GB"/>
        </w:rPr>
        <w:tab/>
        <w:t>5</w:t>
      </w:r>
    </w:p>
    <w:p w14:paraId="2C8E1F22" w14:textId="77777777" w:rsidR="00703736" w:rsidRPr="006306A2" w:rsidRDefault="00703736" w:rsidP="00703736">
      <w:pPr>
        <w:tabs>
          <w:tab w:val="left" w:pos="540"/>
          <w:tab w:val="left" w:pos="1440"/>
          <w:tab w:val="left" w:pos="7380"/>
        </w:tabs>
        <w:spacing w:after="0" w:line="240" w:lineRule="auto"/>
        <w:rPr>
          <w:rFonts w:ascii="Arial" w:eastAsia="Times New Roman" w:hAnsi="Arial" w:cs="Arial"/>
          <w:lang w:eastAsia="en-GB"/>
        </w:rPr>
      </w:pPr>
    </w:p>
    <w:p w14:paraId="634D1485" w14:textId="77777777" w:rsidR="00703736" w:rsidRPr="006306A2" w:rsidRDefault="00703736" w:rsidP="00703736">
      <w:pPr>
        <w:tabs>
          <w:tab w:val="left" w:pos="540"/>
          <w:tab w:val="left" w:pos="1440"/>
          <w:tab w:val="left" w:pos="7380"/>
        </w:tabs>
        <w:spacing w:after="0" w:line="240" w:lineRule="auto"/>
        <w:ind w:left="360" w:hanging="360"/>
        <w:rPr>
          <w:rFonts w:ascii="Arial" w:eastAsia="Times New Roman" w:hAnsi="Arial" w:cs="Arial"/>
          <w:lang w:eastAsia="en-GB"/>
        </w:rPr>
      </w:pPr>
      <w:r w:rsidRPr="006306A2">
        <w:rPr>
          <w:rFonts w:ascii="Arial" w:eastAsia="Times New Roman" w:hAnsi="Arial" w:cs="Arial"/>
          <w:lang w:eastAsia="en-GB"/>
        </w:rPr>
        <w:tab/>
        <w:t>2</w:t>
      </w:r>
      <w:r w:rsidRPr="006306A2">
        <w:rPr>
          <w:rFonts w:ascii="Arial" w:eastAsia="Times New Roman" w:hAnsi="Arial" w:cs="Arial"/>
          <w:lang w:eastAsia="en-GB"/>
        </w:rPr>
        <w:tab/>
      </w:r>
      <w:r w:rsidRPr="006306A2">
        <w:rPr>
          <w:rFonts w:ascii="Arial" w:eastAsia="Times New Roman" w:hAnsi="Arial" w:cs="Arial"/>
          <w:lang w:eastAsia="en-GB"/>
        </w:rPr>
        <w:tab/>
        <w:t>Purpose</w:t>
      </w:r>
      <w:r w:rsidRPr="006306A2">
        <w:rPr>
          <w:rFonts w:ascii="Arial" w:eastAsia="Times New Roman" w:hAnsi="Arial" w:cs="Arial"/>
          <w:lang w:eastAsia="en-GB"/>
        </w:rPr>
        <w:tab/>
        <w:t>5</w:t>
      </w:r>
    </w:p>
    <w:p w14:paraId="1F1922DC" w14:textId="77777777" w:rsidR="00703736" w:rsidRPr="006306A2" w:rsidRDefault="00703736" w:rsidP="00703736">
      <w:pPr>
        <w:tabs>
          <w:tab w:val="left" w:pos="540"/>
          <w:tab w:val="left" w:pos="1440"/>
          <w:tab w:val="left" w:pos="7380"/>
        </w:tabs>
        <w:spacing w:after="0" w:line="240" w:lineRule="auto"/>
        <w:ind w:left="360" w:hanging="360"/>
        <w:rPr>
          <w:rFonts w:ascii="Arial" w:eastAsia="Times New Roman" w:hAnsi="Arial" w:cs="Arial"/>
          <w:lang w:eastAsia="en-GB"/>
        </w:rPr>
      </w:pPr>
    </w:p>
    <w:p w14:paraId="225B2505" w14:textId="77777777" w:rsidR="00703736" w:rsidRPr="006306A2" w:rsidRDefault="00703736" w:rsidP="00703736">
      <w:pPr>
        <w:tabs>
          <w:tab w:val="left" w:pos="540"/>
          <w:tab w:val="left" w:pos="1440"/>
          <w:tab w:val="left" w:pos="7380"/>
        </w:tabs>
        <w:spacing w:after="0" w:line="240" w:lineRule="auto"/>
        <w:ind w:left="360" w:hanging="360"/>
        <w:rPr>
          <w:rFonts w:ascii="Arial" w:eastAsia="Times New Roman" w:hAnsi="Arial" w:cs="Arial"/>
          <w:lang w:eastAsia="en-GB"/>
        </w:rPr>
      </w:pPr>
      <w:r w:rsidRPr="006306A2">
        <w:rPr>
          <w:rFonts w:ascii="Arial" w:eastAsia="Times New Roman" w:hAnsi="Arial" w:cs="Arial"/>
          <w:lang w:eastAsia="en-GB"/>
        </w:rPr>
        <w:tab/>
        <w:t>3</w:t>
      </w:r>
      <w:r w:rsidRPr="006306A2">
        <w:rPr>
          <w:rFonts w:ascii="Arial" w:eastAsia="Times New Roman" w:hAnsi="Arial" w:cs="Arial"/>
          <w:lang w:eastAsia="en-GB"/>
        </w:rPr>
        <w:tab/>
      </w:r>
      <w:r w:rsidRPr="006306A2">
        <w:rPr>
          <w:rFonts w:ascii="Arial" w:eastAsia="Times New Roman" w:hAnsi="Arial" w:cs="Arial"/>
          <w:lang w:eastAsia="en-GB"/>
        </w:rPr>
        <w:tab/>
        <w:t>Scope</w:t>
      </w:r>
      <w:r w:rsidRPr="006306A2">
        <w:rPr>
          <w:rFonts w:ascii="Arial" w:eastAsia="Times New Roman" w:hAnsi="Arial" w:cs="Arial"/>
          <w:lang w:eastAsia="en-GB"/>
        </w:rPr>
        <w:tab/>
        <w:t>6</w:t>
      </w:r>
    </w:p>
    <w:p w14:paraId="1DA7F527" w14:textId="77777777" w:rsidR="00703736" w:rsidRPr="006306A2" w:rsidRDefault="00703736" w:rsidP="00703736">
      <w:pPr>
        <w:tabs>
          <w:tab w:val="left" w:pos="540"/>
          <w:tab w:val="left" w:pos="1440"/>
          <w:tab w:val="left" w:pos="7380"/>
        </w:tabs>
        <w:spacing w:after="0" w:line="240" w:lineRule="auto"/>
        <w:ind w:left="360" w:hanging="360"/>
        <w:rPr>
          <w:rFonts w:ascii="Arial" w:eastAsia="Times New Roman" w:hAnsi="Arial" w:cs="Arial"/>
          <w:lang w:eastAsia="en-GB"/>
        </w:rPr>
      </w:pPr>
    </w:p>
    <w:p w14:paraId="4F74A5D2" w14:textId="77777777" w:rsidR="00703736" w:rsidRPr="006306A2" w:rsidRDefault="00703736" w:rsidP="00703736">
      <w:pPr>
        <w:tabs>
          <w:tab w:val="left" w:pos="540"/>
          <w:tab w:val="left" w:pos="1440"/>
          <w:tab w:val="left" w:pos="7380"/>
        </w:tabs>
        <w:spacing w:after="0" w:line="240" w:lineRule="auto"/>
        <w:ind w:left="360" w:hanging="360"/>
        <w:rPr>
          <w:rFonts w:ascii="Arial" w:eastAsia="Times New Roman" w:hAnsi="Arial" w:cs="Arial"/>
          <w:lang w:eastAsia="en-GB"/>
        </w:rPr>
      </w:pPr>
      <w:r w:rsidRPr="006306A2">
        <w:rPr>
          <w:rFonts w:ascii="Arial" w:eastAsia="Times New Roman" w:hAnsi="Arial" w:cs="Arial"/>
          <w:lang w:eastAsia="en-GB"/>
        </w:rPr>
        <w:tab/>
        <w:t>4</w:t>
      </w:r>
      <w:r w:rsidRPr="006306A2">
        <w:rPr>
          <w:rFonts w:ascii="Arial" w:eastAsia="Times New Roman" w:hAnsi="Arial" w:cs="Arial"/>
          <w:lang w:eastAsia="en-GB"/>
        </w:rPr>
        <w:tab/>
      </w:r>
      <w:r w:rsidRPr="006306A2">
        <w:rPr>
          <w:rFonts w:ascii="Arial" w:eastAsia="Times New Roman" w:hAnsi="Arial" w:cs="Arial"/>
          <w:lang w:eastAsia="en-GB"/>
        </w:rPr>
        <w:tab/>
        <w:t>Duties</w:t>
      </w:r>
      <w:r w:rsidRPr="006306A2">
        <w:rPr>
          <w:rFonts w:ascii="Arial" w:eastAsia="Times New Roman" w:hAnsi="Arial" w:cs="Arial"/>
          <w:lang w:eastAsia="en-GB"/>
        </w:rPr>
        <w:tab/>
        <w:t>7</w:t>
      </w:r>
    </w:p>
    <w:p w14:paraId="490A3C29" w14:textId="77777777" w:rsidR="00703736" w:rsidRPr="006306A2" w:rsidRDefault="00703736" w:rsidP="00703736">
      <w:pPr>
        <w:tabs>
          <w:tab w:val="left" w:pos="540"/>
          <w:tab w:val="left" w:pos="1440"/>
          <w:tab w:val="left" w:pos="7380"/>
        </w:tabs>
        <w:spacing w:after="0" w:line="240" w:lineRule="auto"/>
        <w:ind w:left="360" w:hanging="360"/>
        <w:rPr>
          <w:rFonts w:ascii="Arial" w:eastAsia="Times New Roman" w:hAnsi="Arial" w:cs="Arial"/>
          <w:lang w:eastAsia="en-GB"/>
        </w:rPr>
      </w:pPr>
    </w:p>
    <w:p w14:paraId="28B2C6B0" w14:textId="77777777" w:rsidR="00703736" w:rsidRPr="006306A2" w:rsidRDefault="00703736" w:rsidP="00703736">
      <w:pPr>
        <w:tabs>
          <w:tab w:val="left" w:pos="540"/>
          <w:tab w:val="left" w:pos="1440"/>
          <w:tab w:val="left" w:pos="7380"/>
        </w:tabs>
        <w:spacing w:after="0" w:line="240" w:lineRule="auto"/>
        <w:ind w:left="360" w:hanging="360"/>
        <w:rPr>
          <w:rFonts w:ascii="Arial" w:eastAsia="Times New Roman" w:hAnsi="Arial" w:cs="Arial"/>
          <w:lang w:eastAsia="en-GB"/>
        </w:rPr>
      </w:pPr>
      <w:r w:rsidRPr="006306A2">
        <w:rPr>
          <w:rFonts w:ascii="Arial" w:eastAsia="Times New Roman" w:hAnsi="Arial" w:cs="Arial"/>
          <w:lang w:eastAsia="en-GB"/>
        </w:rPr>
        <w:tab/>
        <w:t>5</w:t>
      </w:r>
      <w:r w:rsidRPr="006306A2">
        <w:rPr>
          <w:rFonts w:ascii="Arial" w:eastAsia="Times New Roman" w:hAnsi="Arial" w:cs="Arial"/>
          <w:lang w:eastAsia="en-GB"/>
        </w:rPr>
        <w:tab/>
      </w:r>
      <w:r w:rsidRPr="006306A2">
        <w:rPr>
          <w:rFonts w:ascii="Arial" w:eastAsia="Times New Roman" w:hAnsi="Arial" w:cs="Arial"/>
          <w:lang w:eastAsia="en-GB"/>
        </w:rPr>
        <w:tab/>
        <w:t>Definitions</w:t>
      </w:r>
      <w:r w:rsidRPr="006306A2">
        <w:rPr>
          <w:rFonts w:ascii="Arial" w:eastAsia="Times New Roman" w:hAnsi="Arial" w:cs="Arial"/>
          <w:lang w:eastAsia="en-GB"/>
        </w:rPr>
        <w:tab/>
        <w:t>8</w:t>
      </w:r>
    </w:p>
    <w:p w14:paraId="6D7D26F3" w14:textId="77777777" w:rsidR="00703736" w:rsidRPr="006306A2" w:rsidRDefault="00703736" w:rsidP="00703736">
      <w:pPr>
        <w:tabs>
          <w:tab w:val="left" w:pos="540"/>
          <w:tab w:val="left" w:pos="1440"/>
          <w:tab w:val="left" w:pos="7380"/>
        </w:tabs>
        <w:spacing w:after="0" w:line="240" w:lineRule="auto"/>
        <w:ind w:left="360" w:hanging="360"/>
        <w:rPr>
          <w:rFonts w:ascii="Arial" w:eastAsia="Times New Roman" w:hAnsi="Arial" w:cs="Arial"/>
          <w:lang w:eastAsia="en-GB"/>
        </w:rPr>
      </w:pPr>
    </w:p>
    <w:p w14:paraId="754C3062" w14:textId="0E0B752B" w:rsidR="00703736" w:rsidRPr="006306A2" w:rsidRDefault="00703736" w:rsidP="00703736">
      <w:pPr>
        <w:tabs>
          <w:tab w:val="left" w:pos="540"/>
          <w:tab w:val="left" w:pos="1440"/>
          <w:tab w:val="left" w:pos="7380"/>
        </w:tabs>
        <w:spacing w:after="0" w:line="240" w:lineRule="auto"/>
        <w:ind w:left="360" w:hanging="360"/>
        <w:rPr>
          <w:rFonts w:ascii="Arial" w:eastAsia="Times New Roman" w:hAnsi="Arial" w:cs="Arial"/>
          <w:lang w:eastAsia="en-GB"/>
        </w:rPr>
      </w:pPr>
      <w:r w:rsidRPr="006306A2">
        <w:rPr>
          <w:rFonts w:ascii="Arial" w:eastAsia="Times New Roman" w:hAnsi="Arial" w:cs="Arial"/>
          <w:lang w:eastAsia="en-GB"/>
        </w:rPr>
        <w:tab/>
        <w:t>6</w:t>
      </w:r>
      <w:r w:rsidRPr="006306A2">
        <w:rPr>
          <w:rFonts w:ascii="Arial" w:eastAsia="Times New Roman" w:hAnsi="Arial" w:cs="Arial"/>
          <w:lang w:eastAsia="en-GB"/>
        </w:rPr>
        <w:tab/>
      </w:r>
      <w:r w:rsidRPr="006306A2">
        <w:rPr>
          <w:rFonts w:ascii="Arial" w:eastAsia="Times New Roman" w:hAnsi="Arial" w:cs="Arial"/>
          <w:lang w:eastAsia="en-GB"/>
        </w:rPr>
        <w:tab/>
        <w:t>Principles of Complaints Handling</w:t>
      </w:r>
      <w:r w:rsidRPr="006306A2">
        <w:rPr>
          <w:rFonts w:ascii="Arial" w:eastAsia="Times New Roman" w:hAnsi="Arial" w:cs="Arial"/>
          <w:lang w:eastAsia="en-GB"/>
        </w:rPr>
        <w:tab/>
      </w:r>
      <w:r w:rsidR="00103731">
        <w:rPr>
          <w:rFonts w:ascii="Arial" w:eastAsia="Times New Roman" w:hAnsi="Arial" w:cs="Arial"/>
          <w:lang w:eastAsia="en-GB"/>
        </w:rPr>
        <w:t>8</w:t>
      </w:r>
    </w:p>
    <w:p w14:paraId="06E92667" w14:textId="77777777" w:rsidR="00703736" w:rsidRPr="006306A2" w:rsidRDefault="00703736" w:rsidP="00703736">
      <w:pPr>
        <w:tabs>
          <w:tab w:val="left" w:pos="540"/>
          <w:tab w:val="left" w:pos="1440"/>
          <w:tab w:val="left" w:pos="7380"/>
        </w:tabs>
        <w:spacing w:after="0" w:line="240" w:lineRule="auto"/>
        <w:ind w:left="360" w:hanging="360"/>
        <w:rPr>
          <w:rFonts w:ascii="Arial" w:eastAsia="Times New Roman" w:hAnsi="Arial" w:cs="Arial"/>
          <w:lang w:eastAsia="en-GB"/>
        </w:rPr>
      </w:pPr>
    </w:p>
    <w:p w14:paraId="3972E834" w14:textId="7D30D466" w:rsidR="00703736" w:rsidRPr="006306A2" w:rsidRDefault="00703736" w:rsidP="00703736">
      <w:pPr>
        <w:tabs>
          <w:tab w:val="left" w:pos="540"/>
          <w:tab w:val="left" w:pos="1440"/>
          <w:tab w:val="left" w:pos="7380"/>
        </w:tabs>
        <w:spacing w:after="0" w:line="240" w:lineRule="auto"/>
        <w:ind w:left="360" w:hanging="360"/>
        <w:rPr>
          <w:rFonts w:ascii="Arial" w:eastAsia="Times New Roman" w:hAnsi="Arial" w:cs="Arial"/>
          <w:lang w:eastAsia="en-GB"/>
        </w:rPr>
      </w:pPr>
      <w:r w:rsidRPr="006306A2">
        <w:rPr>
          <w:rFonts w:ascii="Arial" w:eastAsia="Times New Roman" w:hAnsi="Arial" w:cs="Arial"/>
          <w:lang w:eastAsia="en-GB"/>
        </w:rPr>
        <w:tab/>
        <w:t>7</w:t>
      </w:r>
      <w:r w:rsidRPr="006306A2">
        <w:rPr>
          <w:rFonts w:ascii="Arial" w:eastAsia="Times New Roman" w:hAnsi="Arial" w:cs="Arial"/>
          <w:lang w:eastAsia="en-GB"/>
        </w:rPr>
        <w:tab/>
      </w:r>
      <w:r w:rsidRPr="006306A2">
        <w:rPr>
          <w:rFonts w:ascii="Arial" w:eastAsia="Times New Roman" w:hAnsi="Arial" w:cs="Arial"/>
          <w:lang w:eastAsia="en-GB"/>
        </w:rPr>
        <w:tab/>
      </w:r>
      <w:r w:rsidR="00CE2053" w:rsidRPr="006306A2">
        <w:rPr>
          <w:rFonts w:ascii="Arial" w:eastAsia="Times New Roman" w:hAnsi="Arial" w:cs="Arial"/>
          <w:lang w:eastAsia="en-GB"/>
        </w:rPr>
        <w:t>Formal Complaints Process</w:t>
      </w:r>
      <w:r w:rsidRPr="006306A2">
        <w:rPr>
          <w:rFonts w:ascii="Arial" w:eastAsia="Times New Roman" w:hAnsi="Arial" w:cs="Arial"/>
          <w:lang w:eastAsia="en-GB"/>
        </w:rPr>
        <w:tab/>
        <w:t>1</w:t>
      </w:r>
      <w:r w:rsidR="00A91FFA" w:rsidRPr="006306A2">
        <w:rPr>
          <w:rFonts w:ascii="Arial" w:eastAsia="Times New Roman" w:hAnsi="Arial" w:cs="Arial"/>
          <w:lang w:eastAsia="en-GB"/>
        </w:rPr>
        <w:t>1</w:t>
      </w:r>
    </w:p>
    <w:p w14:paraId="0842E1DE" w14:textId="77777777" w:rsidR="00703736" w:rsidRPr="006306A2" w:rsidRDefault="00703736" w:rsidP="00703736">
      <w:pPr>
        <w:tabs>
          <w:tab w:val="left" w:pos="540"/>
          <w:tab w:val="left" w:pos="1440"/>
          <w:tab w:val="left" w:pos="7380"/>
        </w:tabs>
        <w:spacing w:after="0" w:line="240" w:lineRule="auto"/>
        <w:ind w:left="360" w:hanging="360"/>
        <w:rPr>
          <w:rFonts w:ascii="Arial" w:eastAsia="Times New Roman" w:hAnsi="Arial" w:cs="Arial"/>
          <w:lang w:eastAsia="en-GB"/>
        </w:rPr>
      </w:pPr>
    </w:p>
    <w:p w14:paraId="08DFC65D" w14:textId="22241A62" w:rsidR="00703736" w:rsidRPr="006306A2" w:rsidRDefault="00703736" w:rsidP="00703736">
      <w:pPr>
        <w:tabs>
          <w:tab w:val="left" w:pos="540"/>
          <w:tab w:val="left" w:pos="1440"/>
          <w:tab w:val="left" w:pos="7380"/>
        </w:tabs>
        <w:spacing w:after="0" w:line="240" w:lineRule="auto"/>
        <w:ind w:left="360" w:hanging="360"/>
        <w:rPr>
          <w:rFonts w:ascii="Arial" w:eastAsia="Times New Roman" w:hAnsi="Arial" w:cs="Arial"/>
          <w:lang w:eastAsia="en-GB"/>
        </w:rPr>
      </w:pPr>
      <w:r w:rsidRPr="006306A2">
        <w:rPr>
          <w:rFonts w:ascii="Arial" w:eastAsia="Times New Roman" w:hAnsi="Arial" w:cs="Arial"/>
          <w:lang w:eastAsia="en-GB"/>
        </w:rPr>
        <w:tab/>
        <w:t>8</w:t>
      </w:r>
      <w:r w:rsidRPr="006306A2">
        <w:rPr>
          <w:rFonts w:ascii="Arial" w:eastAsia="Times New Roman" w:hAnsi="Arial" w:cs="Arial"/>
          <w:lang w:eastAsia="en-GB"/>
        </w:rPr>
        <w:tab/>
      </w:r>
      <w:r w:rsidRPr="006306A2">
        <w:rPr>
          <w:rFonts w:ascii="Arial" w:eastAsia="Times New Roman" w:hAnsi="Arial" w:cs="Arial"/>
          <w:lang w:eastAsia="en-GB"/>
        </w:rPr>
        <w:tab/>
        <w:t>Improvement thr</w:t>
      </w:r>
      <w:r w:rsidR="001940C4" w:rsidRPr="006306A2">
        <w:rPr>
          <w:rFonts w:ascii="Arial" w:eastAsia="Times New Roman" w:hAnsi="Arial" w:cs="Arial"/>
          <w:lang w:eastAsia="en-GB"/>
        </w:rPr>
        <w:t>ough Learning from Complaints</w:t>
      </w:r>
      <w:r w:rsidR="001940C4" w:rsidRPr="006306A2">
        <w:rPr>
          <w:rFonts w:ascii="Arial" w:eastAsia="Times New Roman" w:hAnsi="Arial" w:cs="Arial"/>
          <w:lang w:eastAsia="en-GB"/>
        </w:rPr>
        <w:tab/>
        <w:t>1</w:t>
      </w:r>
      <w:r w:rsidR="00A91FFA" w:rsidRPr="006306A2">
        <w:rPr>
          <w:rFonts w:ascii="Arial" w:eastAsia="Times New Roman" w:hAnsi="Arial" w:cs="Arial"/>
          <w:lang w:eastAsia="en-GB"/>
        </w:rPr>
        <w:t>3</w:t>
      </w:r>
    </w:p>
    <w:p w14:paraId="0BC9808E" w14:textId="77777777" w:rsidR="00703736" w:rsidRPr="006306A2" w:rsidRDefault="00703736" w:rsidP="00703736">
      <w:pPr>
        <w:tabs>
          <w:tab w:val="left" w:pos="540"/>
          <w:tab w:val="left" w:pos="1440"/>
          <w:tab w:val="left" w:pos="7380"/>
        </w:tabs>
        <w:spacing w:after="0" w:line="240" w:lineRule="auto"/>
        <w:ind w:left="360" w:hanging="360"/>
        <w:rPr>
          <w:rFonts w:ascii="Arial" w:eastAsia="Times New Roman" w:hAnsi="Arial" w:cs="Arial"/>
          <w:lang w:eastAsia="en-GB"/>
        </w:rPr>
      </w:pPr>
    </w:p>
    <w:p w14:paraId="4C5585DA" w14:textId="0EFA093C" w:rsidR="00703736" w:rsidRPr="006306A2" w:rsidRDefault="001940C4" w:rsidP="00703736">
      <w:pPr>
        <w:tabs>
          <w:tab w:val="left" w:pos="540"/>
          <w:tab w:val="left" w:pos="1440"/>
          <w:tab w:val="left" w:pos="7380"/>
        </w:tabs>
        <w:spacing w:after="0" w:line="240" w:lineRule="auto"/>
        <w:ind w:left="360" w:hanging="360"/>
        <w:rPr>
          <w:rFonts w:ascii="Arial" w:eastAsia="Times New Roman" w:hAnsi="Arial" w:cs="Arial"/>
          <w:lang w:eastAsia="en-GB"/>
        </w:rPr>
      </w:pPr>
      <w:r w:rsidRPr="006306A2">
        <w:rPr>
          <w:rFonts w:ascii="Arial" w:eastAsia="Times New Roman" w:hAnsi="Arial" w:cs="Arial"/>
          <w:lang w:eastAsia="en-GB"/>
        </w:rPr>
        <w:tab/>
        <w:t>9</w:t>
      </w:r>
      <w:r w:rsidRPr="006306A2">
        <w:rPr>
          <w:rFonts w:ascii="Arial" w:eastAsia="Times New Roman" w:hAnsi="Arial" w:cs="Arial"/>
          <w:lang w:eastAsia="en-GB"/>
        </w:rPr>
        <w:tab/>
      </w:r>
      <w:r w:rsidRPr="006306A2">
        <w:rPr>
          <w:rFonts w:ascii="Arial" w:eastAsia="Times New Roman" w:hAnsi="Arial" w:cs="Arial"/>
          <w:lang w:eastAsia="en-GB"/>
        </w:rPr>
        <w:tab/>
        <w:t>Monitoring and Control</w:t>
      </w:r>
      <w:r w:rsidRPr="006306A2">
        <w:rPr>
          <w:rFonts w:ascii="Arial" w:eastAsia="Times New Roman" w:hAnsi="Arial" w:cs="Arial"/>
          <w:lang w:eastAsia="en-GB"/>
        </w:rPr>
        <w:tab/>
        <w:t>1</w:t>
      </w:r>
      <w:r w:rsidR="00103731">
        <w:rPr>
          <w:rFonts w:ascii="Arial" w:eastAsia="Times New Roman" w:hAnsi="Arial" w:cs="Arial"/>
          <w:lang w:eastAsia="en-GB"/>
        </w:rPr>
        <w:t>3</w:t>
      </w:r>
    </w:p>
    <w:p w14:paraId="5C5572C7" w14:textId="77777777" w:rsidR="00043824" w:rsidRPr="006306A2" w:rsidRDefault="00043824" w:rsidP="00703736">
      <w:pPr>
        <w:tabs>
          <w:tab w:val="left" w:pos="540"/>
          <w:tab w:val="left" w:pos="1440"/>
          <w:tab w:val="left" w:pos="7380"/>
        </w:tabs>
        <w:spacing w:after="0" w:line="240" w:lineRule="auto"/>
        <w:ind w:left="360" w:hanging="360"/>
        <w:rPr>
          <w:rFonts w:ascii="Arial" w:eastAsia="Times New Roman" w:hAnsi="Arial" w:cs="Arial"/>
          <w:lang w:eastAsia="en-GB"/>
        </w:rPr>
      </w:pPr>
    </w:p>
    <w:p w14:paraId="55212617" w14:textId="3A6BA1AA" w:rsidR="00043824" w:rsidRPr="006306A2" w:rsidRDefault="00043824" w:rsidP="00703736">
      <w:pPr>
        <w:tabs>
          <w:tab w:val="left" w:pos="540"/>
          <w:tab w:val="left" w:pos="1440"/>
          <w:tab w:val="left" w:pos="7380"/>
        </w:tabs>
        <w:spacing w:after="0" w:line="240" w:lineRule="auto"/>
        <w:ind w:left="360" w:hanging="360"/>
        <w:rPr>
          <w:rFonts w:ascii="Arial" w:eastAsia="Times New Roman" w:hAnsi="Arial" w:cs="Arial"/>
          <w:lang w:eastAsia="en-GB"/>
        </w:rPr>
      </w:pPr>
      <w:r w:rsidRPr="006306A2">
        <w:rPr>
          <w:rFonts w:ascii="Arial" w:eastAsia="Times New Roman" w:hAnsi="Arial" w:cs="Arial"/>
          <w:lang w:eastAsia="en-GB"/>
        </w:rPr>
        <w:tab/>
        <w:t>10</w:t>
      </w:r>
      <w:r w:rsidRPr="006306A2">
        <w:rPr>
          <w:rFonts w:ascii="Arial" w:eastAsia="Times New Roman" w:hAnsi="Arial" w:cs="Arial"/>
          <w:lang w:eastAsia="en-GB"/>
        </w:rPr>
        <w:tab/>
        <w:t>PALS</w:t>
      </w:r>
      <w:r w:rsidR="0095601F" w:rsidRPr="006306A2">
        <w:rPr>
          <w:rFonts w:ascii="Arial" w:eastAsia="Times New Roman" w:hAnsi="Arial" w:cs="Arial"/>
          <w:lang w:eastAsia="en-GB"/>
        </w:rPr>
        <w:t>- Patient Advice and Liaison Service</w:t>
      </w:r>
      <w:r w:rsidRPr="006306A2">
        <w:rPr>
          <w:rFonts w:ascii="Arial" w:eastAsia="Times New Roman" w:hAnsi="Arial" w:cs="Arial"/>
          <w:lang w:eastAsia="en-GB"/>
        </w:rPr>
        <w:tab/>
      </w:r>
      <w:r w:rsidR="00103731">
        <w:rPr>
          <w:rFonts w:ascii="Arial" w:eastAsia="Times New Roman" w:hAnsi="Arial" w:cs="Arial"/>
          <w:lang w:eastAsia="en-GB"/>
        </w:rPr>
        <w:t>14</w:t>
      </w:r>
    </w:p>
    <w:p w14:paraId="07FCD3DD" w14:textId="77777777" w:rsidR="00703736" w:rsidRPr="006306A2" w:rsidRDefault="00703736" w:rsidP="00703736">
      <w:pPr>
        <w:tabs>
          <w:tab w:val="left" w:pos="540"/>
          <w:tab w:val="left" w:pos="1440"/>
          <w:tab w:val="left" w:pos="7380"/>
        </w:tabs>
        <w:spacing w:after="0" w:line="240" w:lineRule="auto"/>
        <w:ind w:left="360" w:hanging="360"/>
        <w:rPr>
          <w:rFonts w:ascii="Arial" w:eastAsia="Times New Roman" w:hAnsi="Arial" w:cs="Arial"/>
          <w:lang w:eastAsia="en-GB"/>
        </w:rPr>
      </w:pPr>
    </w:p>
    <w:p w14:paraId="09588CB2" w14:textId="13F6E6E5" w:rsidR="00703736" w:rsidRPr="006306A2" w:rsidRDefault="00703736" w:rsidP="00703736">
      <w:pPr>
        <w:tabs>
          <w:tab w:val="left" w:pos="540"/>
          <w:tab w:val="left" w:pos="1440"/>
          <w:tab w:val="left" w:pos="7380"/>
        </w:tabs>
        <w:spacing w:after="0" w:line="240" w:lineRule="auto"/>
        <w:ind w:left="360" w:hanging="360"/>
        <w:rPr>
          <w:rFonts w:ascii="Arial" w:eastAsia="Times New Roman" w:hAnsi="Arial" w:cs="Arial"/>
          <w:lang w:eastAsia="en-GB"/>
        </w:rPr>
      </w:pPr>
      <w:r w:rsidRPr="006306A2">
        <w:rPr>
          <w:rFonts w:ascii="Arial" w:eastAsia="Times New Roman" w:hAnsi="Arial" w:cs="Arial"/>
          <w:lang w:eastAsia="en-GB"/>
        </w:rPr>
        <w:tab/>
        <w:t>1</w:t>
      </w:r>
      <w:r w:rsidR="00321559" w:rsidRPr="006306A2">
        <w:rPr>
          <w:rFonts w:ascii="Arial" w:eastAsia="Times New Roman" w:hAnsi="Arial" w:cs="Arial"/>
          <w:lang w:eastAsia="en-GB"/>
        </w:rPr>
        <w:t>1</w:t>
      </w:r>
      <w:r w:rsidR="001940C4" w:rsidRPr="006306A2">
        <w:rPr>
          <w:rFonts w:ascii="Arial" w:eastAsia="Times New Roman" w:hAnsi="Arial" w:cs="Arial"/>
          <w:lang w:eastAsia="en-GB"/>
        </w:rPr>
        <w:tab/>
        <w:t>References</w:t>
      </w:r>
      <w:r w:rsidR="001940C4" w:rsidRPr="006306A2">
        <w:rPr>
          <w:rFonts w:ascii="Arial" w:eastAsia="Times New Roman" w:hAnsi="Arial" w:cs="Arial"/>
          <w:lang w:eastAsia="en-GB"/>
        </w:rPr>
        <w:tab/>
        <w:t>1</w:t>
      </w:r>
      <w:r w:rsidR="00A91FFA" w:rsidRPr="006306A2">
        <w:rPr>
          <w:rFonts w:ascii="Arial" w:eastAsia="Times New Roman" w:hAnsi="Arial" w:cs="Arial"/>
          <w:lang w:eastAsia="en-GB"/>
        </w:rPr>
        <w:t>5</w:t>
      </w:r>
    </w:p>
    <w:p w14:paraId="300D264F" w14:textId="77777777" w:rsidR="004452B0" w:rsidRPr="006306A2" w:rsidRDefault="004452B0" w:rsidP="00703736">
      <w:pPr>
        <w:tabs>
          <w:tab w:val="left" w:pos="540"/>
          <w:tab w:val="left" w:pos="1440"/>
          <w:tab w:val="left" w:pos="7380"/>
        </w:tabs>
        <w:spacing w:after="0" w:line="240" w:lineRule="auto"/>
        <w:ind w:left="360" w:hanging="360"/>
        <w:rPr>
          <w:rFonts w:ascii="Arial" w:eastAsia="Times New Roman" w:hAnsi="Arial" w:cs="Arial"/>
          <w:lang w:eastAsia="en-GB"/>
        </w:rPr>
      </w:pPr>
    </w:p>
    <w:p w14:paraId="251A401D" w14:textId="4A80AE6D" w:rsidR="00703736" w:rsidRPr="006306A2" w:rsidRDefault="003F0702" w:rsidP="00703736">
      <w:pPr>
        <w:tabs>
          <w:tab w:val="left" w:pos="540"/>
          <w:tab w:val="left" w:pos="1440"/>
          <w:tab w:val="left" w:pos="7380"/>
        </w:tabs>
        <w:spacing w:after="0" w:line="240" w:lineRule="auto"/>
        <w:ind w:left="360" w:hanging="360"/>
        <w:rPr>
          <w:rFonts w:ascii="Arial" w:eastAsia="Times New Roman" w:hAnsi="Arial" w:cs="Arial"/>
          <w:lang w:eastAsia="en-GB"/>
        </w:rPr>
      </w:pPr>
      <w:r w:rsidRPr="006306A2">
        <w:rPr>
          <w:rFonts w:ascii="Arial" w:eastAsia="Times New Roman" w:hAnsi="Arial" w:cs="Arial"/>
          <w:lang w:eastAsia="en-GB"/>
        </w:rPr>
        <w:t xml:space="preserve">      </w:t>
      </w:r>
      <w:r w:rsidRPr="006306A2">
        <w:rPr>
          <w:rFonts w:ascii="Arial" w:eastAsia="Times New Roman" w:hAnsi="Arial" w:cs="Arial"/>
          <w:lang w:eastAsia="en-GB"/>
        </w:rPr>
        <w:tab/>
      </w:r>
      <w:r w:rsidR="004452B0" w:rsidRPr="006306A2">
        <w:rPr>
          <w:rFonts w:ascii="Arial" w:eastAsia="Times New Roman" w:hAnsi="Arial" w:cs="Arial"/>
          <w:lang w:eastAsia="en-GB"/>
        </w:rPr>
        <w:tab/>
        <w:t>Appendices</w:t>
      </w:r>
      <w:r w:rsidR="004452B0" w:rsidRPr="006306A2">
        <w:rPr>
          <w:rFonts w:ascii="Arial" w:eastAsia="Times New Roman" w:hAnsi="Arial" w:cs="Arial"/>
          <w:lang w:eastAsia="en-GB"/>
        </w:rPr>
        <w:tab/>
      </w:r>
      <w:r w:rsidR="004E7B3F" w:rsidRPr="006306A2">
        <w:rPr>
          <w:rFonts w:ascii="Arial" w:eastAsia="Times New Roman" w:hAnsi="Arial" w:cs="Arial"/>
          <w:lang w:eastAsia="en-GB"/>
        </w:rPr>
        <w:t>1</w:t>
      </w:r>
      <w:r w:rsidR="00A91FFA" w:rsidRPr="006306A2">
        <w:rPr>
          <w:rFonts w:ascii="Arial" w:eastAsia="Times New Roman" w:hAnsi="Arial" w:cs="Arial"/>
          <w:lang w:eastAsia="en-GB"/>
        </w:rPr>
        <w:t>6</w:t>
      </w:r>
    </w:p>
    <w:p w14:paraId="0C6C2574" w14:textId="77777777" w:rsidR="004E7B3F" w:rsidRPr="006306A2" w:rsidRDefault="004E7B3F" w:rsidP="00703736">
      <w:pPr>
        <w:tabs>
          <w:tab w:val="left" w:pos="540"/>
          <w:tab w:val="left" w:pos="1440"/>
          <w:tab w:val="left" w:pos="7380"/>
        </w:tabs>
        <w:spacing w:after="0" w:line="240" w:lineRule="auto"/>
        <w:ind w:left="360" w:hanging="360"/>
        <w:rPr>
          <w:rFonts w:ascii="Arial" w:eastAsia="Times New Roman" w:hAnsi="Arial" w:cs="Arial"/>
          <w:lang w:eastAsia="en-GB"/>
        </w:rPr>
      </w:pPr>
    </w:p>
    <w:p w14:paraId="57F63C2C" w14:textId="509FF47B" w:rsidR="001940C4" w:rsidRPr="006306A2" w:rsidRDefault="001940C4" w:rsidP="003F4009">
      <w:pPr>
        <w:tabs>
          <w:tab w:val="left" w:pos="540"/>
          <w:tab w:val="left" w:pos="1440"/>
          <w:tab w:val="left" w:pos="7380"/>
        </w:tabs>
        <w:spacing w:after="0" w:line="240" w:lineRule="auto"/>
        <w:ind w:left="360" w:hanging="360"/>
        <w:rPr>
          <w:rFonts w:ascii="Arial" w:eastAsia="Times New Roman" w:hAnsi="Arial" w:cs="Arial"/>
          <w:lang w:eastAsia="en-GB"/>
        </w:rPr>
      </w:pPr>
      <w:r w:rsidRPr="006306A2">
        <w:rPr>
          <w:rFonts w:ascii="Arial" w:eastAsia="Times New Roman" w:hAnsi="Arial" w:cs="Arial"/>
          <w:lang w:eastAsia="en-GB"/>
        </w:rPr>
        <w:tab/>
      </w:r>
      <w:r w:rsidRPr="006306A2">
        <w:rPr>
          <w:rFonts w:ascii="Arial" w:eastAsia="Times New Roman" w:hAnsi="Arial" w:cs="Arial"/>
          <w:lang w:eastAsia="en-GB"/>
        </w:rPr>
        <w:tab/>
      </w:r>
      <w:r w:rsidRPr="006306A2">
        <w:rPr>
          <w:rFonts w:ascii="Arial" w:eastAsia="Times New Roman" w:hAnsi="Arial" w:cs="Arial"/>
          <w:lang w:eastAsia="en-GB"/>
        </w:rPr>
        <w:tab/>
        <w:t xml:space="preserve">Appendix 1 </w:t>
      </w:r>
      <w:r w:rsidR="00AE2EEF" w:rsidRPr="006306A2">
        <w:rPr>
          <w:rFonts w:ascii="Arial" w:eastAsia="Times New Roman" w:hAnsi="Arial" w:cs="Arial"/>
          <w:lang w:eastAsia="en-GB"/>
        </w:rPr>
        <w:t>Complaints p</w:t>
      </w:r>
      <w:r w:rsidR="003F4009" w:rsidRPr="006306A2">
        <w:rPr>
          <w:rFonts w:ascii="Arial" w:eastAsia="Times New Roman" w:hAnsi="Arial" w:cs="Arial"/>
          <w:lang w:eastAsia="en-GB"/>
        </w:rPr>
        <w:t>rocess</w:t>
      </w:r>
    </w:p>
    <w:p w14:paraId="1C6F44F2" w14:textId="77777777" w:rsidR="001940C4" w:rsidRPr="006306A2" w:rsidRDefault="001940C4" w:rsidP="001940C4">
      <w:pPr>
        <w:tabs>
          <w:tab w:val="left" w:pos="540"/>
          <w:tab w:val="left" w:pos="1440"/>
          <w:tab w:val="left" w:pos="7380"/>
        </w:tabs>
        <w:spacing w:after="0" w:line="240" w:lineRule="auto"/>
        <w:ind w:left="360" w:hanging="360"/>
        <w:rPr>
          <w:rFonts w:ascii="Arial" w:eastAsia="Times New Roman" w:hAnsi="Arial" w:cs="Arial"/>
          <w:lang w:eastAsia="en-GB"/>
        </w:rPr>
      </w:pPr>
    </w:p>
    <w:p w14:paraId="73B4AD09" w14:textId="574B3139" w:rsidR="001940C4" w:rsidRPr="006306A2" w:rsidRDefault="001940C4" w:rsidP="001940C4">
      <w:pPr>
        <w:tabs>
          <w:tab w:val="left" w:pos="540"/>
          <w:tab w:val="left" w:pos="1440"/>
          <w:tab w:val="left" w:pos="7380"/>
        </w:tabs>
        <w:spacing w:after="0" w:line="240" w:lineRule="auto"/>
        <w:ind w:left="360" w:hanging="360"/>
        <w:rPr>
          <w:rFonts w:ascii="Arial" w:eastAsia="Times New Roman" w:hAnsi="Arial" w:cs="Arial"/>
          <w:lang w:eastAsia="en-GB"/>
        </w:rPr>
      </w:pPr>
      <w:r w:rsidRPr="006306A2">
        <w:rPr>
          <w:rFonts w:ascii="Arial" w:eastAsia="Times New Roman" w:hAnsi="Arial" w:cs="Arial"/>
          <w:lang w:eastAsia="en-GB"/>
        </w:rPr>
        <w:tab/>
      </w:r>
      <w:r w:rsidRPr="006306A2">
        <w:rPr>
          <w:rFonts w:ascii="Arial" w:eastAsia="Times New Roman" w:hAnsi="Arial" w:cs="Arial"/>
          <w:lang w:eastAsia="en-GB"/>
        </w:rPr>
        <w:tab/>
      </w:r>
      <w:r w:rsidRPr="006306A2">
        <w:rPr>
          <w:rFonts w:ascii="Arial" w:eastAsia="Times New Roman" w:hAnsi="Arial" w:cs="Arial"/>
          <w:lang w:eastAsia="en-GB"/>
        </w:rPr>
        <w:tab/>
        <w:t xml:space="preserve">Appendix </w:t>
      </w:r>
      <w:r w:rsidR="003F4009" w:rsidRPr="006306A2">
        <w:rPr>
          <w:rFonts w:ascii="Arial" w:eastAsia="Times New Roman" w:hAnsi="Arial" w:cs="Arial"/>
          <w:lang w:eastAsia="en-GB"/>
        </w:rPr>
        <w:t xml:space="preserve">2 </w:t>
      </w:r>
      <w:r w:rsidRPr="006306A2">
        <w:rPr>
          <w:rFonts w:ascii="Arial" w:eastAsia="Times New Roman" w:hAnsi="Arial" w:cs="Arial"/>
          <w:lang w:eastAsia="en-GB"/>
        </w:rPr>
        <w:t>Complaint Review (comeback) process</w:t>
      </w:r>
    </w:p>
    <w:p w14:paraId="755F2A27" w14:textId="77777777" w:rsidR="001940C4" w:rsidRPr="006306A2" w:rsidRDefault="001940C4" w:rsidP="001940C4">
      <w:pPr>
        <w:tabs>
          <w:tab w:val="left" w:pos="540"/>
          <w:tab w:val="left" w:pos="1440"/>
          <w:tab w:val="left" w:pos="7380"/>
        </w:tabs>
        <w:spacing w:after="0" w:line="240" w:lineRule="auto"/>
        <w:ind w:left="360" w:hanging="360"/>
        <w:rPr>
          <w:rFonts w:ascii="Arial" w:eastAsia="Times New Roman" w:hAnsi="Arial" w:cs="Arial"/>
          <w:lang w:eastAsia="en-GB"/>
        </w:rPr>
      </w:pPr>
    </w:p>
    <w:p w14:paraId="5EE10BFC" w14:textId="3E3FD3A4" w:rsidR="001940C4" w:rsidRPr="006306A2" w:rsidRDefault="001940C4" w:rsidP="001940C4">
      <w:pPr>
        <w:tabs>
          <w:tab w:val="left" w:pos="540"/>
          <w:tab w:val="left" w:pos="1440"/>
          <w:tab w:val="left" w:pos="7380"/>
        </w:tabs>
        <w:spacing w:after="0" w:line="240" w:lineRule="auto"/>
        <w:ind w:left="360" w:hanging="360"/>
        <w:rPr>
          <w:rFonts w:ascii="Arial" w:eastAsia="Times New Roman" w:hAnsi="Arial" w:cs="Arial"/>
          <w:lang w:eastAsia="en-GB"/>
        </w:rPr>
      </w:pPr>
      <w:r w:rsidRPr="006306A2">
        <w:rPr>
          <w:rFonts w:ascii="Arial" w:eastAsia="Times New Roman" w:hAnsi="Arial" w:cs="Arial"/>
          <w:lang w:eastAsia="en-GB"/>
        </w:rPr>
        <w:tab/>
      </w:r>
      <w:r w:rsidRPr="006306A2">
        <w:rPr>
          <w:rFonts w:ascii="Arial" w:eastAsia="Times New Roman" w:hAnsi="Arial" w:cs="Arial"/>
          <w:lang w:eastAsia="en-GB"/>
        </w:rPr>
        <w:tab/>
      </w:r>
      <w:r w:rsidRPr="006306A2">
        <w:rPr>
          <w:rFonts w:ascii="Arial" w:eastAsia="Times New Roman" w:hAnsi="Arial" w:cs="Arial"/>
          <w:lang w:eastAsia="en-GB"/>
        </w:rPr>
        <w:tab/>
        <w:t xml:space="preserve">Appendix </w:t>
      </w:r>
      <w:r w:rsidR="003F4009" w:rsidRPr="006306A2">
        <w:rPr>
          <w:rFonts w:ascii="Arial" w:eastAsia="Times New Roman" w:hAnsi="Arial" w:cs="Arial"/>
          <w:lang w:eastAsia="en-GB"/>
        </w:rPr>
        <w:t>3</w:t>
      </w:r>
      <w:r w:rsidRPr="006306A2">
        <w:rPr>
          <w:rFonts w:ascii="Arial" w:eastAsia="Times New Roman" w:hAnsi="Arial" w:cs="Arial"/>
          <w:lang w:eastAsia="en-GB"/>
        </w:rPr>
        <w:t xml:space="preserve"> Complaint Investigation Extensions process</w:t>
      </w:r>
    </w:p>
    <w:p w14:paraId="7A959916" w14:textId="77777777" w:rsidR="001940C4" w:rsidRPr="006306A2" w:rsidRDefault="001940C4" w:rsidP="001940C4">
      <w:pPr>
        <w:tabs>
          <w:tab w:val="left" w:pos="540"/>
          <w:tab w:val="left" w:pos="1440"/>
          <w:tab w:val="left" w:pos="7380"/>
        </w:tabs>
        <w:spacing w:after="0" w:line="240" w:lineRule="auto"/>
        <w:ind w:left="360" w:hanging="360"/>
        <w:rPr>
          <w:rFonts w:ascii="Arial" w:eastAsia="Times New Roman" w:hAnsi="Arial" w:cs="Arial"/>
          <w:lang w:eastAsia="en-GB"/>
        </w:rPr>
      </w:pPr>
    </w:p>
    <w:p w14:paraId="581ED953" w14:textId="6EFE3E9D" w:rsidR="001940C4" w:rsidRPr="006306A2" w:rsidRDefault="001940C4" w:rsidP="001940C4">
      <w:pPr>
        <w:tabs>
          <w:tab w:val="left" w:pos="540"/>
          <w:tab w:val="left" w:pos="1440"/>
          <w:tab w:val="left" w:pos="7380"/>
        </w:tabs>
        <w:spacing w:after="0" w:line="240" w:lineRule="auto"/>
        <w:ind w:left="360" w:hanging="360"/>
        <w:rPr>
          <w:rFonts w:ascii="Arial" w:eastAsia="Times New Roman" w:hAnsi="Arial" w:cs="Arial"/>
          <w:lang w:eastAsia="en-GB"/>
        </w:rPr>
      </w:pPr>
      <w:r w:rsidRPr="006306A2">
        <w:rPr>
          <w:rFonts w:ascii="Arial" w:eastAsia="Times New Roman" w:hAnsi="Arial" w:cs="Arial"/>
          <w:lang w:eastAsia="en-GB"/>
        </w:rPr>
        <w:tab/>
      </w:r>
      <w:r w:rsidRPr="006306A2">
        <w:rPr>
          <w:rFonts w:ascii="Arial" w:eastAsia="Times New Roman" w:hAnsi="Arial" w:cs="Arial"/>
          <w:lang w:eastAsia="en-GB"/>
        </w:rPr>
        <w:tab/>
      </w:r>
      <w:r w:rsidRPr="006306A2">
        <w:rPr>
          <w:rFonts w:ascii="Arial" w:eastAsia="Times New Roman" w:hAnsi="Arial" w:cs="Arial"/>
          <w:lang w:eastAsia="en-GB"/>
        </w:rPr>
        <w:tab/>
        <w:t xml:space="preserve">Appendix </w:t>
      </w:r>
      <w:r w:rsidR="003F4009" w:rsidRPr="006306A2">
        <w:rPr>
          <w:rFonts w:ascii="Arial" w:eastAsia="Times New Roman" w:hAnsi="Arial" w:cs="Arial"/>
          <w:lang w:eastAsia="en-GB"/>
        </w:rPr>
        <w:t>4</w:t>
      </w:r>
      <w:r w:rsidRPr="006306A2">
        <w:rPr>
          <w:rFonts w:ascii="Arial" w:eastAsia="Times New Roman" w:hAnsi="Arial" w:cs="Arial"/>
          <w:lang w:eastAsia="en-GB"/>
        </w:rPr>
        <w:t xml:space="preserve"> </w:t>
      </w:r>
      <w:r w:rsidR="00683E81" w:rsidRPr="006306A2">
        <w:rPr>
          <w:rFonts w:ascii="Arial" w:eastAsia="Times New Roman" w:hAnsi="Arial" w:cs="Arial"/>
          <w:lang w:eastAsia="en-GB"/>
        </w:rPr>
        <w:t>Persistent Complainant procedure</w:t>
      </w:r>
    </w:p>
    <w:p w14:paraId="32843A6B" w14:textId="77777777" w:rsidR="001940C4" w:rsidRPr="006306A2" w:rsidRDefault="001940C4" w:rsidP="001940C4">
      <w:pPr>
        <w:tabs>
          <w:tab w:val="left" w:pos="540"/>
          <w:tab w:val="left" w:pos="1440"/>
          <w:tab w:val="left" w:pos="7380"/>
        </w:tabs>
        <w:spacing w:after="0" w:line="240" w:lineRule="auto"/>
        <w:ind w:left="360" w:hanging="360"/>
        <w:rPr>
          <w:rFonts w:ascii="Arial" w:eastAsia="Times New Roman" w:hAnsi="Arial" w:cs="Arial"/>
          <w:lang w:eastAsia="en-GB"/>
        </w:rPr>
      </w:pPr>
    </w:p>
    <w:p w14:paraId="7B1A5BE4" w14:textId="7CA7877A" w:rsidR="00703736" w:rsidRPr="006306A2" w:rsidRDefault="001940C4" w:rsidP="001940C4">
      <w:pPr>
        <w:tabs>
          <w:tab w:val="left" w:pos="540"/>
          <w:tab w:val="left" w:pos="1440"/>
          <w:tab w:val="left" w:pos="7380"/>
        </w:tabs>
        <w:spacing w:after="0" w:line="240" w:lineRule="auto"/>
        <w:ind w:left="360" w:hanging="360"/>
        <w:rPr>
          <w:rFonts w:ascii="Arial" w:eastAsia="Times New Roman" w:hAnsi="Arial" w:cs="Arial"/>
          <w:lang w:eastAsia="en-GB"/>
        </w:rPr>
      </w:pPr>
      <w:r w:rsidRPr="006306A2">
        <w:rPr>
          <w:rFonts w:ascii="Arial" w:eastAsia="Times New Roman" w:hAnsi="Arial" w:cs="Arial"/>
          <w:lang w:eastAsia="en-GB"/>
        </w:rPr>
        <w:tab/>
      </w:r>
      <w:r w:rsidRPr="006306A2">
        <w:rPr>
          <w:rFonts w:ascii="Arial" w:eastAsia="Times New Roman" w:hAnsi="Arial" w:cs="Arial"/>
          <w:lang w:eastAsia="en-GB"/>
        </w:rPr>
        <w:tab/>
      </w:r>
      <w:r w:rsidRPr="006306A2">
        <w:rPr>
          <w:rFonts w:ascii="Arial" w:eastAsia="Times New Roman" w:hAnsi="Arial" w:cs="Arial"/>
          <w:lang w:eastAsia="en-GB"/>
        </w:rPr>
        <w:tab/>
        <w:t xml:space="preserve">Appendix </w:t>
      </w:r>
      <w:r w:rsidR="003F4009" w:rsidRPr="006306A2">
        <w:rPr>
          <w:rFonts w:ascii="Arial" w:eastAsia="Times New Roman" w:hAnsi="Arial" w:cs="Arial"/>
          <w:lang w:eastAsia="en-GB"/>
        </w:rPr>
        <w:t>5</w:t>
      </w:r>
      <w:r w:rsidRPr="006306A2">
        <w:rPr>
          <w:rFonts w:ascii="Arial" w:eastAsia="Times New Roman" w:hAnsi="Arial" w:cs="Arial"/>
          <w:lang w:eastAsia="en-GB"/>
        </w:rPr>
        <w:t xml:space="preserve"> Complaints not required to be dealt with under a formal process</w:t>
      </w:r>
    </w:p>
    <w:p w14:paraId="3D444558" w14:textId="77777777" w:rsidR="00703736" w:rsidRPr="006306A2" w:rsidRDefault="00703736" w:rsidP="00703736">
      <w:pPr>
        <w:tabs>
          <w:tab w:val="left" w:pos="2655"/>
        </w:tabs>
        <w:spacing w:after="0" w:line="240" w:lineRule="auto"/>
        <w:rPr>
          <w:rFonts w:ascii="Arial" w:eastAsia="Times New Roman" w:hAnsi="Arial" w:cs="Arial"/>
          <w:lang w:eastAsia="en-GB"/>
        </w:rPr>
      </w:pPr>
    </w:p>
    <w:p w14:paraId="7F252332" w14:textId="77777777" w:rsidR="00703736" w:rsidRPr="006306A2" w:rsidRDefault="00703736" w:rsidP="00703736">
      <w:pPr>
        <w:tabs>
          <w:tab w:val="left" w:pos="2655"/>
        </w:tabs>
        <w:spacing w:after="0" w:line="240" w:lineRule="auto"/>
        <w:rPr>
          <w:rFonts w:ascii="Arial" w:eastAsia="Times New Roman" w:hAnsi="Arial" w:cs="Arial"/>
          <w:lang w:eastAsia="en-GB"/>
        </w:rPr>
      </w:pPr>
    </w:p>
    <w:p w14:paraId="588747F1" w14:textId="77777777" w:rsidR="00FE484B" w:rsidRPr="006306A2" w:rsidRDefault="00FE484B" w:rsidP="00703736">
      <w:pPr>
        <w:tabs>
          <w:tab w:val="left" w:pos="2655"/>
        </w:tabs>
        <w:spacing w:after="0" w:line="240" w:lineRule="auto"/>
        <w:rPr>
          <w:rFonts w:ascii="Arial" w:eastAsia="Times New Roman" w:hAnsi="Arial" w:cs="Arial"/>
          <w:lang w:eastAsia="en-GB"/>
        </w:rPr>
      </w:pPr>
    </w:p>
    <w:p w14:paraId="7B87D135" w14:textId="77777777" w:rsidR="00094552" w:rsidRPr="006306A2" w:rsidRDefault="00094552" w:rsidP="00703736">
      <w:pPr>
        <w:tabs>
          <w:tab w:val="left" w:pos="2655"/>
        </w:tabs>
        <w:spacing w:after="0" w:line="240" w:lineRule="auto"/>
        <w:rPr>
          <w:rFonts w:ascii="Arial" w:eastAsia="Times New Roman" w:hAnsi="Arial" w:cs="Arial"/>
          <w:lang w:eastAsia="en-GB"/>
        </w:rPr>
      </w:pPr>
    </w:p>
    <w:p w14:paraId="2471E8CC" w14:textId="77777777" w:rsidR="00094552" w:rsidRPr="006306A2" w:rsidRDefault="00094552" w:rsidP="00703736">
      <w:pPr>
        <w:tabs>
          <w:tab w:val="left" w:pos="2655"/>
        </w:tabs>
        <w:spacing w:after="0" w:line="240" w:lineRule="auto"/>
        <w:rPr>
          <w:rFonts w:ascii="Arial" w:eastAsia="Times New Roman" w:hAnsi="Arial" w:cs="Arial"/>
          <w:lang w:eastAsia="en-GB"/>
        </w:rPr>
      </w:pPr>
    </w:p>
    <w:p w14:paraId="40FCAE67" w14:textId="77777777" w:rsidR="00094552" w:rsidRPr="006306A2" w:rsidRDefault="00094552" w:rsidP="00703736">
      <w:pPr>
        <w:tabs>
          <w:tab w:val="left" w:pos="2655"/>
        </w:tabs>
        <w:spacing w:after="0" w:line="240" w:lineRule="auto"/>
        <w:rPr>
          <w:rFonts w:ascii="Arial" w:eastAsia="Times New Roman" w:hAnsi="Arial" w:cs="Arial"/>
          <w:lang w:eastAsia="en-GB"/>
        </w:rPr>
      </w:pPr>
    </w:p>
    <w:p w14:paraId="38BB8C85" w14:textId="77777777" w:rsidR="00094552" w:rsidRPr="006306A2" w:rsidRDefault="00094552" w:rsidP="00703736">
      <w:pPr>
        <w:tabs>
          <w:tab w:val="left" w:pos="2655"/>
        </w:tabs>
        <w:spacing w:after="0" w:line="240" w:lineRule="auto"/>
        <w:rPr>
          <w:rFonts w:ascii="Arial" w:eastAsia="Times New Roman" w:hAnsi="Arial" w:cs="Arial"/>
          <w:lang w:eastAsia="en-GB"/>
        </w:rPr>
      </w:pPr>
    </w:p>
    <w:p w14:paraId="0E0AA1C3" w14:textId="77777777" w:rsidR="00094552" w:rsidRPr="006306A2" w:rsidRDefault="00094552" w:rsidP="00703736">
      <w:pPr>
        <w:tabs>
          <w:tab w:val="left" w:pos="2655"/>
        </w:tabs>
        <w:spacing w:after="0" w:line="240" w:lineRule="auto"/>
        <w:rPr>
          <w:rFonts w:ascii="Arial" w:eastAsia="Times New Roman" w:hAnsi="Arial" w:cs="Arial"/>
          <w:lang w:eastAsia="en-GB"/>
        </w:rPr>
      </w:pPr>
    </w:p>
    <w:p w14:paraId="4205436A" w14:textId="77777777" w:rsidR="003F4009" w:rsidRPr="006306A2" w:rsidRDefault="003F4009" w:rsidP="00703736">
      <w:pPr>
        <w:tabs>
          <w:tab w:val="left" w:pos="2655"/>
        </w:tabs>
        <w:spacing w:after="0" w:line="240" w:lineRule="auto"/>
        <w:rPr>
          <w:rFonts w:ascii="Arial" w:eastAsia="Times New Roman" w:hAnsi="Arial" w:cs="Arial"/>
          <w:lang w:eastAsia="en-GB"/>
        </w:rPr>
      </w:pPr>
    </w:p>
    <w:p w14:paraId="5EF80928" w14:textId="77777777" w:rsidR="003F4009" w:rsidRPr="006306A2" w:rsidRDefault="003F4009" w:rsidP="00703736">
      <w:pPr>
        <w:tabs>
          <w:tab w:val="left" w:pos="2655"/>
        </w:tabs>
        <w:spacing w:after="0" w:line="240" w:lineRule="auto"/>
        <w:rPr>
          <w:rFonts w:ascii="Arial" w:eastAsia="Times New Roman" w:hAnsi="Arial" w:cs="Arial"/>
          <w:lang w:eastAsia="en-GB"/>
        </w:rPr>
      </w:pPr>
    </w:p>
    <w:p w14:paraId="34C45246" w14:textId="1257548D" w:rsidR="00703736" w:rsidRDefault="00703736" w:rsidP="00703736">
      <w:pPr>
        <w:tabs>
          <w:tab w:val="left" w:pos="2655"/>
        </w:tabs>
        <w:spacing w:after="0" w:line="240" w:lineRule="auto"/>
        <w:rPr>
          <w:rFonts w:ascii="Arial" w:eastAsia="Times New Roman" w:hAnsi="Arial" w:cs="Arial"/>
          <w:lang w:eastAsia="en-GB"/>
        </w:rPr>
      </w:pPr>
    </w:p>
    <w:p w14:paraId="3B5371A6" w14:textId="67016E73" w:rsidR="00950045" w:rsidRDefault="00950045" w:rsidP="00703736">
      <w:pPr>
        <w:tabs>
          <w:tab w:val="left" w:pos="2655"/>
        </w:tabs>
        <w:spacing w:after="0" w:line="240" w:lineRule="auto"/>
        <w:rPr>
          <w:rFonts w:ascii="Arial" w:eastAsia="Times New Roman" w:hAnsi="Arial" w:cs="Arial"/>
          <w:lang w:eastAsia="en-GB"/>
        </w:rPr>
      </w:pPr>
    </w:p>
    <w:p w14:paraId="3CF72B50" w14:textId="77777777" w:rsidR="00950045" w:rsidRDefault="00950045" w:rsidP="00703736">
      <w:pPr>
        <w:tabs>
          <w:tab w:val="left" w:pos="2655"/>
        </w:tabs>
        <w:spacing w:after="0" w:line="240" w:lineRule="auto"/>
        <w:rPr>
          <w:rFonts w:ascii="Arial" w:eastAsia="Times New Roman" w:hAnsi="Arial" w:cs="Arial"/>
          <w:lang w:eastAsia="en-GB"/>
        </w:rPr>
      </w:pPr>
    </w:p>
    <w:p w14:paraId="0A2AD3EF" w14:textId="77777777" w:rsidR="0091579A" w:rsidRPr="006306A2" w:rsidRDefault="0091579A" w:rsidP="00703736">
      <w:pPr>
        <w:tabs>
          <w:tab w:val="left" w:pos="2655"/>
        </w:tabs>
        <w:spacing w:after="0" w:line="240" w:lineRule="auto"/>
        <w:rPr>
          <w:rFonts w:ascii="Arial" w:eastAsia="Times New Roman" w:hAnsi="Arial" w:cs="Arial"/>
          <w:lang w:eastAsia="en-GB"/>
        </w:rPr>
      </w:pPr>
    </w:p>
    <w:p w14:paraId="0F43450A" w14:textId="77777777" w:rsidR="00703736" w:rsidRPr="006306A2" w:rsidRDefault="00703736" w:rsidP="00703736">
      <w:pPr>
        <w:tabs>
          <w:tab w:val="left" w:pos="2655"/>
        </w:tabs>
        <w:spacing w:after="0" w:line="240" w:lineRule="auto"/>
        <w:rPr>
          <w:rFonts w:ascii="Arial" w:eastAsia="Times New Roman" w:hAnsi="Arial" w:cs="Arial"/>
          <w:b/>
          <w:lang w:eastAsia="en-GB"/>
        </w:rPr>
      </w:pPr>
      <w:r w:rsidRPr="006306A2">
        <w:rPr>
          <w:rFonts w:ascii="Arial" w:eastAsia="Times New Roman" w:hAnsi="Arial" w:cs="Arial"/>
          <w:lang w:eastAsia="en-GB"/>
        </w:rPr>
        <w:tab/>
      </w:r>
      <w:r w:rsidRPr="006306A2">
        <w:rPr>
          <w:rFonts w:ascii="Arial" w:eastAsia="Times New Roman" w:hAnsi="Arial" w:cs="Arial"/>
          <w:b/>
          <w:lang w:eastAsia="en-GB"/>
        </w:rPr>
        <w:t xml:space="preserve">Executive Summary </w:t>
      </w:r>
    </w:p>
    <w:p w14:paraId="22BC3D85" w14:textId="77777777" w:rsidR="00703736" w:rsidRPr="006306A2" w:rsidRDefault="00703736" w:rsidP="00703736">
      <w:pPr>
        <w:tabs>
          <w:tab w:val="left" w:pos="2655"/>
        </w:tabs>
        <w:spacing w:after="0" w:line="240" w:lineRule="auto"/>
        <w:rPr>
          <w:rFonts w:ascii="Arial" w:eastAsia="Times New Roman" w:hAnsi="Arial" w:cs="Arial"/>
          <w:lang w:eastAsia="en-GB"/>
        </w:rPr>
      </w:pPr>
    </w:p>
    <w:p w14:paraId="2A90DA3B" w14:textId="162DF084" w:rsidR="00703736" w:rsidRPr="006306A2" w:rsidRDefault="00703736" w:rsidP="00703736">
      <w:pPr>
        <w:numPr>
          <w:ilvl w:val="0"/>
          <w:numId w:val="3"/>
        </w:numPr>
        <w:tabs>
          <w:tab w:val="left" w:pos="2655"/>
        </w:tabs>
        <w:spacing w:after="0" w:line="240" w:lineRule="auto"/>
        <w:rPr>
          <w:rFonts w:ascii="Arial" w:eastAsia="Times New Roman" w:hAnsi="Arial" w:cs="Arial"/>
          <w:lang w:eastAsia="en-GB"/>
        </w:rPr>
      </w:pPr>
      <w:r w:rsidRPr="006306A2">
        <w:rPr>
          <w:rFonts w:ascii="Arial" w:eastAsia="Times New Roman" w:hAnsi="Arial" w:cs="Arial"/>
          <w:lang w:eastAsia="en-GB"/>
        </w:rPr>
        <w:t>The policy emphasises that its guiding principle is that the process should be complainant-led and collaborative in approach</w:t>
      </w:r>
      <w:r w:rsidR="008A24E0" w:rsidRPr="006306A2">
        <w:rPr>
          <w:rFonts w:ascii="Arial" w:eastAsia="Times New Roman" w:hAnsi="Arial" w:cs="Arial"/>
          <w:lang w:eastAsia="en-GB"/>
        </w:rPr>
        <w:t>.</w:t>
      </w:r>
    </w:p>
    <w:p w14:paraId="498C7E42" w14:textId="77777777" w:rsidR="00101EF2" w:rsidRPr="006306A2" w:rsidRDefault="00101EF2" w:rsidP="00101EF2">
      <w:pPr>
        <w:tabs>
          <w:tab w:val="left" w:pos="2655"/>
        </w:tabs>
        <w:spacing w:after="0" w:line="240" w:lineRule="auto"/>
        <w:ind w:left="720"/>
        <w:rPr>
          <w:rFonts w:ascii="Arial" w:eastAsia="Times New Roman" w:hAnsi="Arial" w:cs="Arial"/>
          <w:lang w:eastAsia="en-GB"/>
        </w:rPr>
      </w:pPr>
    </w:p>
    <w:p w14:paraId="2DD48B9C" w14:textId="77777777" w:rsidR="00101EF2" w:rsidRPr="006306A2" w:rsidRDefault="00703736" w:rsidP="00703736">
      <w:pPr>
        <w:numPr>
          <w:ilvl w:val="0"/>
          <w:numId w:val="3"/>
        </w:numPr>
        <w:tabs>
          <w:tab w:val="left" w:pos="2655"/>
        </w:tabs>
        <w:spacing w:after="0" w:line="240" w:lineRule="auto"/>
        <w:rPr>
          <w:rFonts w:ascii="Arial" w:eastAsia="Times New Roman" w:hAnsi="Arial" w:cs="Arial"/>
          <w:lang w:eastAsia="en-GB"/>
        </w:rPr>
      </w:pPr>
      <w:r w:rsidRPr="006306A2">
        <w:rPr>
          <w:rFonts w:ascii="Arial" w:eastAsia="Times New Roman" w:hAnsi="Arial" w:cs="Arial"/>
          <w:lang w:eastAsia="en-GB"/>
        </w:rPr>
        <w:t>The policy describes the framework setting out how staff should deal with complaints about patient care and its services under the Regulations.</w:t>
      </w:r>
    </w:p>
    <w:p w14:paraId="1210C4C8" w14:textId="4DFCAD26" w:rsidR="00703736" w:rsidRPr="006306A2" w:rsidRDefault="00703736" w:rsidP="00101EF2">
      <w:pPr>
        <w:tabs>
          <w:tab w:val="left" w:pos="2655"/>
        </w:tabs>
        <w:spacing w:after="0" w:line="240" w:lineRule="auto"/>
        <w:rPr>
          <w:rFonts w:ascii="Arial" w:eastAsia="Times New Roman" w:hAnsi="Arial" w:cs="Arial"/>
          <w:lang w:eastAsia="en-GB"/>
        </w:rPr>
      </w:pPr>
      <w:r w:rsidRPr="006306A2">
        <w:rPr>
          <w:rFonts w:ascii="Arial" w:eastAsia="Times New Roman" w:hAnsi="Arial" w:cs="Arial"/>
          <w:lang w:eastAsia="en-GB"/>
        </w:rPr>
        <w:t xml:space="preserve"> </w:t>
      </w:r>
    </w:p>
    <w:p w14:paraId="2859DABD" w14:textId="6D1AAA45" w:rsidR="00703736" w:rsidRPr="006306A2" w:rsidRDefault="00703736" w:rsidP="00703736">
      <w:pPr>
        <w:numPr>
          <w:ilvl w:val="0"/>
          <w:numId w:val="3"/>
        </w:numPr>
        <w:tabs>
          <w:tab w:val="left" w:pos="2655"/>
        </w:tabs>
        <w:spacing w:after="0" w:line="240" w:lineRule="auto"/>
        <w:rPr>
          <w:rFonts w:ascii="Arial" w:eastAsia="Times New Roman" w:hAnsi="Arial" w:cs="Arial"/>
          <w:lang w:eastAsia="en-GB"/>
        </w:rPr>
      </w:pPr>
      <w:r w:rsidRPr="006306A2">
        <w:rPr>
          <w:rFonts w:ascii="Arial" w:eastAsia="Times New Roman" w:hAnsi="Arial" w:cs="Arial"/>
          <w:lang w:eastAsia="en-GB"/>
        </w:rPr>
        <w:t>The policy describes the specific duties and responsibilities of various staff groups</w:t>
      </w:r>
      <w:r w:rsidR="008A24E0" w:rsidRPr="006306A2">
        <w:rPr>
          <w:rFonts w:ascii="Arial" w:eastAsia="Times New Roman" w:hAnsi="Arial" w:cs="Arial"/>
          <w:lang w:eastAsia="en-GB"/>
        </w:rPr>
        <w:t>.</w:t>
      </w:r>
    </w:p>
    <w:p w14:paraId="0A92ABC6" w14:textId="77777777" w:rsidR="00101EF2" w:rsidRPr="006306A2" w:rsidRDefault="00101EF2" w:rsidP="00101EF2">
      <w:pPr>
        <w:tabs>
          <w:tab w:val="left" w:pos="2655"/>
        </w:tabs>
        <w:spacing w:after="0" w:line="240" w:lineRule="auto"/>
        <w:rPr>
          <w:rFonts w:ascii="Arial" w:eastAsia="Times New Roman" w:hAnsi="Arial" w:cs="Arial"/>
          <w:lang w:eastAsia="en-GB"/>
        </w:rPr>
      </w:pPr>
    </w:p>
    <w:p w14:paraId="1A295356" w14:textId="2CD7C7D9" w:rsidR="00703736" w:rsidRPr="006306A2" w:rsidRDefault="00703736" w:rsidP="00703736">
      <w:pPr>
        <w:numPr>
          <w:ilvl w:val="0"/>
          <w:numId w:val="3"/>
        </w:numPr>
        <w:tabs>
          <w:tab w:val="left" w:pos="2655"/>
        </w:tabs>
        <w:spacing w:after="0" w:line="240" w:lineRule="auto"/>
        <w:rPr>
          <w:rFonts w:ascii="Arial" w:eastAsia="Times New Roman" w:hAnsi="Arial" w:cs="Arial"/>
          <w:lang w:eastAsia="en-GB"/>
        </w:rPr>
      </w:pPr>
      <w:r w:rsidRPr="006306A2">
        <w:rPr>
          <w:rFonts w:ascii="Arial" w:eastAsia="Times New Roman" w:hAnsi="Arial" w:cs="Arial"/>
          <w:lang w:eastAsia="en-GB"/>
        </w:rPr>
        <w:t>The policy sets out the principles for staff to follow along with specific guidance on complaint handling</w:t>
      </w:r>
      <w:r w:rsidR="008A24E0" w:rsidRPr="006306A2">
        <w:rPr>
          <w:rFonts w:ascii="Arial" w:eastAsia="Times New Roman" w:hAnsi="Arial" w:cs="Arial"/>
          <w:lang w:eastAsia="en-GB"/>
        </w:rPr>
        <w:t>.</w:t>
      </w:r>
    </w:p>
    <w:p w14:paraId="6E80A7C3" w14:textId="77777777" w:rsidR="00101EF2" w:rsidRPr="006306A2" w:rsidRDefault="00101EF2" w:rsidP="00101EF2">
      <w:pPr>
        <w:tabs>
          <w:tab w:val="left" w:pos="2655"/>
        </w:tabs>
        <w:spacing w:after="0" w:line="240" w:lineRule="auto"/>
        <w:rPr>
          <w:rFonts w:ascii="Arial" w:eastAsia="Times New Roman" w:hAnsi="Arial" w:cs="Arial"/>
          <w:lang w:eastAsia="en-GB"/>
        </w:rPr>
      </w:pPr>
    </w:p>
    <w:p w14:paraId="3E6ED971" w14:textId="05DD4E62" w:rsidR="00703736" w:rsidRPr="006306A2" w:rsidRDefault="00703736" w:rsidP="00703736">
      <w:pPr>
        <w:numPr>
          <w:ilvl w:val="0"/>
          <w:numId w:val="3"/>
        </w:numPr>
        <w:tabs>
          <w:tab w:val="left" w:pos="2655"/>
        </w:tabs>
        <w:spacing w:after="0" w:line="240" w:lineRule="auto"/>
        <w:rPr>
          <w:rFonts w:ascii="Arial" w:eastAsia="Times New Roman" w:hAnsi="Arial" w:cs="Arial"/>
          <w:lang w:eastAsia="en-GB"/>
        </w:rPr>
      </w:pPr>
      <w:r w:rsidRPr="006306A2">
        <w:rPr>
          <w:rFonts w:ascii="Arial" w:eastAsia="Times New Roman" w:hAnsi="Arial" w:cs="Arial"/>
          <w:lang w:eastAsia="en-GB"/>
        </w:rPr>
        <w:t xml:space="preserve">The policy includes details of the various stages of the complaints process including local resolution and the process for escalation to independent review by the Parliamentary and Health Service Ombudsman </w:t>
      </w:r>
      <w:r w:rsidR="00827DB9" w:rsidRPr="006306A2">
        <w:rPr>
          <w:rFonts w:ascii="Arial" w:eastAsia="Times New Roman" w:hAnsi="Arial" w:cs="Arial"/>
          <w:lang w:eastAsia="en-GB"/>
        </w:rPr>
        <w:t>(PHSO).</w:t>
      </w:r>
    </w:p>
    <w:p w14:paraId="10EABCA2" w14:textId="77777777" w:rsidR="00101EF2" w:rsidRPr="006306A2" w:rsidRDefault="00101EF2" w:rsidP="00101EF2">
      <w:pPr>
        <w:tabs>
          <w:tab w:val="left" w:pos="2655"/>
        </w:tabs>
        <w:spacing w:after="0" w:line="240" w:lineRule="auto"/>
        <w:rPr>
          <w:rFonts w:ascii="Arial" w:eastAsia="Times New Roman" w:hAnsi="Arial" w:cs="Arial"/>
          <w:lang w:eastAsia="en-GB"/>
        </w:rPr>
      </w:pPr>
    </w:p>
    <w:p w14:paraId="3D989DAA" w14:textId="652F2171" w:rsidR="00703736" w:rsidRPr="006306A2" w:rsidRDefault="00703736" w:rsidP="00703736">
      <w:pPr>
        <w:numPr>
          <w:ilvl w:val="0"/>
          <w:numId w:val="3"/>
        </w:numPr>
        <w:tabs>
          <w:tab w:val="left" w:pos="2655"/>
        </w:tabs>
        <w:spacing w:after="0" w:line="240" w:lineRule="auto"/>
        <w:rPr>
          <w:rFonts w:ascii="Arial" w:eastAsia="Times New Roman" w:hAnsi="Arial" w:cs="Arial"/>
          <w:lang w:eastAsia="en-GB"/>
        </w:rPr>
      </w:pPr>
      <w:r w:rsidRPr="006306A2">
        <w:rPr>
          <w:rFonts w:ascii="Arial" w:eastAsia="Times New Roman" w:hAnsi="Arial" w:cs="Arial"/>
          <w:lang w:eastAsia="en-GB"/>
        </w:rPr>
        <w:t>The policy outlines how the organisation aims to improve its services by learning from complaints</w:t>
      </w:r>
      <w:r w:rsidR="00B2741F" w:rsidRPr="006306A2">
        <w:rPr>
          <w:rFonts w:ascii="Arial" w:eastAsia="Times New Roman" w:hAnsi="Arial" w:cs="Arial"/>
          <w:lang w:eastAsia="en-GB"/>
        </w:rPr>
        <w:t xml:space="preserve">.   </w:t>
      </w:r>
    </w:p>
    <w:p w14:paraId="4C73450F" w14:textId="77777777" w:rsidR="00101EF2" w:rsidRPr="006306A2" w:rsidRDefault="00101EF2" w:rsidP="00101EF2">
      <w:pPr>
        <w:tabs>
          <w:tab w:val="left" w:pos="2655"/>
        </w:tabs>
        <w:spacing w:after="0" w:line="240" w:lineRule="auto"/>
        <w:rPr>
          <w:rFonts w:ascii="Arial" w:eastAsia="Times New Roman" w:hAnsi="Arial" w:cs="Arial"/>
          <w:lang w:eastAsia="en-GB"/>
        </w:rPr>
      </w:pPr>
    </w:p>
    <w:p w14:paraId="22E565E4" w14:textId="78C3B70E" w:rsidR="007A0C0A" w:rsidRPr="006306A2" w:rsidRDefault="007A0C0A" w:rsidP="00202587">
      <w:pPr>
        <w:numPr>
          <w:ilvl w:val="0"/>
          <w:numId w:val="3"/>
        </w:numPr>
        <w:tabs>
          <w:tab w:val="left" w:pos="2655"/>
        </w:tabs>
        <w:spacing w:after="0" w:line="240" w:lineRule="auto"/>
        <w:rPr>
          <w:rFonts w:ascii="Arial" w:eastAsia="Times New Roman" w:hAnsi="Arial" w:cs="Arial"/>
          <w:lang w:eastAsia="en-GB"/>
        </w:rPr>
      </w:pPr>
      <w:r w:rsidRPr="006306A2">
        <w:rPr>
          <w:rFonts w:ascii="Arial" w:eastAsia="Times New Roman" w:hAnsi="Arial" w:cs="Arial"/>
          <w:lang w:eastAsia="en-GB"/>
        </w:rPr>
        <w:t xml:space="preserve">The policy </w:t>
      </w:r>
      <w:r w:rsidR="00D11E0D" w:rsidRPr="006306A2">
        <w:rPr>
          <w:rFonts w:ascii="Arial" w:eastAsia="Times New Roman" w:hAnsi="Arial" w:cs="Arial"/>
          <w:lang w:eastAsia="en-GB"/>
        </w:rPr>
        <w:t xml:space="preserve">also details </w:t>
      </w:r>
      <w:r w:rsidR="007D35A0" w:rsidRPr="006306A2">
        <w:rPr>
          <w:rFonts w:ascii="Arial" w:eastAsia="Times New Roman" w:hAnsi="Arial" w:cs="Arial"/>
          <w:lang w:eastAsia="en-GB"/>
        </w:rPr>
        <w:t>the Patient</w:t>
      </w:r>
      <w:r w:rsidR="00202587" w:rsidRPr="006306A2">
        <w:rPr>
          <w:rFonts w:ascii="Arial" w:eastAsia="Times New Roman" w:hAnsi="Arial" w:cs="Arial"/>
          <w:lang w:eastAsia="en-GB"/>
        </w:rPr>
        <w:t xml:space="preserve"> A</w:t>
      </w:r>
      <w:r w:rsidRPr="006306A2">
        <w:rPr>
          <w:rFonts w:ascii="Arial" w:eastAsia="Times New Roman" w:hAnsi="Arial" w:cs="Arial"/>
          <w:lang w:eastAsia="en-GB"/>
        </w:rPr>
        <w:t>d</w:t>
      </w:r>
      <w:r w:rsidR="00202587" w:rsidRPr="006306A2">
        <w:rPr>
          <w:rFonts w:ascii="Arial" w:eastAsia="Times New Roman" w:hAnsi="Arial" w:cs="Arial"/>
          <w:lang w:eastAsia="en-GB"/>
        </w:rPr>
        <w:t>vice and L</w:t>
      </w:r>
      <w:r w:rsidRPr="006306A2">
        <w:rPr>
          <w:rFonts w:ascii="Arial" w:eastAsia="Times New Roman" w:hAnsi="Arial" w:cs="Arial"/>
          <w:lang w:eastAsia="en-GB"/>
        </w:rPr>
        <w:t>iaison</w:t>
      </w:r>
      <w:r w:rsidR="00202587" w:rsidRPr="006306A2">
        <w:rPr>
          <w:rFonts w:ascii="Arial" w:eastAsia="Times New Roman" w:hAnsi="Arial" w:cs="Arial"/>
          <w:lang w:eastAsia="en-GB"/>
        </w:rPr>
        <w:t xml:space="preserve"> Services (PALS) within the T</w:t>
      </w:r>
      <w:r w:rsidR="001F0CD0" w:rsidRPr="006306A2">
        <w:rPr>
          <w:rFonts w:ascii="Arial" w:eastAsia="Times New Roman" w:hAnsi="Arial" w:cs="Arial"/>
          <w:lang w:eastAsia="en-GB"/>
        </w:rPr>
        <w:t>rust</w:t>
      </w:r>
      <w:r w:rsidR="008A24E0" w:rsidRPr="006306A2">
        <w:rPr>
          <w:rFonts w:ascii="Arial" w:eastAsia="Times New Roman" w:hAnsi="Arial" w:cs="Arial"/>
          <w:lang w:eastAsia="en-GB"/>
        </w:rPr>
        <w:t>.</w:t>
      </w:r>
    </w:p>
    <w:p w14:paraId="55829B37" w14:textId="77777777" w:rsidR="00703736" w:rsidRPr="006306A2" w:rsidRDefault="00703736" w:rsidP="00703736">
      <w:pPr>
        <w:tabs>
          <w:tab w:val="left" w:pos="2655"/>
        </w:tabs>
        <w:spacing w:after="0" w:line="240" w:lineRule="auto"/>
        <w:rPr>
          <w:rFonts w:ascii="Arial" w:eastAsia="Times New Roman" w:hAnsi="Arial" w:cs="Arial"/>
          <w:sz w:val="20"/>
          <w:lang w:eastAsia="en-GB"/>
        </w:rPr>
      </w:pPr>
    </w:p>
    <w:p w14:paraId="0E898073" w14:textId="77777777" w:rsidR="00703736" w:rsidRPr="006306A2" w:rsidRDefault="00703736" w:rsidP="00703736">
      <w:pPr>
        <w:tabs>
          <w:tab w:val="left" w:pos="2655"/>
        </w:tabs>
        <w:spacing w:after="0" w:line="240" w:lineRule="auto"/>
        <w:rPr>
          <w:rFonts w:ascii="Arial" w:eastAsia="Times New Roman" w:hAnsi="Arial" w:cs="Arial"/>
          <w:lang w:eastAsia="en-GB"/>
        </w:rPr>
      </w:pPr>
    </w:p>
    <w:p w14:paraId="4C116BBB" w14:textId="77777777" w:rsidR="00703736" w:rsidRPr="006306A2" w:rsidRDefault="00703736" w:rsidP="00703736">
      <w:pPr>
        <w:tabs>
          <w:tab w:val="left" w:pos="2655"/>
        </w:tabs>
        <w:spacing w:after="0" w:line="240" w:lineRule="auto"/>
        <w:rPr>
          <w:rFonts w:ascii="Arial" w:eastAsia="Times New Roman" w:hAnsi="Arial" w:cs="Arial"/>
          <w:lang w:eastAsia="en-GB"/>
        </w:rPr>
      </w:pPr>
    </w:p>
    <w:p w14:paraId="535EC85D" w14:textId="77777777" w:rsidR="00703736" w:rsidRPr="006306A2" w:rsidRDefault="00703736" w:rsidP="00703736">
      <w:pPr>
        <w:tabs>
          <w:tab w:val="left" w:pos="2655"/>
        </w:tabs>
        <w:spacing w:after="0" w:line="240" w:lineRule="auto"/>
        <w:rPr>
          <w:rFonts w:ascii="Arial" w:eastAsia="Times New Roman" w:hAnsi="Arial" w:cs="Arial"/>
          <w:lang w:eastAsia="en-GB"/>
        </w:rPr>
      </w:pPr>
    </w:p>
    <w:p w14:paraId="7639730B" w14:textId="77777777" w:rsidR="00703736" w:rsidRPr="006306A2" w:rsidRDefault="00703736" w:rsidP="00703736">
      <w:pPr>
        <w:tabs>
          <w:tab w:val="left" w:pos="2655"/>
        </w:tabs>
        <w:spacing w:after="0" w:line="240" w:lineRule="auto"/>
        <w:rPr>
          <w:rFonts w:ascii="Arial" w:eastAsia="Times New Roman" w:hAnsi="Arial" w:cs="Arial"/>
          <w:lang w:eastAsia="en-GB"/>
        </w:rPr>
      </w:pPr>
    </w:p>
    <w:p w14:paraId="14FF7658" w14:textId="77777777" w:rsidR="00703736" w:rsidRPr="006306A2" w:rsidRDefault="00703736" w:rsidP="00703736">
      <w:pPr>
        <w:tabs>
          <w:tab w:val="left" w:pos="2655"/>
        </w:tabs>
        <w:spacing w:after="0" w:line="240" w:lineRule="auto"/>
        <w:rPr>
          <w:rFonts w:ascii="Arial" w:eastAsia="Times New Roman" w:hAnsi="Arial" w:cs="Arial"/>
          <w:lang w:eastAsia="en-GB"/>
        </w:rPr>
      </w:pPr>
    </w:p>
    <w:p w14:paraId="276BBF80" w14:textId="77777777" w:rsidR="00703736" w:rsidRPr="006306A2" w:rsidRDefault="00703736" w:rsidP="00703736">
      <w:pPr>
        <w:tabs>
          <w:tab w:val="left" w:pos="2655"/>
        </w:tabs>
        <w:spacing w:after="0" w:line="240" w:lineRule="auto"/>
        <w:rPr>
          <w:rFonts w:ascii="Arial" w:eastAsia="Times New Roman" w:hAnsi="Arial" w:cs="Arial"/>
          <w:lang w:eastAsia="en-GB"/>
        </w:rPr>
      </w:pPr>
    </w:p>
    <w:p w14:paraId="6B9E4772" w14:textId="77777777" w:rsidR="00703736" w:rsidRPr="006306A2" w:rsidRDefault="00703736" w:rsidP="00703736">
      <w:pPr>
        <w:tabs>
          <w:tab w:val="left" w:pos="2655"/>
        </w:tabs>
        <w:spacing w:after="0" w:line="240" w:lineRule="auto"/>
        <w:rPr>
          <w:rFonts w:ascii="Arial" w:eastAsia="Times New Roman" w:hAnsi="Arial" w:cs="Arial"/>
          <w:lang w:eastAsia="en-GB"/>
        </w:rPr>
      </w:pPr>
    </w:p>
    <w:p w14:paraId="3227D83A" w14:textId="77777777" w:rsidR="00703736" w:rsidRPr="006306A2" w:rsidRDefault="00703736" w:rsidP="00703736">
      <w:pPr>
        <w:tabs>
          <w:tab w:val="left" w:pos="2655"/>
        </w:tabs>
        <w:spacing w:after="0" w:line="240" w:lineRule="auto"/>
        <w:rPr>
          <w:rFonts w:ascii="Arial" w:eastAsia="Times New Roman" w:hAnsi="Arial" w:cs="Arial"/>
          <w:lang w:eastAsia="en-GB"/>
        </w:rPr>
      </w:pPr>
    </w:p>
    <w:p w14:paraId="3D9EEDA1" w14:textId="77777777" w:rsidR="00703736" w:rsidRPr="006306A2" w:rsidRDefault="00703736" w:rsidP="00703736">
      <w:pPr>
        <w:tabs>
          <w:tab w:val="left" w:pos="2655"/>
        </w:tabs>
        <w:spacing w:after="0" w:line="240" w:lineRule="auto"/>
        <w:rPr>
          <w:rFonts w:ascii="Arial" w:eastAsia="Times New Roman" w:hAnsi="Arial" w:cs="Arial"/>
          <w:lang w:eastAsia="en-GB"/>
        </w:rPr>
      </w:pPr>
    </w:p>
    <w:p w14:paraId="150F1B0C" w14:textId="77777777" w:rsidR="00703736" w:rsidRPr="006306A2" w:rsidRDefault="00703736" w:rsidP="00703736">
      <w:pPr>
        <w:tabs>
          <w:tab w:val="left" w:pos="2655"/>
        </w:tabs>
        <w:spacing w:after="0" w:line="240" w:lineRule="auto"/>
        <w:rPr>
          <w:rFonts w:ascii="Arial" w:eastAsia="Times New Roman" w:hAnsi="Arial" w:cs="Arial"/>
          <w:lang w:eastAsia="en-GB"/>
        </w:rPr>
      </w:pPr>
    </w:p>
    <w:p w14:paraId="7F8D61DD" w14:textId="77777777" w:rsidR="00703736" w:rsidRPr="006306A2" w:rsidRDefault="00703736" w:rsidP="00703736">
      <w:pPr>
        <w:tabs>
          <w:tab w:val="left" w:pos="2655"/>
        </w:tabs>
        <w:spacing w:after="0" w:line="240" w:lineRule="auto"/>
        <w:rPr>
          <w:rFonts w:ascii="Arial" w:eastAsia="Times New Roman" w:hAnsi="Arial" w:cs="Arial"/>
          <w:lang w:eastAsia="en-GB"/>
        </w:rPr>
      </w:pPr>
    </w:p>
    <w:p w14:paraId="6DF05890" w14:textId="77777777" w:rsidR="00703736" w:rsidRPr="006306A2" w:rsidRDefault="00703736" w:rsidP="00703736">
      <w:pPr>
        <w:tabs>
          <w:tab w:val="left" w:pos="2655"/>
        </w:tabs>
        <w:spacing w:after="0" w:line="240" w:lineRule="auto"/>
        <w:rPr>
          <w:rFonts w:ascii="Arial" w:eastAsia="Times New Roman" w:hAnsi="Arial" w:cs="Arial"/>
          <w:lang w:eastAsia="en-GB"/>
        </w:rPr>
      </w:pPr>
    </w:p>
    <w:p w14:paraId="38828120" w14:textId="77777777" w:rsidR="00703736" w:rsidRPr="006306A2" w:rsidRDefault="00703736" w:rsidP="00703736">
      <w:pPr>
        <w:tabs>
          <w:tab w:val="left" w:pos="2655"/>
        </w:tabs>
        <w:spacing w:after="0" w:line="240" w:lineRule="auto"/>
        <w:rPr>
          <w:rFonts w:ascii="Arial" w:eastAsia="Times New Roman" w:hAnsi="Arial" w:cs="Arial"/>
          <w:lang w:eastAsia="en-GB"/>
        </w:rPr>
      </w:pPr>
    </w:p>
    <w:p w14:paraId="01A0895D" w14:textId="77777777" w:rsidR="00703736" w:rsidRPr="006306A2" w:rsidRDefault="00703736" w:rsidP="00703736">
      <w:pPr>
        <w:tabs>
          <w:tab w:val="left" w:pos="2655"/>
        </w:tabs>
        <w:spacing w:after="0" w:line="240" w:lineRule="auto"/>
        <w:rPr>
          <w:rFonts w:ascii="Arial" w:eastAsia="Times New Roman" w:hAnsi="Arial" w:cs="Arial"/>
          <w:lang w:eastAsia="en-GB"/>
        </w:rPr>
      </w:pPr>
    </w:p>
    <w:p w14:paraId="06C25502" w14:textId="77777777" w:rsidR="00703736" w:rsidRPr="006306A2" w:rsidRDefault="00703736" w:rsidP="00703736">
      <w:pPr>
        <w:tabs>
          <w:tab w:val="left" w:pos="2655"/>
        </w:tabs>
        <w:spacing w:after="0" w:line="240" w:lineRule="auto"/>
        <w:rPr>
          <w:rFonts w:ascii="Arial" w:eastAsia="Times New Roman" w:hAnsi="Arial" w:cs="Arial"/>
          <w:lang w:eastAsia="en-GB"/>
        </w:rPr>
      </w:pPr>
    </w:p>
    <w:p w14:paraId="6843E53F" w14:textId="77777777" w:rsidR="00703736" w:rsidRPr="006306A2" w:rsidRDefault="00703736" w:rsidP="00703736">
      <w:pPr>
        <w:tabs>
          <w:tab w:val="left" w:pos="2655"/>
        </w:tabs>
        <w:spacing w:after="0" w:line="240" w:lineRule="auto"/>
        <w:rPr>
          <w:rFonts w:ascii="Arial" w:eastAsia="Times New Roman" w:hAnsi="Arial" w:cs="Arial"/>
          <w:lang w:eastAsia="en-GB"/>
        </w:rPr>
      </w:pPr>
    </w:p>
    <w:p w14:paraId="0FBE9E15" w14:textId="77777777" w:rsidR="00703736" w:rsidRPr="006306A2" w:rsidRDefault="00703736" w:rsidP="00703736">
      <w:pPr>
        <w:tabs>
          <w:tab w:val="left" w:pos="2655"/>
        </w:tabs>
        <w:spacing w:after="0" w:line="240" w:lineRule="auto"/>
        <w:rPr>
          <w:rFonts w:ascii="Arial" w:eastAsia="Times New Roman" w:hAnsi="Arial" w:cs="Arial"/>
          <w:lang w:eastAsia="en-GB"/>
        </w:rPr>
      </w:pPr>
    </w:p>
    <w:p w14:paraId="3A7DEB75" w14:textId="77777777" w:rsidR="005B0CFE" w:rsidRPr="006306A2" w:rsidRDefault="005B0CFE" w:rsidP="00703736">
      <w:pPr>
        <w:tabs>
          <w:tab w:val="left" w:pos="2655"/>
        </w:tabs>
        <w:spacing w:after="0" w:line="240" w:lineRule="auto"/>
        <w:rPr>
          <w:rFonts w:ascii="Arial" w:eastAsia="Times New Roman" w:hAnsi="Arial" w:cs="Arial"/>
          <w:lang w:eastAsia="en-GB"/>
        </w:rPr>
      </w:pPr>
    </w:p>
    <w:p w14:paraId="0BBEBB0D" w14:textId="77777777" w:rsidR="005B0CFE" w:rsidRPr="006306A2" w:rsidRDefault="005B0CFE" w:rsidP="00703736">
      <w:pPr>
        <w:tabs>
          <w:tab w:val="left" w:pos="2655"/>
        </w:tabs>
        <w:spacing w:after="0" w:line="240" w:lineRule="auto"/>
        <w:rPr>
          <w:rFonts w:ascii="Arial" w:eastAsia="Times New Roman" w:hAnsi="Arial" w:cs="Arial"/>
          <w:lang w:eastAsia="en-GB"/>
        </w:rPr>
      </w:pPr>
    </w:p>
    <w:p w14:paraId="2F1AA981" w14:textId="77777777" w:rsidR="005B0CFE" w:rsidRPr="006306A2" w:rsidRDefault="005B0CFE" w:rsidP="00703736">
      <w:pPr>
        <w:tabs>
          <w:tab w:val="left" w:pos="2655"/>
        </w:tabs>
        <w:spacing w:after="0" w:line="240" w:lineRule="auto"/>
        <w:rPr>
          <w:rFonts w:ascii="Arial" w:eastAsia="Times New Roman" w:hAnsi="Arial" w:cs="Arial"/>
          <w:lang w:eastAsia="en-GB"/>
        </w:rPr>
      </w:pPr>
    </w:p>
    <w:p w14:paraId="2CE59427" w14:textId="77777777" w:rsidR="005B0CFE" w:rsidRPr="006306A2" w:rsidRDefault="005B0CFE" w:rsidP="00703736">
      <w:pPr>
        <w:tabs>
          <w:tab w:val="left" w:pos="2655"/>
        </w:tabs>
        <w:spacing w:after="0" w:line="240" w:lineRule="auto"/>
        <w:rPr>
          <w:rFonts w:ascii="Arial" w:eastAsia="Times New Roman" w:hAnsi="Arial" w:cs="Arial"/>
          <w:lang w:eastAsia="en-GB"/>
        </w:rPr>
      </w:pPr>
    </w:p>
    <w:p w14:paraId="7E717148" w14:textId="77777777" w:rsidR="005B0CFE" w:rsidRPr="006306A2" w:rsidRDefault="005B0CFE" w:rsidP="00703736">
      <w:pPr>
        <w:tabs>
          <w:tab w:val="left" w:pos="2655"/>
        </w:tabs>
        <w:spacing w:after="0" w:line="240" w:lineRule="auto"/>
        <w:rPr>
          <w:rFonts w:ascii="Arial" w:eastAsia="Times New Roman" w:hAnsi="Arial" w:cs="Arial"/>
          <w:lang w:eastAsia="en-GB"/>
        </w:rPr>
      </w:pPr>
    </w:p>
    <w:p w14:paraId="6113E48B" w14:textId="77777777" w:rsidR="005B0CFE" w:rsidRPr="006306A2" w:rsidRDefault="005B0CFE" w:rsidP="00703736">
      <w:pPr>
        <w:tabs>
          <w:tab w:val="left" w:pos="2655"/>
        </w:tabs>
        <w:spacing w:after="0" w:line="240" w:lineRule="auto"/>
        <w:rPr>
          <w:rFonts w:ascii="Arial" w:eastAsia="Times New Roman" w:hAnsi="Arial" w:cs="Arial"/>
          <w:lang w:eastAsia="en-GB"/>
        </w:rPr>
      </w:pPr>
    </w:p>
    <w:p w14:paraId="53339F68" w14:textId="77777777" w:rsidR="005B0CFE" w:rsidRPr="006306A2" w:rsidRDefault="005B0CFE" w:rsidP="00703736">
      <w:pPr>
        <w:tabs>
          <w:tab w:val="left" w:pos="2655"/>
        </w:tabs>
        <w:spacing w:after="0" w:line="240" w:lineRule="auto"/>
        <w:rPr>
          <w:rFonts w:ascii="Arial" w:eastAsia="Times New Roman" w:hAnsi="Arial" w:cs="Arial"/>
          <w:lang w:eastAsia="en-GB"/>
        </w:rPr>
      </w:pPr>
    </w:p>
    <w:p w14:paraId="7E773CBB" w14:textId="77777777" w:rsidR="005B0CFE" w:rsidRPr="006306A2" w:rsidRDefault="005B0CFE" w:rsidP="00703736">
      <w:pPr>
        <w:tabs>
          <w:tab w:val="left" w:pos="2655"/>
        </w:tabs>
        <w:spacing w:after="0" w:line="240" w:lineRule="auto"/>
        <w:rPr>
          <w:rFonts w:ascii="Arial" w:eastAsia="Times New Roman" w:hAnsi="Arial" w:cs="Arial"/>
          <w:lang w:eastAsia="en-GB"/>
        </w:rPr>
      </w:pPr>
    </w:p>
    <w:p w14:paraId="1EC354E9" w14:textId="77777777" w:rsidR="00703736" w:rsidRPr="006306A2" w:rsidRDefault="00703736" w:rsidP="00703736">
      <w:pPr>
        <w:tabs>
          <w:tab w:val="left" w:pos="2655"/>
        </w:tabs>
        <w:spacing w:after="0" w:line="240" w:lineRule="auto"/>
        <w:rPr>
          <w:rFonts w:ascii="Arial" w:eastAsia="Times New Roman" w:hAnsi="Arial" w:cs="Arial"/>
          <w:lang w:eastAsia="en-GB"/>
        </w:rPr>
      </w:pPr>
    </w:p>
    <w:p w14:paraId="469D3AD9" w14:textId="77777777" w:rsidR="00703736" w:rsidRPr="006306A2" w:rsidRDefault="00703736" w:rsidP="00703736">
      <w:pPr>
        <w:tabs>
          <w:tab w:val="left" w:pos="2655"/>
        </w:tabs>
        <w:spacing w:after="0" w:line="240" w:lineRule="auto"/>
        <w:rPr>
          <w:rFonts w:ascii="Arial" w:eastAsia="Times New Roman" w:hAnsi="Arial" w:cs="Arial"/>
          <w:lang w:eastAsia="en-GB"/>
        </w:rPr>
      </w:pPr>
    </w:p>
    <w:p w14:paraId="18E76642" w14:textId="77777777" w:rsidR="00703736" w:rsidRPr="006306A2" w:rsidRDefault="00703736" w:rsidP="00703736">
      <w:pPr>
        <w:tabs>
          <w:tab w:val="left" w:pos="2655"/>
        </w:tabs>
        <w:spacing w:after="0" w:line="240" w:lineRule="auto"/>
        <w:rPr>
          <w:rFonts w:ascii="Arial" w:eastAsia="Times New Roman" w:hAnsi="Arial" w:cs="Arial"/>
          <w:lang w:eastAsia="en-GB"/>
        </w:rPr>
      </w:pPr>
    </w:p>
    <w:p w14:paraId="5D18DB8E" w14:textId="6A806FD8" w:rsidR="001940C4" w:rsidRDefault="001940C4" w:rsidP="00703736">
      <w:pPr>
        <w:tabs>
          <w:tab w:val="left" w:pos="2655"/>
        </w:tabs>
        <w:spacing w:after="0" w:line="240" w:lineRule="auto"/>
        <w:rPr>
          <w:rFonts w:ascii="Arial" w:eastAsia="Times New Roman" w:hAnsi="Arial" w:cs="Arial"/>
          <w:lang w:eastAsia="en-GB"/>
        </w:rPr>
      </w:pPr>
    </w:p>
    <w:p w14:paraId="5C4FA156" w14:textId="058DB57F" w:rsidR="00FC286F" w:rsidRDefault="00FC286F" w:rsidP="00703736">
      <w:pPr>
        <w:tabs>
          <w:tab w:val="left" w:pos="2655"/>
        </w:tabs>
        <w:spacing w:after="0" w:line="240" w:lineRule="auto"/>
        <w:rPr>
          <w:rFonts w:ascii="Arial" w:eastAsia="Times New Roman" w:hAnsi="Arial" w:cs="Arial"/>
          <w:lang w:eastAsia="en-GB"/>
        </w:rPr>
      </w:pPr>
    </w:p>
    <w:p w14:paraId="28787173" w14:textId="6D2B5F39" w:rsidR="00FC286F" w:rsidRDefault="00FC286F" w:rsidP="00703736">
      <w:pPr>
        <w:tabs>
          <w:tab w:val="left" w:pos="2655"/>
        </w:tabs>
        <w:spacing w:after="0" w:line="240" w:lineRule="auto"/>
        <w:rPr>
          <w:rFonts w:ascii="Arial" w:eastAsia="Times New Roman" w:hAnsi="Arial" w:cs="Arial"/>
          <w:lang w:eastAsia="en-GB"/>
        </w:rPr>
      </w:pPr>
    </w:p>
    <w:p w14:paraId="33F0F961" w14:textId="2324C091" w:rsidR="00FC286F" w:rsidRDefault="00FC286F" w:rsidP="00703736">
      <w:pPr>
        <w:tabs>
          <w:tab w:val="left" w:pos="2655"/>
        </w:tabs>
        <w:spacing w:after="0" w:line="240" w:lineRule="auto"/>
        <w:rPr>
          <w:rFonts w:ascii="Arial" w:eastAsia="Times New Roman" w:hAnsi="Arial" w:cs="Arial"/>
          <w:lang w:eastAsia="en-GB"/>
        </w:rPr>
      </w:pPr>
    </w:p>
    <w:p w14:paraId="53FC417B" w14:textId="5F02F5A7" w:rsidR="00FC286F" w:rsidRDefault="00FC286F" w:rsidP="00703736">
      <w:pPr>
        <w:tabs>
          <w:tab w:val="left" w:pos="2655"/>
        </w:tabs>
        <w:spacing w:after="0" w:line="240" w:lineRule="auto"/>
        <w:rPr>
          <w:rFonts w:ascii="Arial" w:eastAsia="Times New Roman" w:hAnsi="Arial" w:cs="Arial"/>
          <w:lang w:eastAsia="en-GB"/>
        </w:rPr>
      </w:pPr>
    </w:p>
    <w:p w14:paraId="0F96FB10" w14:textId="64D8BF27" w:rsidR="00950045" w:rsidRDefault="00950045" w:rsidP="00703736">
      <w:pPr>
        <w:tabs>
          <w:tab w:val="left" w:pos="2655"/>
        </w:tabs>
        <w:spacing w:after="0" w:line="240" w:lineRule="auto"/>
        <w:rPr>
          <w:rFonts w:ascii="Arial" w:eastAsia="Times New Roman" w:hAnsi="Arial" w:cs="Arial"/>
          <w:lang w:eastAsia="en-GB"/>
        </w:rPr>
      </w:pPr>
    </w:p>
    <w:p w14:paraId="6A2A19BA" w14:textId="71882F60" w:rsidR="00950045" w:rsidRDefault="00950045" w:rsidP="00703736">
      <w:pPr>
        <w:tabs>
          <w:tab w:val="left" w:pos="2655"/>
        </w:tabs>
        <w:spacing w:after="0" w:line="240" w:lineRule="auto"/>
        <w:rPr>
          <w:rFonts w:ascii="Arial" w:eastAsia="Times New Roman" w:hAnsi="Arial" w:cs="Arial"/>
          <w:lang w:eastAsia="en-GB"/>
        </w:rPr>
      </w:pPr>
    </w:p>
    <w:p w14:paraId="108E7D33" w14:textId="77777777" w:rsidR="00950045" w:rsidRDefault="00950045" w:rsidP="00703736">
      <w:pPr>
        <w:tabs>
          <w:tab w:val="left" w:pos="2655"/>
        </w:tabs>
        <w:spacing w:after="0" w:line="240" w:lineRule="auto"/>
        <w:rPr>
          <w:rFonts w:ascii="Arial" w:eastAsia="Times New Roman" w:hAnsi="Arial" w:cs="Arial"/>
          <w:lang w:eastAsia="en-GB"/>
        </w:rPr>
      </w:pPr>
    </w:p>
    <w:p w14:paraId="0F6566DC" w14:textId="77777777" w:rsidR="00FC286F" w:rsidRPr="006306A2" w:rsidRDefault="00FC286F" w:rsidP="00703736">
      <w:pPr>
        <w:tabs>
          <w:tab w:val="left" w:pos="2655"/>
        </w:tabs>
        <w:spacing w:after="0" w:line="240" w:lineRule="auto"/>
        <w:rPr>
          <w:rFonts w:ascii="Arial" w:eastAsia="Times New Roman" w:hAnsi="Arial" w:cs="Arial"/>
          <w:lang w:eastAsia="en-GB"/>
        </w:rPr>
      </w:pPr>
    </w:p>
    <w:p w14:paraId="0972FBB3" w14:textId="77777777" w:rsidR="00703736" w:rsidRPr="006306A2" w:rsidRDefault="00703736" w:rsidP="00703736">
      <w:pPr>
        <w:tabs>
          <w:tab w:val="left" w:pos="540"/>
          <w:tab w:val="left" w:pos="2655"/>
        </w:tabs>
        <w:spacing w:after="0" w:line="240" w:lineRule="auto"/>
        <w:rPr>
          <w:rFonts w:ascii="Arial" w:eastAsia="Times New Roman" w:hAnsi="Arial" w:cs="Arial"/>
          <w:b/>
          <w:lang w:eastAsia="en-GB"/>
        </w:rPr>
      </w:pPr>
      <w:r w:rsidRPr="006306A2">
        <w:rPr>
          <w:rFonts w:ascii="Arial" w:eastAsia="Times New Roman" w:hAnsi="Arial" w:cs="Arial"/>
          <w:b/>
          <w:lang w:eastAsia="en-GB"/>
        </w:rPr>
        <w:t>1</w:t>
      </w:r>
      <w:r w:rsidRPr="006306A2">
        <w:rPr>
          <w:rFonts w:ascii="Arial" w:eastAsia="Times New Roman" w:hAnsi="Arial" w:cs="Arial"/>
          <w:b/>
          <w:lang w:eastAsia="en-GB"/>
        </w:rPr>
        <w:tab/>
        <w:t xml:space="preserve">Introduction </w:t>
      </w:r>
    </w:p>
    <w:p w14:paraId="1B2EC3F8" w14:textId="77777777" w:rsidR="00703736" w:rsidRPr="006306A2" w:rsidRDefault="00703736" w:rsidP="00703736">
      <w:pPr>
        <w:tabs>
          <w:tab w:val="left" w:pos="540"/>
          <w:tab w:val="left" w:pos="2655"/>
        </w:tabs>
        <w:spacing w:after="0" w:line="240" w:lineRule="auto"/>
        <w:rPr>
          <w:rFonts w:ascii="Arial" w:eastAsia="Times New Roman" w:hAnsi="Arial" w:cs="Arial"/>
          <w:b/>
          <w:lang w:eastAsia="en-GB"/>
        </w:rPr>
      </w:pPr>
    </w:p>
    <w:p w14:paraId="6C20AE93"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ab/>
        <w:t>East London Foundation Trust is committed to continually improving the quality of the care and services it provides. As part of this commitment it invites and welcomes the views of service users, carers and the local community. The guiding principle of its complaints procedure is that it is led by the complainant who will be fully consulted at each stage of the process. No complainant or the patient they represent will be treated less favourably on the grounds of age, creed, colour, disability, ethnic or national origin, medical condition or marital status, nationality, race, gender (at birth or reassigned), or sexuality, nor will a complainant be placed at a disadvantage by making a complaint.</w:t>
      </w:r>
    </w:p>
    <w:p w14:paraId="3CD6210F"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lang w:eastAsia="en-GB"/>
        </w:rPr>
      </w:pPr>
    </w:p>
    <w:p w14:paraId="7DBF0666"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ab/>
        <w:t>Any complaint must be seen as an opportunity to continuously improve the quality of the services that we provide and to learn lessons from mistakes that may have occurred. Knowledge from handling complaints will be shared and applied across the Trust, to support service user experience, better risk management and effective clinical governance. In addition to this, the Trust is required to comply with the procedures for complaints handling in line with the Local Authority Social Services and NHS Complaints (England) Regulations 2009.</w:t>
      </w:r>
    </w:p>
    <w:p w14:paraId="246581F9" w14:textId="77777777" w:rsidR="00703736" w:rsidRPr="006306A2" w:rsidRDefault="00703736" w:rsidP="00703736">
      <w:pPr>
        <w:tabs>
          <w:tab w:val="left" w:pos="540"/>
          <w:tab w:val="left" w:pos="2655"/>
        </w:tabs>
        <w:spacing w:after="0" w:line="240" w:lineRule="auto"/>
        <w:rPr>
          <w:rFonts w:ascii="Arial" w:eastAsia="Times New Roman" w:hAnsi="Arial" w:cs="Arial"/>
          <w:lang w:eastAsia="en-GB"/>
        </w:rPr>
      </w:pPr>
    </w:p>
    <w:p w14:paraId="6537FE4D" w14:textId="03FAF498" w:rsidR="00703736" w:rsidRPr="006306A2" w:rsidRDefault="00703736" w:rsidP="00703736">
      <w:pPr>
        <w:tabs>
          <w:tab w:val="left" w:pos="540"/>
          <w:tab w:val="left" w:pos="2655"/>
        </w:tabs>
        <w:spacing w:after="0" w:line="240" w:lineRule="auto"/>
        <w:ind w:left="540"/>
        <w:rPr>
          <w:rFonts w:ascii="Arial" w:eastAsia="Times New Roman" w:hAnsi="Arial" w:cs="Arial"/>
          <w:lang w:eastAsia="en-GB"/>
        </w:rPr>
      </w:pPr>
      <w:r w:rsidRPr="006306A2">
        <w:rPr>
          <w:rFonts w:ascii="Arial" w:eastAsia="Times New Roman" w:hAnsi="Arial" w:cs="Arial"/>
          <w:lang w:eastAsia="en-GB"/>
        </w:rPr>
        <w:t xml:space="preserve">Complaints, </w:t>
      </w:r>
      <w:r w:rsidR="008E24F8" w:rsidRPr="006306A2">
        <w:rPr>
          <w:rFonts w:ascii="Arial" w:eastAsia="Times New Roman" w:hAnsi="Arial" w:cs="Arial"/>
          <w:lang w:eastAsia="en-GB"/>
        </w:rPr>
        <w:t>comments</w:t>
      </w:r>
      <w:r w:rsidRPr="006306A2">
        <w:rPr>
          <w:rFonts w:ascii="Arial" w:eastAsia="Times New Roman" w:hAnsi="Arial" w:cs="Arial"/>
          <w:lang w:eastAsia="en-GB"/>
        </w:rPr>
        <w:t xml:space="preserve"> or suggestions, whether oral or written made by service users or their representative,</w:t>
      </w:r>
      <w:r w:rsidR="007A0C0A" w:rsidRPr="006306A2">
        <w:rPr>
          <w:rFonts w:ascii="Arial" w:eastAsia="Times New Roman" w:hAnsi="Arial" w:cs="Arial"/>
          <w:lang w:eastAsia="en-GB"/>
        </w:rPr>
        <w:t xml:space="preserve"> as well as </w:t>
      </w:r>
      <w:r w:rsidR="008A45FA" w:rsidRPr="006306A2">
        <w:rPr>
          <w:rFonts w:ascii="Arial" w:eastAsia="Times New Roman" w:hAnsi="Arial" w:cs="Arial"/>
          <w:lang w:eastAsia="en-GB"/>
        </w:rPr>
        <w:t xml:space="preserve">information and </w:t>
      </w:r>
      <w:r w:rsidR="007A0C0A" w:rsidRPr="006306A2">
        <w:rPr>
          <w:rFonts w:ascii="Arial" w:eastAsia="Times New Roman" w:hAnsi="Arial" w:cs="Arial"/>
          <w:lang w:eastAsia="en-GB"/>
        </w:rPr>
        <w:t>subject access requests</w:t>
      </w:r>
      <w:r w:rsidRPr="006306A2">
        <w:rPr>
          <w:rFonts w:ascii="Arial" w:eastAsia="Times New Roman" w:hAnsi="Arial" w:cs="Arial"/>
          <w:lang w:eastAsia="en-GB"/>
        </w:rPr>
        <w:t xml:space="preserve"> should be taken seriously, handled appropriately and sensitively. The Trust should always make every attempt to resolve complaints within the spirit of the Local Resolution principle. Service users should feel able to approach the staff that provided the service and staff should make every attempt to resolve complaints at an early stage. </w:t>
      </w:r>
    </w:p>
    <w:p w14:paraId="3023CFCD" w14:textId="77777777" w:rsidR="00703736" w:rsidRPr="006306A2" w:rsidRDefault="00703736" w:rsidP="00703736">
      <w:pPr>
        <w:tabs>
          <w:tab w:val="left" w:pos="540"/>
          <w:tab w:val="left" w:pos="2655"/>
        </w:tabs>
        <w:spacing w:after="0" w:line="240" w:lineRule="auto"/>
        <w:ind w:left="540"/>
        <w:rPr>
          <w:rFonts w:ascii="Arial" w:eastAsia="Times New Roman" w:hAnsi="Arial" w:cs="Arial"/>
          <w:lang w:eastAsia="en-GB"/>
        </w:rPr>
      </w:pPr>
    </w:p>
    <w:p w14:paraId="68E7C0AA" w14:textId="77777777" w:rsidR="00703736" w:rsidRPr="006306A2" w:rsidRDefault="00703736" w:rsidP="00703736">
      <w:pPr>
        <w:tabs>
          <w:tab w:val="left" w:pos="540"/>
          <w:tab w:val="left" w:pos="2655"/>
        </w:tabs>
        <w:spacing w:after="0" w:line="240" w:lineRule="auto"/>
        <w:ind w:left="540"/>
        <w:rPr>
          <w:rFonts w:ascii="Arial" w:eastAsia="Times New Roman" w:hAnsi="Arial" w:cs="Arial"/>
          <w:lang w:eastAsia="en-GB"/>
        </w:rPr>
      </w:pPr>
      <w:r w:rsidRPr="006306A2">
        <w:rPr>
          <w:rFonts w:ascii="Arial" w:eastAsia="Times New Roman" w:hAnsi="Arial" w:cs="Arial"/>
          <w:lang w:eastAsia="en-GB"/>
        </w:rPr>
        <w:t xml:space="preserve">The process should be fair, open, flexible and conciliatory and should be easy to access for all service users. It is essential that the service user, relative or carer is treated with respect and confident that there will be no adverse consequences as a result of raising concerns. Rigid, bureaucratic and legalistic approaches must be avoided. </w:t>
      </w:r>
    </w:p>
    <w:p w14:paraId="1DD727C1" w14:textId="77777777" w:rsidR="00703736" w:rsidRPr="006306A2" w:rsidRDefault="00703736" w:rsidP="00703736">
      <w:pPr>
        <w:tabs>
          <w:tab w:val="left" w:pos="540"/>
          <w:tab w:val="left" w:pos="2655"/>
        </w:tabs>
        <w:spacing w:after="0" w:line="240" w:lineRule="auto"/>
        <w:ind w:left="540"/>
        <w:rPr>
          <w:rFonts w:ascii="Arial" w:eastAsia="Times New Roman" w:hAnsi="Arial" w:cs="Arial"/>
          <w:lang w:eastAsia="en-GB"/>
        </w:rPr>
      </w:pPr>
    </w:p>
    <w:p w14:paraId="094F2998" w14:textId="5C0CA325" w:rsidR="00703736" w:rsidRPr="006306A2" w:rsidRDefault="00703736" w:rsidP="00703736">
      <w:pPr>
        <w:tabs>
          <w:tab w:val="left" w:pos="540"/>
          <w:tab w:val="left" w:pos="2655"/>
        </w:tabs>
        <w:spacing w:after="0" w:line="240" w:lineRule="auto"/>
        <w:ind w:left="540"/>
        <w:rPr>
          <w:rFonts w:ascii="Arial" w:eastAsia="Times New Roman" w:hAnsi="Arial" w:cs="Arial"/>
          <w:lang w:eastAsia="en-GB"/>
        </w:rPr>
      </w:pPr>
      <w:r w:rsidRPr="006306A2">
        <w:rPr>
          <w:rFonts w:ascii="Arial" w:eastAsia="Times New Roman" w:hAnsi="Arial" w:cs="Arial"/>
          <w:lang w:eastAsia="en-GB"/>
        </w:rPr>
        <w:t>As part of its commitment to accessibility, the Trust widely distributes posters and leaflets about the complaints procedure</w:t>
      </w:r>
      <w:r w:rsidR="008A45FA" w:rsidRPr="006306A2">
        <w:rPr>
          <w:rFonts w:ascii="Arial" w:eastAsia="Times New Roman" w:hAnsi="Arial" w:cs="Arial"/>
          <w:lang w:eastAsia="en-GB"/>
        </w:rPr>
        <w:t>s</w:t>
      </w:r>
      <w:r w:rsidRPr="006306A2">
        <w:rPr>
          <w:rFonts w:ascii="Arial" w:eastAsia="Times New Roman" w:hAnsi="Arial" w:cs="Arial"/>
          <w:lang w:eastAsia="en-GB"/>
        </w:rPr>
        <w:t xml:space="preserve"> </w:t>
      </w:r>
      <w:r w:rsidR="00D11E0D" w:rsidRPr="006306A2">
        <w:rPr>
          <w:rFonts w:ascii="Arial" w:eastAsia="Times New Roman" w:hAnsi="Arial" w:cs="Arial"/>
          <w:lang w:eastAsia="en-GB"/>
        </w:rPr>
        <w:t xml:space="preserve">and PALs service </w:t>
      </w:r>
      <w:r w:rsidRPr="006306A2">
        <w:rPr>
          <w:rFonts w:ascii="Arial" w:eastAsia="Times New Roman" w:hAnsi="Arial" w:cs="Arial"/>
          <w:lang w:eastAsia="en-GB"/>
        </w:rPr>
        <w:t xml:space="preserve">within its clinical areas and on </w:t>
      </w:r>
      <w:r w:rsidR="00202587" w:rsidRPr="006306A2">
        <w:rPr>
          <w:rFonts w:ascii="Arial" w:eastAsia="Times New Roman" w:hAnsi="Arial" w:cs="Arial"/>
          <w:lang w:eastAsia="en-GB"/>
        </w:rPr>
        <w:t>its website and provides a Freep</w:t>
      </w:r>
      <w:r w:rsidRPr="006306A2">
        <w:rPr>
          <w:rFonts w:ascii="Arial" w:eastAsia="Times New Roman" w:hAnsi="Arial" w:cs="Arial"/>
          <w:lang w:eastAsia="en-GB"/>
        </w:rPr>
        <w:t xml:space="preserve">hone </w:t>
      </w:r>
      <w:r w:rsidR="00202587" w:rsidRPr="006306A2">
        <w:rPr>
          <w:rFonts w:ascii="Arial" w:eastAsia="Times New Roman" w:hAnsi="Arial" w:cs="Arial"/>
          <w:lang w:eastAsia="en-GB"/>
        </w:rPr>
        <w:t xml:space="preserve">contact number </w:t>
      </w:r>
      <w:r w:rsidRPr="006306A2">
        <w:rPr>
          <w:rFonts w:ascii="Arial" w:eastAsia="Times New Roman" w:hAnsi="Arial" w:cs="Arial"/>
          <w:lang w:eastAsia="en-GB"/>
        </w:rPr>
        <w:t xml:space="preserve">and </w:t>
      </w:r>
      <w:r w:rsidR="00202587" w:rsidRPr="006306A2">
        <w:rPr>
          <w:rFonts w:ascii="Arial" w:eastAsia="Times New Roman" w:hAnsi="Arial" w:cs="Arial"/>
          <w:lang w:eastAsia="en-GB"/>
        </w:rPr>
        <w:t xml:space="preserve">Freepost </w:t>
      </w:r>
      <w:r w:rsidRPr="006306A2">
        <w:rPr>
          <w:rFonts w:ascii="Arial" w:eastAsia="Times New Roman" w:hAnsi="Arial" w:cs="Arial"/>
          <w:lang w:eastAsia="en-GB"/>
        </w:rPr>
        <w:t>address.</w:t>
      </w:r>
    </w:p>
    <w:p w14:paraId="3CFB6C22" w14:textId="77777777" w:rsidR="00703736" w:rsidRPr="006306A2" w:rsidRDefault="00703736" w:rsidP="00703736">
      <w:pPr>
        <w:tabs>
          <w:tab w:val="left" w:pos="540"/>
          <w:tab w:val="left" w:pos="2655"/>
        </w:tabs>
        <w:spacing w:after="0" w:line="240" w:lineRule="auto"/>
        <w:ind w:left="540"/>
        <w:rPr>
          <w:rFonts w:ascii="Arial" w:eastAsia="Times New Roman" w:hAnsi="Arial" w:cs="Arial"/>
          <w:lang w:eastAsia="en-GB"/>
        </w:rPr>
      </w:pPr>
    </w:p>
    <w:p w14:paraId="14702BDF" w14:textId="77777777" w:rsidR="00703736" w:rsidRPr="006306A2" w:rsidRDefault="00703736" w:rsidP="00703736">
      <w:pPr>
        <w:tabs>
          <w:tab w:val="left" w:pos="540"/>
          <w:tab w:val="left" w:pos="2655"/>
        </w:tabs>
        <w:spacing w:after="0" w:line="240" w:lineRule="auto"/>
        <w:rPr>
          <w:rFonts w:ascii="Arial" w:eastAsia="Times New Roman" w:hAnsi="Arial" w:cs="Arial"/>
          <w:b/>
          <w:lang w:eastAsia="en-GB"/>
        </w:rPr>
      </w:pPr>
      <w:r w:rsidRPr="006306A2">
        <w:rPr>
          <w:rFonts w:ascii="Arial" w:eastAsia="Times New Roman" w:hAnsi="Arial" w:cs="Arial"/>
          <w:b/>
          <w:lang w:eastAsia="en-GB"/>
        </w:rPr>
        <w:t>2</w:t>
      </w:r>
      <w:r w:rsidRPr="006306A2">
        <w:rPr>
          <w:rFonts w:ascii="Arial" w:eastAsia="Times New Roman" w:hAnsi="Arial" w:cs="Arial"/>
          <w:b/>
          <w:lang w:eastAsia="en-GB"/>
        </w:rPr>
        <w:tab/>
        <w:t>Purpose</w:t>
      </w:r>
    </w:p>
    <w:p w14:paraId="2E4FC37C" w14:textId="77777777" w:rsidR="00703736" w:rsidRPr="006306A2" w:rsidRDefault="00703736" w:rsidP="00703736">
      <w:pPr>
        <w:tabs>
          <w:tab w:val="left" w:pos="540"/>
          <w:tab w:val="left" w:pos="2655"/>
        </w:tabs>
        <w:spacing w:after="0" w:line="240" w:lineRule="auto"/>
        <w:rPr>
          <w:rFonts w:ascii="Arial" w:eastAsia="Times New Roman" w:hAnsi="Arial" w:cs="Arial"/>
          <w:b/>
          <w:lang w:eastAsia="en-GB"/>
        </w:rPr>
      </w:pPr>
    </w:p>
    <w:p w14:paraId="3C7072D4" w14:textId="2BDA5586" w:rsidR="008D6327" w:rsidRPr="006306A2" w:rsidRDefault="00703736" w:rsidP="006D6F12">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ab/>
      </w:r>
      <w:r w:rsidR="006D6F12" w:rsidRPr="006306A2">
        <w:rPr>
          <w:rFonts w:ascii="Arial" w:eastAsia="Times New Roman" w:hAnsi="Arial" w:cs="Arial"/>
          <w:lang w:eastAsia="en-GB"/>
        </w:rPr>
        <w:t xml:space="preserve">This purpose of this policy is to provide a </w:t>
      </w:r>
      <w:r w:rsidR="00C62B5A" w:rsidRPr="006306A2">
        <w:rPr>
          <w:rFonts w:ascii="Arial" w:eastAsia="Times New Roman" w:hAnsi="Arial" w:cs="Arial"/>
          <w:lang w:eastAsia="en-GB"/>
        </w:rPr>
        <w:t xml:space="preserve">robust </w:t>
      </w:r>
      <w:r w:rsidR="006D6F12" w:rsidRPr="006306A2">
        <w:rPr>
          <w:rFonts w:ascii="Arial" w:eastAsia="Times New Roman" w:hAnsi="Arial" w:cs="Arial"/>
          <w:lang w:eastAsia="en-GB"/>
        </w:rPr>
        <w:t xml:space="preserve">framework for </w:t>
      </w:r>
      <w:r w:rsidR="00886C09" w:rsidRPr="006306A2">
        <w:rPr>
          <w:rFonts w:ascii="Arial" w:eastAsia="Times New Roman" w:hAnsi="Arial" w:cs="Arial"/>
          <w:lang w:eastAsia="en-GB"/>
        </w:rPr>
        <w:t xml:space="preserve">all </w:t>
      </w:r>
      <w:r w:rsidR="006D6F12" w:rsidRPr="006306A2">
        <w:rPr>
          <w:rFonts w:ascii="Arial" w:eastAsia="Times New Roman" w:hAnsi="Arial" w:cs="Arial"/>
          <w:lang w:eastAsia="en-GB"/>
        </w:rPr>
        <w:t xml:space="preserve">staff </w:t>
      </w:r>
      <w:r w:rsidR="008D6327" w:rsidRPr="006306A2">
        <w:rPr>
          <w:rFonts w:ascii="Arial" w:eastAsia="Times New Roman" w:hAnsi="Arial" w:cs="Arial"/>
          <w:lang w:eastAsia="en-GB"/>
        </w:rPr>
        <w:t xml:space="preserve">involved with </w:t>
      </w:r>
      <w:r w:rsidR="00C76EB5" w:rsidRPr="006306A2">
        <w:rPr>
          <w:rFonts w:ascii="Arial" w:eastAsia="Times New Roman" w:hAnsi="Arial" w:cs="Arial"/>
          <w:lang w:eastAsia="en-GB"/>
        </w:rPr>
        <w:t>informal and formal</w:t>
      </w:r>
      <w:r w:rsidR="006D6F12" w:rsidRPr="006306A2">
        <w:rPr>
          <w:rFonts w:ascii="Arial" w:eastAsia="Times New Roman" w:hAnsi="Arial" w:cs="Arial"/>
          <w:lang w:eastAsia="en-GB"/>
        </w:rPr>
        <w:t xml:space="preserve"> complaints within the Trust, </w:t>
      </w:r>
      <w:r w:rsidR="00E20344" w:rsidRPr="006306A2">
        <w:rPr>
          <w:rFonts w:ascii="Arial" w:eastAsia="Times New Roman" w:hAnsi="Arial" w:cs="Arial"/>
          <w:lang w:eastAsia="en-GB"/>
        </w:rPr>
        <w:t>in</w:t>
      </w:r>
      <w:r w:rsidR="006D6F12" w:rsidRPr="006306A2">
        <w:rPr>
          <w:rFonts w:ascii="Arial" w:eastAsia="Times New Roman" w:hAnsi="Arial" w:cs="Arial"/>
          <w:lang w:eastAsia="en-GB"/>
        </w:rPr>
        <w:t xml:space="preserve"> </w:t>
      </w:r>
      <w:r w:rsidR="008D6327" w:rsidRPr="006306A2">
        <w:rPr>
          <w:rFonts w:ascii="Arial" w:eastAsia="Times New Roman" w:hAnsi="Arial" w:cs="Arial"/>
          <w:lang w:eastAsia="en-GB"/>
        </w:rPr>
        <w:t xml:space="preserve">line </w:t>
      </w:r>
      <w:r w:rsidR="006D6F12" w:rsidRPr="006306A2">
        <w:rPr>
          <w:rFonts w:ascii="Arial" w:eastAsia="Times New Roman" w:hAnsi="Arial" w:cs="Arial"/>
          <w:lang w:eastAsia="en-GB"/>
        </w:rPr>
        <w:t xml:space="preserve">with the objectives of the Local Authority Social Services and NHS Complaints (England) Regulations 2009 (The Regulations) and the Health and Social Care Act 2008 (Regulated Activities) Regulations 2014: Regulation 16.  </w:t>
      </w:r>
    </w:p>
    <w:p w14:paraId="220AF70F" w14:textId="77777777" w:rsidR="008D6327" w:rsidRPr="006306A2" w:rsidRDefault="008D6327" w:rsidP="006D6F12">
      <w:pPr>
        <w:tabs>
          <w:tab w:val="left" w:pos="540"/>
          <w:tab w:val="left" w:pos="2655"/>
        </w:tabs>
        <w:spacing w:after="0" w:line="240" w:lineRule="auto"/>
        <w:ind w:left="540" w:hanging="540"/>
        <w:rPr>
          <w:rFonts w:ascii="Arial" w:eastAsia="Times New Roman" w:hAnsi="Arial" w:cs="Arial"/>
          <w:lang w:eastAsia="en-GB"/>
        </w:rPr>
      </w:pPr>
    </w:p>
    <w:p w14:paraId="5E234871" w14:textId="639E74E9" w:rsidR="00C62B5A" w:rsidRPr="006306A2" w:rsidRDefault="008D6327" w:rsidP="006C0AE1">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ab/>
      </w:r>
      <w:r w:rsidR="006D6F12" w:rsidRPr="006306A2">
        <w:rPr>
          <w:rFonts w:ascii="Arial" w:eastAsia="Times New Roman" w:hAnsi="Arial" w:cs="Arial"/>
          <w:lang w:eastAsia="en-GB"/>
        </w:rPr>
        <w:t xml:space="preserve">This policy and the processes followed by the Trust </w:t>
      </w:r>
      <w:r w:rsidR="00E20344" w:rsidRPr="006306A2">
        <w:rPr>
          <w:rFonts w:ascii="Arial" w:eastAsia="Times New Roman" w:hAnsi="Arial" w:cs="Arial"/>
          <w:lang w:eastAsia="en-GB"/>
        </w:rPr>
        <w:t>are</w:t>
      </w:r>
      <w:r w:rsidRPr="006306A2">
        <w:rPr>
          <w:rFonts w:ascii="Arial" w:eastAsia="Times New Roman" w:hAnsi="Arial" w:cs="Arial"/>
          <w:lang w:eastAsia="en-GB"/>
        </w:rPr>
        <w:t xml:space="preserve"> also</w:t>
      </w:r>
      <w:r w:rsidR="006D6F12" w:rsidRPr="006306A2">
        <w:rPr>
          <w:rFonts w:ascii="Arial" w:eastAsia="Times New Roman" w:hAnsi="Arial" w:cs="Arial"/>
          <w:lang w:eastAsia="en-GB"/>
        </w:rPr>
        <w:t xml:space="preserve"> underpinned by the </w:t>
      </w:r>
      <w:r w:rsidR="005B0CFE" w:rsidRPr="006306A2">
        <w:rPr>
          <w:rFonts w:ascii="Arial" w:eastAsia="Times New Roman" w:hAnsi="Arial" w:cs="Arial"/>
          <w:lang w:eastAsia="en-GB"/>
        </w:rPr>
        <w:t xml:space="preserve">Parliamentary and Health Service </w:t>
      </w:r>
      <w:r w:rsidR="006D6F12" w:rsidRPr="006306A2">
        <w:rPr>
          <w:rFonts w:ascii="Arial" w:eastAsia="Times New Roman" w:hAnsi="Arial" w:cs="Arial"/>
          <w:lang w:eastAsia="en-GB"/>
        </w:rPr>
        <w:t>Ombudsman</w:t>
      </w:r>
      <w:r w:rsidR="00827DB9" w:rsidRPr="006306A2">
        <w:rPr>
          <w:rFonts w:ascii="Arial" w:eastAsia="Times New Roman" w:hAnsi="Arial" w:cs="Arial"/>
          <w:lang w:eastAsia="en-GB"/>
        </w:rPr>
        <w:t xml:space="preserve"> (PHSO)</w:t>
      </w:r>
      <w:r w:rsidR="005B0CFE" w:rsidRPr="006306A2">
        <w:rPr>
          <w:rFonts w:ascii="Arial" w:eastAsia="Times New Roman" w:hAnsi="Arial" w:cs="Arial"/>
          <w:lang w:eastAsia="en-GB"/>
        </w:rPr>
        <w:t xml:space="preserve"> </w:t>
      </w:r>
      <w:r w:rsidR="006D6F12" w:rsidRPr="006306A2">
        <w:rPr>
          <w:rFonts w:ascii="Arial" w:eastAsia="Times New Roman" w:hAnsi="Arial" w:cs="Arial"/>
          <w:lang w:eastAsia="en-GB"/>
        </w:rPr>
        <w:t>Principles of Good Complaint Handling</w:t>
      </w:r>
      <w:r w:rsidR="004715FC" w:rsidRPr="006306A2">
        <w:rPr>
          <w:rFonts w:ascii="Arial" w:eastAsia="Times New Roman" w:hAnsi="Arial" w:cs="Arial"/>
          <w:lang w:eastAsia="en-GB"/>
        </w:rPr>
        <w:t xml:space="preserve"> and the Department of Health – Listening, Responding, </w:t>
      </w:r>
      <w:r w:rsidR="00E20344" w:rsidRPr="006306A2">
        <w:rPr>
          <w:rFonts w:ascii="Arial" w:eastAsia="Times New Roman" w:hAnsi="Arial" w:cs="Arial"/>
          <w:lang w:eastAsia="en-GB"/>
        </w:rPr>
        <w:t>and Improving</w:t>
      </w:r>
      <w:r w:rsidR="004715FC" w:rsidRPr="006306A2">
        <w:rPr>
          <w:rFonts w:ascii="Arial" w:eastAsia="Times New Roman" w:hAnsi="Arial" w:cs="Arial"/>
          <w:lang w:eastAsia="en-GB"/>
        </w:rPr>
        <w:t>: A guide to Better Customer Care (2009</w:t>
      </w:r>
      <w:r w:rsidR="00830D75" w:rsidRPr="006306A2">
        <w:rPr>
          <w:rFonts w:ascii="Arial" w:eastAsia="Times New Roman" w:hAnsi="Arial" w:cs="Arial"/>
          <w:lang w:eastAsia="en-GB"/>
        </w:rPr>
        <w:t>)</w:t>
      </w:r>
      <w:r w:rsidR="00FF771A" w:rsidRPr="006306A2">
        <w:rPr>
          <w:rFonts w:ascii="Arial" w:eastAsia="Times New Roman" w:hAnsi="Arial" w:cs="Arial"/>
          <w:lang w:eastAsia="en-GB"/>
        </w:rPr>
        <w:t xml:space="preserve"> and Healthwatch - Shifting the Mindset January 2020.</w:t>
      </w:r>
    </w:p>
    <w:p w14:paraId="0AB26695" w14:textId="77777777" w:rsidR="00C76EB5" w:rsidRPr="006306A2" w:rsidRDefault="00C76EB5" w:rsidP="00703736">
      <w:pPr>
        <w:tabs>
          <w:tab w:val="left" w:pos="540"/>
          <w:tab w:val="left" w:pos="2655"/>
        </w:tabs>
        <w:spacing w:after="0" w:line="240" w:lineRule="auto"/>
        <w:rPr>
          <w:rFonts w:ascii="Arial" w:eastAsia="Times New Roman" w:hAnsi="Arial" w:cs="Arial"/>
          <w:b/>
          <w:lang w:eastAsia="en-GB"/>
        </w:rPr>
      </w:pPr>
    </w:p>
    <w:p w14:paraId="7A5A5594" w14:textId="77777777" w:rsidR="00703736" w:rsidRPr="006306A2" w:rsidRDefault="00703736" w:rsidP="00703736">
      <w:pPr>
        <w:tabs>
          <w:tab w:val="left" w:pos="540"/>
          <w:tab w:val="left" w:pos="2655"/>
        </w:tabs>
        <w:spacing w:after="0" w:line="240" w:lineRule="auto"/>
        <w:rPr>
          <w:rFonts w:ascii="Arial" w:eastAsia="Times New Roman" w:hAnsi="Arial" w:cs="Arial"/>
          <w:b/>
          <w:lang w:eastAsia="en-GB"/>
        </w:rPr>
      </w:pPr>
      <w:r w:rsidRPr="006306A2">
        <w:rPr>
          <w:rFonts w:ascii="Arial" w:eastAsia="Times New Roman" w:hAnsi="Arial" w:cs="Arial"/>
          <w:b/>
          <w:lang w:eastAsia="en-GB"/>
        </w:rPr>
        <w:t>3</w:t>
      </w:r>
      <w:r w:rsidRPr="006306A2">
        <w:rPr>
          <w:rFonts w:ascii="Arial" w:eastAsia="Times New Roman" w:hAnsi="Arial" w:cs="Arial"/>
          <w:lang w:eastAsia="en-GB"/>
        </w:rPr>
        <w:tab/>
      </w:r>
      <w:r w:rsidRPr="006306A2">
        <w:rPr>
          <w:rFonts w:ascii="Arial" w:eastAsia="Times New Roman" w:hAnsi="Arial" w:cs="Arial"/>
          <w:b/>
          <w:lang w:eastAsia="en-GB"/>
        </w:rPr>
        <w:t>Scope</w:t>
      </w:r>
    </w:p>
    <w:p w14:paraId="769217CE" w14:textId="77777777" w:rsidR="00703736" w:rsidRPr="006306A2" w:rsidRDefault="00703736" w:rsidP="00703736">
      <w:pPr>
        <w:tabs>
          <w:tab w:val="left" w:pos="540"/>
          <w:tab w:val="left" w:pos="2655"/>
        </w:tabs>
        <w:spacing w:after="0" w:line="240" w:lineRule="auto"/>
        <w:rPr>
          <w:rFonts w:ascii="Arial" w:eastAsia="Times New Roman" w:hAnsi="Arial" w:cs="Arial"/>
          <w:b/>
          <w:lang w:eastAsia="en-GB"/>
        </w:rPr>
      </w:pPr>
    </w:p>
    <w:p w14:paraId="47541005" w14:textId="06557DBC" w:rsidR="00010856" w:rsidRPr="006306A2" w:rsidRDefault="00703736" w:rsidP="00010856">
      <w:pPr>
        <w:tabs>
          <w:tab w:val="left" w:pos="540"/>
          <w:tab w:val="left" w:pos="2655"/>
        </w:tabs>
        <w:spacing w:after="0" w:line="240" w:lineRule="auto"/>
        <w:ind w:left="540"/>
        <w:rPr>
          <w:rFonts w:ascii="Arial" w:eastAsia="Times New Roman" w:hAnsi="Arial" w:cs="Arial"/>
          <w:lang w:eastAsia="en-GB"/>
        </w:rPr>
      </w:pPr>
      <w:r w:rsidRPr="006306A2">
        <w:rPr>
          <w:rFonts w:ascii="Arial" w:eastAsia="Times New Roman" w:hAnsi="Arial" w:cs="Arial"/>
          <w:lang w:eastAsia="en-GB"/>
        </w:rPr>
        <w:t xml:space="preserve">This policy is concerned with the handling of complaints </w:t>
      </w:r>
      <w:r w:rsidR="00D364F9" w:rsidRPr="006306A2">
        <w:rPr>
          <w:rFonts w:ascii="Arial" w:eastAsia="Times New Roman" w:hAnsi="Arial" w:cs="Arial"/>
          <w:lang w:eastAsia="en-GB"/>
        </w:rPr>
        <w:t xml:space="preserve">and enquires </w:t>
      </w:r>
      <w:r w:rsidRPr="006306A2">
        <w:rPr>
          <w:rFonts w:ascii="Arial" w:eastAsia="Times New Roman" w:hAnsi="Arial" w:cs="Arial"/>
          <w:lang w:eastAsia="en-GB"/>
        </w:rPr>
        <w:t>about the staff and services of East London Foundation Trust and the procedures for local resolution. Staff concerns at work and complaints raised by professionals from within or outside the Trust will be dealt with via separate procedures.</w:t>
      </w:r>
      <w:r w:rsidR="004C2383" w:rsidRPr="006306A2">
        <w:rPr>
          <w:rFonts w:ascii="Arial" w:eastAsia="Times New Roman" w:hAnsi="Arial" w:cs="Arial"/>
          <w:lang w:eastAsia="en-GB"/>
        </w:rPr>
        <w:t xml:space="preserve"> It will also uphold the framework that supports patients in meeting their information needs regarding all Trust services</w:t>
      </w:r>
      <w:r w:rsidR="003F6723" w:rsidRPr="006306A2">
        <w:rPr>
          <w:rFonts w:ascii="Arial" w:eastAsia="Times New Roman" w:hAnsi="Arial" w:cs="Arial"/>
          <w:lang w:eastAsia="en-GB"/>
        </w:rPr>
        <w:t>.</w:t>
      </w:r>
      <w:r w:rsidR="004C2383" w:rsidRPr="006306A2">
        <w:rPr>
          <w:rFonts w:ascii="Arial" w:eastAsia="Times New Roman" w:hAnsi="Arial" w:cs="Arial"/>
          <w:lang w:eastAsia="en-GB"/>
        </w:rPr>
        <w:t xml:space="preserve"> </w:t>
      </w:r>
      <w:r w:rsidR="00010856" w:rsidRPr="006306A2">
        <w:rPr>
          <w:rFonts w:ascii="Arial" w:eastAsia="Times New Roman" w:hAnsi="Arial" w:cs="Arial"/>
          <w:lang w:eastAsia="en-GB"/>
        </w:rPr>
        <w:t xml:space="preserve">  </w:t>
      </w:r>
    </w:p>
    <w:p w14:paraId="6E5FCF3E" w14:textId="77777777" w:rsidR="00010856" w:rsidRPr="006306A2" w:rsidRDefault="00010856" w:rsidP="00703736">
      <w:pPr>
        <w:tabs>
          <w:tab w:val="left" w:pos="540"/>
          <w:tab w:val="left" w:pos="2655"/>
        </w:tabs>
        <w:spacing w:after="0" w:line="240" w:lineRule="auto"/>
        <w:ind w:left="540" w:hanging="540"/>
        <w:rPr>
          <w:rFonts w:ascii="Arial" w:eastAsia="Times New Roman" w:hAnsi="Arial" w:cs="Arial"/>
          <w:lang w:eastAsia="en-GB"/>
        </w:rPr>
      </w:pPr>
    </w:p>
    <w:p w14:paraId="2C978822" w14:textId="1DAE4350" w:rsidR="00703736" w:rsidRPr="006306A2" w:rsidRDefault="00010856" w:rsidP="00703736">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3.1</w:t>
      </w:r>
      <w:r w:rsidRPr="006306A2">
        <w:rPr>
          <w:rFonts w:ascii="Arial" w:eastAsia="Times New Roman" w:hAnsi="Arial" w:cs="Arial"/>
          <w:lang w:eastAsia="en-GB"/>
        </w:rPr>
        <w:tab/>
      </w:r>
      <w:r w:rsidR="00703736" w:rsidRPr="006306A2">
        <w:rPr>
          <w:rFonts w:ascii="Arial" w:eastAsia="Times New Roman" w:hAnsi="Arial" w:cs="Arial"/>
          <w:lang w:eastAsia="en-GB"/>
        </w:rPr>
        <w:t>Complainants can be current or former service users, individuals referred to the Trust</w:t>
      </w:r>
      <w:r w:rsidR="008E24F8" w:rsidRPr="006306A2">
        <w:rPr>
          <w:rFonts w:ascii="Arial" w:eastAsia="Times New Roman" w:hAnsi="Arial" w:cs="Arial"/>
          <w:lang w:eastAsia="en-GB"/>
        </w:rPr>
        <w:t>,</w:t>
      </w:r>
      <w:r w:rsidR="00703736" w:rsidRPr="006306A2">
        <w:rPr>
          <w:rFonts w:ascii="Arial" w:eastAsia="Times New Roman" w:hAnsi="Arial" w:cs="Arial"/>
          <w:lang w:eastAsia="en-GB"/>
        </w:rPr>
        <w:t xml:space="preserve"> or any person who is affected by or likely to be affected by the action, omission or decision of the Trust. </w:t>
      </w:r>
    </w:p>
    <w:p w14:paraId="4C4E4ECD" w14:textId="77777777" w:rsidR="00703736" w:rsidRPr="006306A2" w:rsidRDefault="00703736" w:rsidP="00703736">
      <w:pPr>
        <w:tabs>
          <w:tab w:val="left" w:pos="540"/>
          <w:tab w:val="left" w:pos="2655"/>
        </w:tabs>
        <w:spacing w:after="0" w:line="240" w:lineRule="auto"/>
        <w:rPr>
          <w:rFonts w:ascii="Arial" w:eastAsia="Times New Roman" w:hAnsi="Arial" w:cs="Arial"/>
          <w:lang w:eastAsia="en-GB"/>
        </w:rPr>
      </w:pPr>
    </w:p>
    <w:p w14:paraId="7331EF21" w14:textId="69498B1C" w:rsidR="00703736" w:rsidRPr="006306A2" w:rsidRDefault="00703736" w:rsidP="00703736">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3.2</w:t>
      </w:r>
      <w:r w:rsidRPr="006306A2">
        <w:rPr>
          <w:rFonts w:ascii="Arial" w:eastAsia="Times New Roman" w:hAnsi="Arial" w:cs="Arial"/>
          <w:lang w:eastAsia="en-GB"/>
        </w:rPr>
        <w:tab/>
        <w:t xml:space="preserve">Other people may complain on behalf of an existing or former service user such as carers and relatives. However, their suitability to act as a representative will depend on a service user’s explicit knowledge and written consent that a specific person may act on their behalf in relation to the complaint. All complaints from third parties where the patient does not provide consent will be carefully considered and a decision taken about whether an investigation can proceed without the patient’s consent. </w:t>
      </w:r>
      <w:r w:rsidR="006A3C29" w:rsidRPr="006306A2">
        <w:rPr>
          <w:rFonts w:ascii="Arial" w:eastAsia="Times New Roman" w:hAnsi="Arial" w:cs="Arial"/>
          <w:lang w:eastAsia="en-GB"/>
        </w:rPr>
        <w:t>I</w:t>
      </w:r>
      <w:r w:rsidRPr="006306A2">
        <w:rPr>
          <w:rFonts w:ascii="Arial" w:eastAsia="Times New Roman" w:hAnsi="Arial" w:cs="Arial"/>
          <w:lang w:eastAsia="en-GB"/>
        </w:rPr>
        <w:t>n responding</w:t>
      </w:r>
      <w:r w:rsidR="004452B0" w:rsidRPr="006306A2">
        <w:rPr>
          <w:rFonts w:ascii="Arial" w:eastAsia="Times New Roman" w:hAnsi="Arial" w:cs="Arial"/>
          <w:lang w:eastAsia="en-GB"/>
        </w:rPr>
        <w:t>,</w:t>
      </w:r>
      <w:r w:rsidRPr="006306A2">
        <w:rPr>
          <w:rFonts w:ascii="Arial" w:eastAsia="Times New Roman" w:hAnsi="Arial" w:cs="Arial"/>
          <w:lang w:eastAsia="en-GB"/>
        </w:rPr>
        <w:t xml:space="preserve"> care will be taken not to disclose personal health information without the express consent of the service user. All complaints relating to patient safety and/or quality of care issues will be investigated irrespective of consent.</w:t>
      </w:r>
    </w:p>
    <w:p w14:paraId="5DAFAAF7" w14:textId="77777777" w:rsidR="00703736" w:rsidRPr="006306A2" w:rsidRDefault="00703736" w:rsidP="00703736">
      <w:pPr>
        <w:tabs>
          <w:tab w:val="left" w:pos="540"/>
          <w:tab w:val="left" w:pos="2655"/>
        </w:tabs>
        <w:spacing w:after="0" w:line="240" w:lineRule="auto"/>
        <w:rPr>
          <w:rFonts w:ascii="Arial" w:eastAsia="Times New Roman" w:hAnsi="Arial" w:cs="Arial"/>
          <w:lang w:eastAsia="en-GB"/>
        </w:rPr>
      </w:pPr>
    </w:p>
    <w:p w14:paraId="373EA7D0"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3.3</w:t>
      </w:r>
      <w:r w:rsidRPr="006306A2">
        <w:rPr>
          <w:rFonts w:ascii="Arial" w:eastAsia="Times New Roman" w:hAnsi="Arial" w:cs="Arial"/>
          <w:lang w:eastAsia="en-GB"/>
        </w:rPr>
        <w:tab/>
        <w:t>Where an existing or former service user has died, or where an existing or former service user lacks the capacity to consent, any person may complain on their behalf. Confidential clinical information relating to deceased patients falls under the Access to Health Records Act 1990. Therefore careful consideration must be given about whether the complainant is a suitable representative under this legislation.</w:t>
      </w:r>
      <w:r w:rsidRPr="006306A2">
        <w:rPr>
          <w:rFonts w:ascii="Arial" w:eastAsia="Times New Roman" w:hAnsi="Arial" w:cs="Arial"/>
          <w:color w:val="FF0000"/>
          <w:lang w:eastAsia="en-GB"/>
        </w:rPr>
        <w:t xml:space="preserve"> </w:t>
      </w:r>
      <w:r w:rsidRPr="006306A2">
        <w:rPr>
          <w:rFonts w:ascii="Arial" w:eastAsia="Times New Roman" w:hAnsi="Arial" w:cs="Arial"/>
          <w:lang w:eastAsia="en-GB"/>
        </w:rPr>
        <w:t xml:space="preserve">However, the Complaints Manager has the right not to accept a person as a suitable representative. </w:t>
      </w:r>
    </w:p>
    <w:p w14:paraId="79B8A77B"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color w:val="FF0000"/>
          <w:lang w:eastAsia="en-GB"/>
        </w:rPr>
      </w:pPr>
      <w:r w:rsidRPr="006306A2">
        <w:rPr>
          <w:rFonts w:ascii="Arial" w:eastAsia="Times New Roman" w:hAnsi="Arial" w:cs="Arial"/>
          <w:color w:val="FF0000"/>
          <w:lang w:eastAsia="en-GB"/>
        </w:rPr>
        <w:tab/>
      </w:r>
    </w:p>
    <w:p w14:paraId="3BFE207B"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3.4</w:t>
      </w:r>
      <w:r w:rsidRPr="006306A2">
        <w:rPr>
          <w:rFonts w:ascii="Arial" w:eastAsia="Times New Roman" w:hAnsi="Arial" w:cs="Arial"/>
          <w:color w:val="FF0000"/>
          <w:lang w:eastAsia="en-GB"/>
        </w:rPr>
        <w:tab/>
      </w:r>
      <w:r w:rsidRPr="006306A2">
        <w:rPr>
          <w:rFonts w:ascii="Arial" w:eastAsia="Times New Roman" w:hAnsi="Arial" w:cs="Arial"/>
          <w:lang w:eastAsia="en-GB"/>
        </w:rPr>
        <w:t>If it is decided that the complainant is not a suitable representative of a service user who is unable to give consent, or who has died, the Complaints Manager will inform them in writing, stating why the Trust has reached this decision.</w:t>
      </w:r>
    </w:p>
    <w:p w14:paraId="1F30DFD5" w14:textId="77777777" w:rsidR="00703736" w:rsidRPr="006306A2" w:rsidRDefault="00703736" w:rsidP="00703736">
      <w:pPr>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ab/>
      </w:r>
    </w:p>
    <w:p w14:paraId="3107BD5B" w14:textId="77777777" w:rsidR="00703736" w:rsidRPr="006306A2" w:rsidRDefault="00703736" w:rsidP="00703736">
      <w:pPr>
        <w:autoSpaceDE w:val="0"/>
        <w:autoSpaceDN w:val="0"/>
        <w:adjustRightInd w:val="0"/>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3.5</w:t>
      </w:r>
      <w:r w:rsidRPr="006306A2">
        <w:rPr>
          <w:rFonts w:ascii="Arial" w:eastAsia="Times New Roman" w:hAnsi="Arial" w:cs="Arial"/>
          <w:lang w:eastAsia="en-GB"/>
        </w:rPr>
        <w:tab/>
        <w:t xml:space="preserve">Complainants also have a right to request access to their complaints file. These requests should be handled in accordance with the Trust’s Access to Records Policy. </w:t>
      </w:r>
    </w:p>
    <w:p w14:paraId="10F810C5" w14:textId="77777777" w:rsidR="00703736" w:rsidRPr="006306A2" w:rsidRDefault="00703736" w:rsidP="00703736">
      <w:pPr>
        <w:autoSpaceDE w:val="0"/>
        <w:autoSpaceDN w:val="0"/>
        <w:adjustRightInd w:val="0"/>
        <w:spacing w:after="0" w:line="240" w:lineRule="auto"/>
        <w:ind w:left="540" w:hanging="540"/>
        <w:rPr>
          <w:rFonts w:ascii="Arial" w:eastAsia="Times New Roman" w:hAnsi="Arial" w:cs="Arial"/>
          <w:lang w:eastAsia="en-GB"/>
        </w:rPr>
      </w:pPr>
    </w:p>
    <w:p w14:paraId="17A81EB3" w14:textId="77777777" w:rsidR="00703736" w:rsidRPr="006306A2" w:rsidRDefault="00703736" w:rsidP="00703736">
      <w:pPr>
        <w:autoSpaceDE w:val="0"/>
        <w:autoSpaceDN w:val="0"/>
        <w:adjustRightInd w:val="0"/>
        <w:spacing w:after="0" w:line="240" w:lineRule="auto"/>
        <w:ind w:left="540" w:hanging="540"/>
        <w:rPr>
          <w:rFonts w:ascii="Arial" w:eastAsia="Times New Roman" w:hAnsi="Arial" w:cs="Arial"/>
          <w:color w:val="FF0000"/>
          <w:lang w:eastAsia="en-GB"/>
        </w:rPr>
      </w:pPr>
      <w:r w:rsidRPr="006306A2">
        <w:rPr>
          <w:rFonts w:ascii="Arial" w:eastAsia="Times New Roman" w:hAnsi="Arial" w:cs="Arial"/>
          <w:lang w:eastAsia="en-GB"/>
        </w:rPr>
        <w:t xml:space="preserve">3.6 </w:t>
      </w:r>
      <w:r w:rsidRPr="006306A2">
        <w:rPr>
          <w:rFonts w:ascii="Arial" w:eastAsia="Times New Roman" w:hAnsi="Arial" w:cs="Arial"/>
          <w:lang w:eastAsia="en-GB"/>
        </w:rPr>
        <w:tab/>
        <w:t>If the Trust receives any complaints about a member of staff allegedly causing harm to a person under the age of eighteen years, they will be investigated under a separate procedure, Management of Child Abuse Allegations Made Against Employees of ELFT. Following the completion of this investigation, a response will be provided under the complaints procedure.</w:t>
      </w:r>
      <w:r w:rsidRPr="006306A2">
        <w:rPr>
          <w:rFonts w:ascii="Arial" w:eastAsia="Times New Roman" w:hAnsi="Arial" w:cs="Arial"/>
          <w:color w:val="FF0000"/>
          <w:lang w:eastAsia="en-GB"/>
        </w:rPr>
        <w:t xml:space="preserve"> </w:t>
      </w:r>
    </w:p>
    <w:p w14:paraId="27AE774B" w14:textId="77777777" w:rsidR="00703736" w:rsidRPr="006306A2" w:rsidRDefault="00703736" w:rsidP="00703736">
      <w:pPr>
        <w:autoSpaceDE w:val="0"/>
        <w:autoSpaceDN w:val="0"/>
        <w:adjustRightInd w:val="0"/>
        <w:spacing w:after="0" w:line="240" w:lineRule="auto"/>
        <w:ind w:left="540" w:hanging="540"/>
        <w:rPr>
          <w:rFonts w:ascii="Arial" w:eastAsia="Times New Roman" w:hAnsi="Arial" w:cs="Arial"/>
          <w:lang w:eastAsia="en-GB"/>
        </w:rPr>
      </w:pPr>
    </w:p>
    <w:p w14:paraId="6B234FE9" w14:textId="12D1A268" w:rsidR="00703736" w:rsidRPr="006306A2" w:rsidRDefault="00703736" w:rsidP="00703736">
      <w:pPr>
        <w:autoSpaceDE w:val="0"/>
        <w:autoSpaceDN w:val="0"/>
        <w:adjustRightInd w:val="0"/>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 xml:space="preserve">3.7 </w:t>
      </w:r>
      <w:r w:rsidRPr="006306A2">
        <w:rPr>
          <w:rFonts w:ascii="Arial" w:eastAsia="Times New Roman" w:hAnsi="Arial" w:cs="Arial"/>
          <w:lang w:eastAsia="en-GB"/>
        </w:rPr>
        <w:tab/>
        <w:t>Similarly, if the Trust receives any complaints about a member of staff allegedly causing harm to a vulnerable adult</w:t>
      </w:r>
      <w:r w:rsidR="004452B0" w:rsidRPr="006306A2">
        <w:rPr>
          <w:rFonts w:ascii="Arial" w:eastAsia="Times New Roman" w:hAnsi="Arial" w:cs="Arial"/>
          <w:lang w:eastAsia="en-GB"/>
        </w:rPr>
        <w:t>, the Trust</w:t>
      </w:r>
      <w:r w:rsidRPr="006306A2">
        <w:rPr>
          <w:rFonts w:ascii="Arial" w:eastAsia="Times New Roman" w:hAnsi="Arial" w:cs="Arial"/>
          <w:lang w:eastAsia="en-GB"/>
        </w:rPr>
        <w:t xml:space="preserve"> will consider whether they should be dealt with under a separate policy, Management of Safeguarding Vulnerable Adult Allegations Made Against Employees of East London Foundation Trust and a response will be provided as detailed above.</w:t>
      </w:r>
    </w:p>
    <w:p w14:paraId="44BD8B6A" w14:textId="77777777" w:rsidR="00703736" w:rsidRPr="006306A2" w:rsidRDefault="00703736" w:rsidP="00703736">
      <w:pPr>
        <w:autoSpaceDE w:val="0"/>
        <w:autoSpaceDN w:val="0"/>
        <w:adjustRightInd w:val="0"/>
        <w:spacing w:after="0" w:line="240" w:lineRule="auto"/>
        <w:ind w:left="540" w:hanging="540"/>
        <w:rPr>
          <w:rFonts w:ascii="Arial" w:eastAsia="Times New Roman" w:hAnsi="Arial" w:cs="Arial"/>
          <w:lang w:eastAsia="en-GB"/>
        </w:rPr>
      </w:pPr>
    </w:p>
    <w:p w14:paraId="369A3F65" w14:textId="3E308352" w:rsidR="00703736" w:rsidRPr="006306A2" w:rsidRDefault="00703736" w:rsidP="00703736">
      <w:pPr>
        <w:autoSpaceDE w:val="0"/>
        <w:autoSpaceDN w:val="0"/>
        <w:adjustRightInd w:val="0"/>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3.8</w:t>
      </w:r>
      <w:r w:rsidRPr="006306A2">
        <w:rPr>
          <w:rFonts w:ascii="Arial" w:eastAsia="Times New Roman" w:hAnsi="Arial" w:cs="Arial"/>
          <w:lang w:eastAsia="en-GB"/>
        </w:rPr>
        <w:tab/>
        <w:t xml:space="preserve">In certain circumstances, it will be appropriate for concerns raised </w:t>
      </w:r>
      <w:r w:rsidR="006D6F12" w:rsidRPr="006306A2">
        <w:rPr>
          <w:rFonts w:ascii="Arial" w:eastAsia="Times New Roman" w:hAnsi="Arial" w:cs="Arial"/>
          <w:lang w:eastAsia="en-GB"/>
        </w:rPr>
        <w:t>via</w:t>
      </w:r>
      <w:r w:rsidRPr="006306A2">
        <w:rPr>
          <w:rFonts w:ascii="Arial" w:eastAsia="Times New Roman" w:hAnsi="Arial" w:cs="Arial"/>
          <w:lang w:eastAsia="en-GB"/>
        </w:rPr>
        <w:t xml:space="preserve"> complaints</w:t>
      </w:r>
      <w:r w:rsidR="00DC73F2" w:rsidRPr="006306A2">
        <w:rPr>
          <w:rFonts w:ascii="Arial" w:eastAsia="Times New Roman" w:hAnsi="Arial" w:cs="Arial"/>
          <w:lang w:eastAsia="en-GB"/>
        </w:rPr>
        <w:t xml:space="preserve"> and PALS</w:t>
      </w:r>
      <w:r w:rsidRPr="006306A2">
        <w:rPr>
          <w:rFonts w:ascii="Arial" w:eastAsia="Times New Roman" w:hAnsi="Arial" w:cs="Arial"/>
          <w:lang w:eastAsia="en-GB"/>
        </w:rPr>
        <w:t xml:space="preserve"> to be investigated under the Trust’s Incident Policy.</w:t>
      </w:r>
      <w:r w:rsidR="006D6F12" w:rsidRPr="006306A2">
        <w:rPr>
          <w:rFonts w:ascii="Arial" w:eastAsia="Times New Roman" w:hAnsi="Arial" w:cs="Arial"/>
          <w:lang w:eastAsia="en-GB"/>
        </w:rPr>
        <w:t xml:space="preserve">  F</w:t>
      </w:r>
      <w:r w:rsidRPr="006306A2">
        <w:rPr>
          <w:rFonts w:ascii="Arial" w:eastAsia="Times New Roman" w:hAnsi="Arial" w:cs="Arial"/>
          <w:lang w:eastAsia="en-GB"/>
        </w:rPr>
        <w:t>ollowing the completion of this investigation, a response will be provided under the complaints procedure.</w:t>
      </w:r>
      <w:r w:rsidR="0022566C" w:rsidRPr="006306A2">
        <w:rPr>
          <w:rFonts w:ascii="Arial" w:eastAsia="Times New Roman" w:hAnsi="Arial" w:cs="Arial"/>
          <w:lang w:eastAsia="en-GB"/>
        </w:rPr>
        <w:t xml:space="preserve">  The complainant will be advised of the incident investigation and invited to contribute to that process as appropriate.  They will also be given the choice to have their concerns fully included in the incident investigation or for the complaint to be investigated separately to any other investigation.</w:t>
      </w:r>
    </w:p>
    <w:p w14:paraId="567ED005" w14:textId="77777777" w:rsidR="00CE3E8A" w:rsidRPr="006306A2" w:rsidRDefault="00CE3E8A" w:rsidP="00703736">
      <w:pPr>
        <w:autoSpaceDE w:val="0"/>
        <w:autoSpaceDN w:val="0"/>
        <w:adjustRightInd w:val="0"/>
        <w:spacing w:after="0" w:line="240" w:lineRule="auto"/>
        <w:ind w:left="540" w:hanging="540"/>
        <w:rPr>
          <w:rFonts w:ascii="Arial" w:eastAsia="Times New Roman" w:hAnsi="Arial" w:cs="Arial"/>
          <w:lang w:eastAsia="en-GB"/>
        </w:rPr>
      </w:pPr>
    </w:p>
    <w:p w14:paraId="59FF30D9" w14:textId="35ABCF9A" w:rsidR="00CE3E8A" w:rsidRPr="006306A2" w:rsidRDefault="00CE3E8A" w:rsidP="00703736">
      <w:pPr>
        <w:autoSpaceDE w:val="0"/>
        <w:autoSpaceDN w:val="0"/>
        <w:adjustRightInd w:val="0"/>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3.9</w:t>
      </w:r>
      <w:r w:rsidRPr="006306A2">
        <w:rPr>
          <w:rFonts w:ascii="Arial" w:eastAsia="Times New Roman" w:hAnsi="Arial" w:cs="Arial"/>
          <w:lang w:eastAsia="en-GB"/>
        </w:rPr>
        <w:tab/>
        <w:t xml:space="preserve">All individuals (service users, carers, relatives, stakeholders or staff) will be treated in an equitable manner, with respect for their views. They will have a right to comment on </w:t>
      </w:r>
      <w:r w:rsidR="00AD7F3B">
        <w:rPr>
          <w:rFonts w:ascii="Arial" w:eastAsia="Times New Roman" w:hAnsi="Arial" w:cs="Arial"/>
          <w:lang w:eastAsia="en-GB"/>
        </w:rPr>
        <w:t>all</w:t>
      </w:r>
      <w:r w:rsidRPr="006306A2">
        <w:rPr>
          <w:rFonts w:ascii="Arial" w:eastAsia="Times New Roman" w:hAnsi="Arial" w:cs="Arial"/>
          <w:lang w:eastAsia="en-GB"/>
        </w:rPr>
        <w:t xml:space="preserve"> services provided by the Trust and for their views to be properly considered.</w:t>
      </w:r>
    </w:p>
    <w:p w14:paraId="2E01D74A" w14:textId="77777777" w:rsidR="00CE3E8A" w:rsidRPr="006306A2" w:rsidRDefault="00CE3E8A" w:rsidP="00703736">
      <w:pPr>
        <w:autoSpaceDE w:val="0"/>
        <w:autoSpaceDN w:val="0"/>
        <w:adjustRightInd w:val="0"/>
        <w:spacing w:after="0" w:line="240" w:lineRule="auto"/>
        <w:ind w:left="540" w:hanging="540"/>
        <w:rPr>
          <w:rFonts w:ascii="Arial" w:eastAsia="Times New Roman" w:hAnsi="Arial" w:cs="Arial"/>
          <w:lang w:eastAsia="en-GB"/>
        </w:rPr>
      </w:pPr>
    </w:p>
    <w:p w14:paraId="17ACFF49" w14:textId="34412063" w:rsidR="00CE3E8A" w:rsidRPr="006306A2" w:rsidRDefault="006253C7" w:rsidP="00703736">
      <w:pPr>
        <w:autoSpaceDE w:val="0"/>
        <w:autoSpaceDN w:val="0"/>
        <w:adjustRightInd w:val="0"/>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3.10</w:t>
      </w:r>
      <w:r w:rsidRPr="006306A2">
        <w:rPr>
          <w:rFonts w:ascii="Arial" w:eastAsia="Times New Roman" w:hAnsi="Arial" w:cs="Arial"/>
          <w:lang w:eastAsia="en-GB"/>
        </w:rPr>
        <w:tab/>
      </w:r>
      <w:r w:rsidR="00D364F9" w:rsidRPr="006306A2">
        <w:rPr>
          <w:rFonts w:ascii="Arial" w:eastAsia="Times New Roman" w:hAnsi="Arial" w:cs="Arial"/>
          <w:lang w:eastAsia="en-GB"/>
        </w:rPr>
        <w:t>S</w:t>
      </w:r>
      <w:r w:rsidRPr="006306A2">
        <w:rPr>
          <w:rFonts w:ascii="Arial" w:eastAsia="Times New Roman" w:hAnsi="Arial" w:cs="Arial"/>
          <w:lang w:eastAsia="en-GB"/>
        </w:rPr>
        <w:t>taff will always be polite and responsive to patients and people that they liaise with in order to address concerns.</w:t>
      </w:r>
    </w:p>
    <w:p w14:paraId="62CA5F58" w14:textId="77777777" w:rsidR="006253C7" w:rsidRPr="006306A2" w:rsidRDefault="006253C7" w:rsidP="00703736">
      <w:pPr>
        <w:autoSpaceDE w:val="0"/>
        <w:autoSpaceDN w:val="0"/>
        <w:adjustRightInd w:val="0"/>
        <w:spacing w:after="0" w:line="240" w:lineRule="auto"/>
        <w:ind w:left="540" w:hanging="540"/>
        <w:rPr>
          <w:rFonts w:ascii="Arial" w:eastAsia="Times New Roman" w:hAnsi="Arial" w:cs="Arial"/>
          <w:lang w:eastAsia="en-GB"/>
        </w:rPr>
      </w:pPr>
    </w:p>
    <w:p w14:paraId="08B8AC48" w14:textId="418436DA" w:rsidR="006253C7" w:rsidRPr="006306A2" w:rsidRDefault="006253C7" w:rsidP="00703736">
      <w:pPr>
        <w:autoSpaceDE w:val="0"/>
        <w:autoSpaceDN w:val="0"/>
        <w:adjustRightInd w:val="0"/>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3.11</w:t>
      </w:r>
      <w:r w:rsidRPr="006306A2">
        <w:rPr>
          <w:rFonts w:ascii="Arial" w:eastAsia="Times New Roman" w:hAnsi="Arial" w:cs="Arial"/>
          <w:lang w:eastAsia="en-GB"/>
        </w:rPr>
        <w:tab/>
      </w:r>
      <w:r w:rsidR="00D364F9" w:rsidRPr="006306A2">
        <w:rPr>
          <w:rFonts w:ascii="Arial" w:eastAsia="Times New Roman" w:hAnsi="Arial" w:cs="Arial"/>
          <w:lang w:eastAsia="en-GB"/>
        </w:rPr>
        <w:t xml:space="preserve">Staff </w:t>
      </w:r>
      <w:r w:rsidRPr="006306A2">
        <w:rPr>
          <w:rFonts w:ascii="Arial" w:eastAsia="Times New Roman" w:hAnsi="Arial" w:cs="Arial"/>
          <w:lang w:eastAsia="en-GB"/>
        </w:rPr>
        <w:t>will not be judgemental when concerns and issues are raised.</w:t>
      </w:r>
    </w:p>
    <w:p w14:paraId="2FB5FC8E" w14:textId="77777777" w:rsidR="006253C7" w:rsidRPr="006306A2" w:rsidRDefault="006253C7" w:rsidP="00703736">
      <w:pPr>
        <w:autoSpaceDE w:val="0"/>
        <w:autoSpaceDN w:val="0"/>
        <w:adjustRightInd w:val="0"/>
        <w:spacing w:after="0" w:line="240" w:lineRule="auto"/>
        <w:ind w:left="540" w:hanging="540"/>
        <w:rPr>
          <w:rFonts w:ascii="Arial" w:eastAsia="Times New Roman" w:hAnsi="Arial" w:cs="Arial"/>
          <w:lang w:eastAsia="en-GB"/>
        </w:rPr>
      </w:pPr>
    </w:p>
    <w:p w14:paraId="73A6A87A" w14:textId="124E16AB" w:rsidR="006253C7" w:rsidRPr="006306A2" w:rsidRDefault="006253C7" w:rsidP="00703736">
      <w:pPr>
        <w:autoSpaceDE w:val="0"/>
        <w:autoSpaceDN w:val="0"/>
        <w:adjustRightInd w:val="0"/>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3.12</w:t>
      </w:r>
      <w:r w:rsidRPr="006306A2">
        <w:rPr>
          <w:rFonts w:ascii="Arial" w:eastAsia="Times New Roman" w:hAnsi="Arial" w:cs="Arial"/>
          <w:lang w:eastAsia="en-GB"/>
        </w:rPr>
        <w:tab/>
      </w:r>
      <w:r w:rsidR="004452B0" w:rsidRPr="006306A2">
        <w:rPr>
          <w:rFonts w:ascii="Arial" w:eastAsia="Times New Roman" w:hAnsi="Arial" w:cs="Arial"/>
          <w:lang w:eastAsia="en-GB"/>
        </w:rPr>
        <w:t xml:space="preserve">Staff </w:t>
      </w:r>
      <w:r w:rsidRPr="006306A2">
        <w:rPr>
          <w:rFonts w:ascii="Arial" w:eastAsia="Times New Roman" w:hAnsi="Arial" w:cs="Arial"/>
          <w:lang w:eastAsia="en-GB"/>
        </w:rPr>
        <w:t>will not raise expectations by giving undertakings that might not be possible to meet.</w:t>
      </w:r>
    </w:p>
    <w:p w14:paraId="5B9A48CE" w14:textId="77777777" w:rsidR="006253C7" w:rsidRPr="006306A2" w:rsidRDefault="006253C7" w:rsidP="00703736">
      <w:pPr>
        <w:autoSpaceDE w:val="0"/>
        <w:autoSpaceDN w:val="0"/>
        <w:adjustRightInd w:val="0"/>
        <w:spacing w:after="0" w:line="240" w:lineRule="auto"/>
        <w:ind w:left="540" w:hanging="540"/>
        <w:rPr>
          <w:rFonts w:ascii="Arial" w:eastAsia="Times New Roman" w:hAnsi="Arial" w:cs="Arial"/>
          <w:lang w:eastAsia="en-GB"/>
        </w:rPr>
      </w:pPr>
    </w:p>
    <w:p w14:paraId="48E7E3AC" w14:textId="31357F34" w:rsidR="006253C7" w:rsidRPr="006306A2" w:rsidRDefault="006253C7" w:rsidP="006253C7">
      <w:pPr>
        <w:autoSpaceDE w:val="0"/>
        <w:autoSpaceDN w:val="0"/>
        <w:adjustRightInd w:val="0"/>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3.13</w:t>
      </w:r>
      <w:r w:rsidRPr="006306A2">
        <w:rPr>
          <w:rFonts w:ascii="Arial" w:eastAsia="Times New Roman" w:hAnsi="Arial" w:cs="Arial"/>
          <w:lang w:eastAsia="en-GB"/>
        </w:rPr>
        <w:tab/>
        <w:t xml:space="preserve">All </w:t>
      </w:r>
      <w:r w:rsidR="004452B0" w:rsidRPr="006306A2">
        <w:rPr>
          <w:rFonts w:ascii="Arial" w:eastAsia="Times New Roman" w:hAnsi="Arial" w:cs="Arial"/>
          <w:lang w:eastAsia="en-GB"/>
        </w:rPr>
        <w:t>those that</w:t>
      </w:r>
      <w:r w:rsidRPr="006306A2">
        <w:rPr>
          <w:rFonts w:ascii="Arial" w:eastAsia="Times New Roman" w:hAnsi="Arial" w:cs="Arial"/>
          <w:lang w:eastAsia="en-GB"/>
        </w:rPr>
        <w:t xml:space="preserve"> use the service have a right to privacy and confidentiality.</w:t>
      </w:r>
    </w:p>
    <w:p w14:paraId="0316195A" w14:textId="77777777" w:rsidR="006253C7" w:rsidRPr="006306A2" w:rsidRDefault="006253C7" w:rsidP="006253C7">
      <w:pPr>
        <w:autoSpaceDE w:val="0"/>
        <w:autoSpaceDN w:val="0"/>
        <w:adjustRightInd w:val="0"/>
        <w:spacing w:after="0" w:line="240" w:lineRule="auto"/>
        <w:ind w:left="540" w:hanging="540"/>
        <w:rPr>
          <w:rFonts w:ascii="Arial" w:eastAsia="Times New Roman" w:hAnsi="Arial" w:cs="Arial"/>
          <w:lang w:eastAsia="en-GB"/>
        </w:rPr>
      </w:pPr>
    </w:p>
    <w:p w14:paraId="01D73956" w14:textId="20A1671B" w:rsidR="006253C7" w:rsidRPr="006306A2" w:rsidRDefault="006253C7" w:rsidP="006253C7">
      <w:pPr>
        <w:autoSpaceDE w:val="0"/>
        <w:autoSpaceDN w:val="0"/>
        <w:adjustRightInd w:val="0"/>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3.14</w:t>
      </w:r>
      <w:r w:rsidRPr="006306A2">
        <w:rPr>
          <w:rFonts w:ascii="Arial" w:eastAsia="Times New Roman" w:hAnsi="Arial" w:cs="Arial"/>
          <w:lang w:eastAsia="en-GB"/>
        </w:rPr>
        <w:tab/>
      </w:r>
      <w:r w:rsidR="00D364F9" w:rsidRPr="006306A2">
        <w:rPr>
          <w:rFonts w:ascii="Arial" w:eastAsia="Times New Roman" w:hAnsi="Arial" w:cs="Arial"/>
          <w:lang w:eastAsia="en-GB"/>
        </w:rPr>
        <w:t xml:space="preserve">Staff </w:t>
      </w:r>
      <w:r w:rsidRPr="006306A2">
        <w:rPr>
          <w:rFonts w:ascii="Arial" w:eastAsia="Times New Roman" w:hAnsi="Arial" w:cs="Arial"/>
          <w:lang w:eastAsia="en-GB"/>
        </w:rPr>
        <w:t>will endeavour to keep individuals informed of progress and any actions taken or proposed.</w:t>
      </w:r>
    </w:p>
    <w:p w14:paraId="2A2263E1" w14:textId="77777777" w:rsidR="00703736" w:rsidRPr="006306A2" w:rsidRDefault="00703736" w:rsidP="00202587">
      <w:pPr>
        <w:autoSpaceDE w:val="0"/>
        <w:autoSpaceDN w:val="0"/>
        <w:adjustRightInd w:val="0"/>
        <w:spacing w:after="0" w:line="240" w:lineRule="auto"/>
        <w:rPr>
          <w:rFonts w:ascii="Arial" w:eastAsia="Times New Roman" w:hAnsi="Arial" w:cs="Arial"/>
          <w:color w:val="FF0000"/>
          <w:lang w:eastAsia="en-GB"/>
        </w:rPr>
      </w:pPr>
    </w:p>
    <w:p w14:paraId="045E87E8" w14:textId="77777777" w:rsidR="00703736" w:rsidRDefault="00703736" w:rsidP="00703736">
      <w:pPr>
        <w:autoSpaceDE w:val="0"/>
        <w:autoSpaceDN w:val="0"/>
        <w:adjustRightInd w:val="0"/>
        <w:spacing w:after="0" w:line="240" w:lineRule="auto"/>
        <w:ind w:left="540" w:hanging="540"/>
        <w:rPr>
          <w:rFonts w:ascii="Arial" w:eastAsia="Times New Roman" w:hAnsi="Arial" w:cs="Arial"/>
          <w:color w:val="FF0000"/>
          <w:lang w:eastAsia="en-GB"/>
        </w:rPr>
      </w:pPr>
    </w:p>
    <w:p w14:paraId="2408FEE7" w14:textId="77777777" w:rsidR="00103731" w:rsidRDefault="00103731" w:rsidP="00703736">
      <w:pPr>
        <w:autoSpaceDE w:val="0"/>
        <w:autoSpaceDN w:val="0"/>
        <w:adjustRightInd w:val="0"/>
        <w:spacing w:after="0" w:line="240" w:lineRule="auto"/>
        <w:ind w:left="540" w:hanging="540"/>
        <w:rPr>
          <w:rFonts w:ascii="Arial" w:eastAsia="Times New Roman" w:hAnsi="Arial" w:cs="Arial"/>
          <w:color w:val="FF0000"/>
          <w:lang w:eastAsia="en-GB"/>
        </w:rPr>
      </w:pPr>
    </w:p>
    <w:p w14:paraId="082796DF" w14:textId="77777777" w:rsidR="00103731" w:rsidRDefault="00103731" w:rsidP="00703736">
      <w:pPr>
        <w:autoSpaceDE w:val="0"/>
        <w:autoSpaceDN w:val="0"/>
        <w:adjustRightInd w:val="0"/>
        <w:spacing w:after="0" w:line="240" w:lineRule="auto"/>
        <w:ind w:left="540" w:hanging="540"/>
        <w:rPr>
          <w:rFonts w:ascii="Arial" w:eastAsia="Times New Roman" w:hAnsi="Arial" w:cs="Arial"/>
          <w:color w:val="FF0000"/>
          <w:lang w:eastAsia="en-GB"/>
        </w:rPr>
      </w:pPr>
    </w:p>
    <w:p w14:paraId="71D3B044" w14:textId="77777777" w:rsidR="00103731" w:rsidRDefault="00103731" w:rsidP="00703736">
      <w:pPr>
        <w:autoSpaceDE w:val="0"/>
        <w:autoSpaceDN w:val="0"/>
        <w:adjustRightInd w:val="0"/>
        <w:spacing w:after="0" w:line="240" w:lineRule="auto"/>
        <w:ind w:left="540" w:hanging="540"/>
        <w:rPr>
          <w:rFonts w:ascii="Arial" w:eastAsia="Times New Roman" w:hAnsi="Arial" w:cs="Arial"/>
          <w:color w:val="FF0000"/>
          <w:lang w:eastAsia="en-GB"/>
        </w:rPr>
      </w:pPr>
    </w:p>
    <w:p w14:paraId="611E16F0" w14:textId="77777777" w:rsidR="00103731" w:rsidRDefault="00103731" w:rsidP="00703736">
      <w:pPr>
        <w:autoSpaceDE w:val="0"/>
        <w:autoSpaceDN w:val="0"/>
        <w:adjustRightInd w:val="0"/>
        <w:spacing w:after="0" w:line="240" w:lineRule="auto"/>
        <w:ind w:left="540" w:hanging="540"/>
        <w:rPr>
          <w:rFonts w:ascii="Arial" w:eastAsia="Times New Roman" w:hAnsi="Arial" w:cs="Arial"/>
          <w:color w:val="FF0000"/>
          <w:lang w:eastAsia="en-GB"/>
        </w:rPr>
      </w:pPr>
    </w:p>
    <w:p w14:paraId="5A62E727" w14:textId="77777777" w:rsidR="00103731" w:rsidRPr="006306A2" w:rsidRDefault="00103731" w:rsidP="00703736">
      <w:pPr>
        <w:autoSpaceDE w:val="0"/>
        <w:autoSpaceDN w:val="0"/>
        <w:adjustRightInd w:val="0"/>
        <w:spacing w:after="0" w:line="240" w:lineRule="auto"/>
        <w:ind w:left="540" w:hanging="540"/>
        <w:rPr>
          <w:rFonts w:ascii="Arial" w:eastAsia="Times New Roman" w:hAnsi="Arial" w:cs="Arial"/>
          <w:color w:val="FF0000"/>
          <w:lang w:eastAsia="en-GB"/>
        </w:rPr>
      </w:pPr>
    </w:p>
    <w:p w14:paraId="3990889A" w14:textId="77777777" w:rsidR="00703736" w:rsidRPr="006306A2" w:rsidRDefault="00703736" w:rsidP="00703736">
      <w:pPr>
        <w:tabs>
          <w:tab w:val="left" w:pos="540"/>
          <w:tab w:val="left" w:pos="2655"/>
        </w:tabs>
        <w:spacing w:after="0" w:line="240" w:lineRule="auto"/>
        <w:rPr>
          <w:rFonts w:ascii="Arial" w:eastAsia="Times New Roman" w:hAnsi="Arial" w:cs="Arial"/>
          <w:b/>
          <w:lang w:eastAsia="en-GB"/>
        </w:rPr>
      </w:pPr>
      <w:r w:rsidRPr="006306A2">
        <w:rPr>
          <w:rFonts w:ascii="Arial" w:eastAsia="Times New Roman" w:hAnsi="Arial" w:cs="Arial"/>
          <w:b/>
          <w:lang w:eastAsia="en-GB"/>
        </w:rPr>
        <w:t>4</w:t>
      </w:r>
      <w:r w:rsidRPr="006306A2">
        <w:rPr>
          <w:rFonts w:ascii="Arial" w:eastAsia="Times New Roman" w:hAnsi="Arial" w:cs="Arial"/>
          <w:b/>
          <w:lang w:eastAsia="en-GB"/>
        </w:rPr>
        <w:tab/>
        <w:t xml:space="preserve">Duties </w:t>
      </w:r>
    </w:p>
    <w:p w14:paraId="78D5540F" w14:textId="77777777" w:rsidR="00703736" w:rsidRPr="006306A2" w:rsidRDefault="00703736" w:rsidP="00703736">
      <w:pPr>
        <w:tabs>
          <w:tab w:val="left" w:pos="540"/>
          <w:tab w:val="left" w:pos="2655"/>
        </w:tabs>
        <w:spacing w:after="0" w:line="240" w:lineRule="auto"/>
        <w:rPr>
          <w:rFonts w:ascii="Arial" w:eastAsia="Times New Roman" w:hAnsi="Arial" w:cs="Arial"/>
          <w:b/>
          <w:lang w:eastAsia="en-GB"/>
        </w:rPr>
      </w:pPr>
    </w:p>
    <w:p w14:paraId="2B06B4AB" w14:textId="25C629AB" w:rsidR="00703736" w:rsidRPr="006306A2" w:rsidRDefault="00703736" w:rsidP="00703736">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ab/>
        <w:t>Applying the principles contained within this policy is the responsibility of all staff</w:t>
      </w:r>
      <w:r w:rsidR="00D364F9" w:rsidRPr="006306A2">
        <w:rPr>
          <w:rFonts w:ascii="Arial" w:eastAsia="Times New Roman" w:hAnsi="Arial" w:cs="Arial"/>
          <w:lang w:eastAsia="en-GB"/>
        </w:rPr>
        <w:t>.</w:t>
      </w:r>
      <w:r w:rsidRPr="006306A2">
        <w:rPr>
          <w:rFonts w:ascii="Arial" w:eastAsia="Times New Roman" w:hAnsi="Arial" w:cs="Arial"/>
          <w:lang w:eastAsia="en-GB"/>
        </w:rPr>
        <w:t xml:space="preserve">  However, specific duties and responsibilities rest with designated groups and individuals:</w:t>
      </w:r>
    </w:p>
    <w:p w14:paraId="456AAD1A" w14:textId="77777777" w:rsidR="00A91FFA" w:rsidRDefault="00A91FFA" w:rsidP="00703736">
      <w:pPr>
        <w:tabs>
          <w:tab w:val="left" w:pos="540"/>
          <w:tab w:val="left" w:pos="2655"/>
        </w:tabs>
        <w:spacing w:after="0" w:line="240" w:lineRule="auto"/>
        <w:ind w:left="540" w:hanging="540"/>
        <w:rPr>
          <w:rFonts w:ascii="Arial" w:eastAsia="Times New Roman" w:hAnsi="Arial" w:cs="Arial"/>
          <w:lang w:eastAsia="en-GB"/>
        </w:rPr>
      </w:pPr>
    </w:p>
    <w:p w14:paraId="3C246DCF" w14:textId="77777777" w:rsidR="0091579A" w:rsidRPr="006306A2" w:rsidRDefault="0091579A" w:rsidP="00703736">
      <w:pPr>
        <w:tabs>
          <w:tab w:val="left" w:pos="540"/>
          <w:tab w:val="left" w:pos="2655"/>
        </w:tabs>
        <w:spacing w:after="0" w:line="240" w:lineRule="auto"/>
        <w:ind w:left="540" w:hanging="540"/>
        <w:rPr>
          <w:rFonts w:ascii="Arial" w:eastAsia="Times New Roman" w:hAnsi="Arial" w:cs="Arial"/>
          <w:lang w:eastAsia="en-GB"/>
        </w:rPr>
      </w:pPr>
    </w:p>
    <w:p w14:paraId="3B4DC948"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lang w:eastAsia="en-GB"/>
        </w:rPr>
      </w:pPr>
    </w:p>
    <w:p w14:paraId="322F9BBC"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u w:val="single"/>
          <w:lang w:eastAsia="en-GB"/>
        </w:rPr>
      </w:pPr>
      <w:r w:rsidRPr="006306A2">
        <w:rPr>
          <w:rFonts w:ascii="Arial" w:eastAsia="Times New Roman" w:hAnsi="Arial" w:cs="Arial"/>
          <w:lang w:eastAsia="en-GB"/>
        </w:rPr>
        <w:t>4.1</w:t>
      </w:r>
      <w:r w:rsidRPr="006306A2">
        <w:rPr>
          <w:rFonts w:ascii="Arial" w:eastAsia="Times New Roman" w:hAnsi="Arial" w:cs="Arial"/>
          <w:lang w:eastAsia="en-GB"/>
        </w:rPr>
        <w:tab/>
      </w:r>
      <w:r w:rsidRPr="006306A2">
        <w:rPr>
          <w:rFonts w:ascii="Arial" w:eastAsia="Times New Roman" w:hAnsi="Arial" w:cs="Arial"/>
          <w:u w:val="single"/>
          <w:lang w:eastAsia="en-GB"/>
        </w:rPr>
        <w:t>The Trust Board</w:t>
      </w:r>
    </w:p>
    <w:p w14:paraId="67764732"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ab/>
        <w:t xml:space="preserve">Has a duty to ensure there is a complaints policy and procedures in place and that these are widely publicised and available to all patients and staff and any persons who may be involved in the care of a patient on a personal or professional level. The Trust Board also has a responsibility to regularly review complaints data in order to make service improvements where necessary and ensure that any identified risks are effectively managed. </w:t>
      </w:r>
    </w:p>
    <w:p w14:paraId="3F964971"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ab/>
      </w:r>
    </w:p>
    <w:p w14:paraId="038C4CB2"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u w:val="single"/>
          <w:lang w:eastAsia="en-GB"/>
        </w:rPr>
      </w:pPr>
      <w:r w:rsidRPr="006306A2">
        <w:rPr>
          <w:rFonts w:ascii="Arial" w:eastAsia="Times New Roman" w:hAnsi="Arial" w:cs="Arial"/>
          <w:lang w:eastAsia="en-GB"/>
        </w:rPr>
        <w:t>4.2</w:t>
      </w:r>
      <w:r w:rsidRPr="006306A2">
        <w:rPr>
          <w:rFonts w:ascii="Arial" w:eastAsia="Times New Roman" w:hAnsi="Arial" w:cs="Arial"/>
          <w:lang w:eastAsia="en-GB"/>
        </w:rPr>
        <w:tab/>
      </w:r>
      <w:r w:rsidRPr="006306A2">
        <w:rPr>
          <w:rFonts w:ascii="Arial" w:eastAsia="Times New Roman" w:hAnsi="Arial" w:cs="Arial"/>
          <w:u w:val="single"/>
          <w:lang w:eastAsia="en-GB"/>
        </w:rPr>
        <w:t xml:space="preserve">The Chief Executive </w:t>
      </w:r>
    </w:p>
    <w:p w14:paraId="3866F792"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color w:val="FF0000"/>
          <w:lang w:eastAsia="en-GB"/>
        </w:rPr>
      </w:pPr>
      <w:r w:rsidRPr="006306A2">
        <w:rPr>
          <w:rFonts w:ascii="Arial" w:eastAsia="Times New Roman" w:hAnsi="Arial" w:cs="Arial"/>
          <w:lang w:eastAsia="en-GB"/>
        </w:rPr>
        <w:tab/>
        <w:t xml:space="preserve">Has overall responsibility for the effective implementation of this policy and for responding to all formal complaints in writing. The Chief Executive is also the person with responsibility for ensuring that the Trust meets its obligations under the Regulations. </w:t>
      </w:r>
    </w:p>
    <w:p w14:paraId="61346AA3"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ab/>
      </w:r>
    </w:p>
    <w:p w14:paraId="32EBDDCF" w14:textId="5FE8069E" w:rsidR="00703736" w:rsidRPr="006306A2" w:rsidRDefault="00703736" w:rsidP="00703736">
      <w:pPr>
        <w:tabs>
          <w:tab w:val="left" w:pos="540"/>
          <w:tab w:val="left" w:pos="2655"/>
        </w:tabs>
        <w:spacing w:after="0" w:line="240" w:lineRule="auto"/>
        <w:ind w:left="540" w:hanging="540"/>
        <w:rPr>
          <w:rFonts w:ascii="Arial" w:eastAsia="Times New Roman" w:hAnsi="Arial" w:cs="Arial"/>
          <w:u w:val="single"/>
          <w:lang w:eastAsia="en-GB"/>
        </w:rPr>
      </w:pPr>
      <w:r w:rsidRPr="006306A2">
        <w:rPr>
          <w:rFonts w:ascii="Arial" w:eastAsia="Times New Roman" w:hAnsi="Arial" w:cs="Arial"/>
          <w:lang w:eastAsia="en-GB"/>
        </w:rPr>
        <w:t>4.3</w:t>
      </w:r>
      <w:r w:rsidRPr="006306A2">
        <w:rPr>
          <w:rFonts w:ascii="Arial" w:eastAsia="Times New Roman" w:hAnsi="Arial" w:cs="Arial"/>
          <w:lang w:eastAsia="en-GB"/>
        </w:rPr>
        <w:tab/>
      </w:r>
      <w:r w:rsidRPr="006306A2">
        <w:rPr>
          <w:rFonts w:ascii="Arial" w:eastAsia="Times New Roman" w:hAnsi="Arial" w:cs="Arial"/>
          <w:u w:val="single"/>
          <w:lang w:eastAsia="en-GB"/>
        </w:rPr>
        <w:t xml:space="preserve">The </w:t>
      </w:r>
      <w:r w:rsidR="004452B0" w:rsidRPr="006306A2">
        <w:rPr>
          <w:rFonts w:ascii="Arial" w:eastAsia="Times New Roman" w:hAnsi="Arial" w:cs="Arial"/>
          <w:u w:val="single"/>
          <w:lang w:eastAsia="en-GB"/>
        </w:rPr>
        <w:t>Chief</w:t>
      </w:r>
      <w:r w:rsidRPr="006306A2">
        <w:rPr>
          <w:rFonts w:ascii="Arial" w:eastAsia="Times New Roman" w:hAnsi="Arial" w:cs="Arial"/>
          <w:u w:val="single"/>
          <w:lang w:eastAsia="en-GB"/>
        </w:rPr>
        <w:t xml:space="preserve"> Nurs</w:t>
      </w:r>
      <w:r w:rsidR="004452B0" w:rsidRPr="006306A2">
        <w:rPr>
          <w:rFonts w:ascii="Arial" w:eastAsia="Times New Roman" w:hAnsi="Arial" w:cs="Arial"/>
          <w:u w:val="single"/>
          <w:lang w:eastAsia="en-GB"/>
        </w:rPr>
        <w:t>e</w:t>
      </w:r>
    </w:p>
    <w:p w14:paraId="1BAA0292" w14:textId="7C4DDC87" w:rsidR="00FE484B" w:rsidRPr="006306A2" w:rsidRDefault="00703736" w:rsidP="005B0CFE">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ab/>
      </w:r>
      <w:r w:rsidR="0094412C" w:rsidRPr="006306A2">
        <w:rPr>
          <w:rFonts w:ascii="Arial" w:eastAsia="Times New Roman" w:hAnsi="Arial" w:cs="Arial"/>
          <w:lang w:eastAsia="en-GB"/>
        </w:rPr>
        <w:t>Is the Trust Executive Lead for Complaints and h</w:t>
      </w:r>
      <w:r w:rsidRPr="006306A2">
        <w:rPr>
          <w:rFonts w:ascii="Arial" w:eastAsia="Times New Roman" w:hAnsi="Arial" w:cs="Arial"/>
          <w:lang w:eastAsia="en-GB"/>
        </w:rPr>
        <w:t>as responsibility for presenting regular complaint reports to the Board and for ensuring that action is taken in light of the</w:t>
      </w:r>
      <w:r w:rsidR="005B0CFE" w:rsidRPr="006306A2">
        <w:rPr>
          <w:rFonts w:ascii="Arial" w:eastAsia="Times New Roman" w:hAnsi="Arial" w:cs="Arial"/>
          <w:lang w:eastAsia="en-GB"/>
        </w:rPr>
        <w:t xml:space="preserve"> outcomes of any investigation.</w:t>
      </w:r>
    </w:p>
    <w:p w14:paraId="643160CC" w14:textId="77777777" w:rsidR="00FE484B" w:rsidRPr="006306A2" w:rsidRDefault="00FE484B" w:rsidP="00703736">
      <w:pPr>
        <w:tabs>
          <w:tab w:val="left" w:pos="540"/>
          <w:tab w:val="left" w:pos="2655"/>
        </w:tabs>
        <w:spacing w:after="0" w:line="240" w:lineRule="auto"/>
        <w:ind w:left="540" w:hanging="540"/>
        <w:rPr>
          <w:rFonts w:ascii="Arial" w:eastAsia="Times New Roman" w:hAnsi="Arial" w:cs="Arial"/>
          <w:lang w:eastAsia="en-GB"/>
        </w:rPr>
      </w:pPr>
    </w:p>
    <w:p w14:paraId="79F7E109" w14:textId="6352C8B8" w:rsidR="00703736" w:rsidRPr="006306A2" w:rsidRDefault="00703736" w:rsidP="00703736">
      <w:pPr>
        <w:tabs>
          <w:tab w:val="left" w:pos="540"/>
          <w:tab w:val="left" w:pos="2655"/>
        </w:tabs>
        <w:spacing w:after="0" w:line="240" w:lineRule="auto"/>
        <w:ind w:left="540" w:hanging="540"/>
        <w:rPr>
          <w:rFonts w:ascii="Arial" w:eastAsia="Times New Roman" w:hAnsi="Arial" w:cs="Arial"/>
          <w:u w:val="single"/>
          <w:lang w:eastAsia="en-GB"/>
        </w:rPr>
      </w:pPr>
      <w:r w:rsidRPr="006306A2">
        <w:rPr>
          <w:rFonts w:ascii="Arial" w:eastAsia="Times New Roman" w:hAnsi="Arial" w:cs="Arial"/>
          <w:lang w:eastAsia="en-GB"/>
        </w:rPr>
        <w:t>4.4</w:t>
      </w:r>
      <w:r w:rsidRPr="006306A2">
        <w:rPr>
          <w:rFonts w:ascii="Arial" w:eastAsia="Times New Roman" w:hAnsi="Arial" w:cs="Arial"/>
          <w:lang w:eastAsia="en-GB"/>
        </w:rPr>
        <w:tab/>
      </w:r>
      <w:r w:rsidRPr="006306A2">
        <w:rPr>
          <w:rFonts w:ascii="Arial" w:eastAsia="Times New Roman" w:hAnsi="Arial" w:cs="Arial"/>
          <w:u w:val="single"/>
          <w:lang w:eastAsia="en-GB"/>
        </w:rPr>
        <w:t>Service</w:t>
      </w:r>
      <w:r w:rsidR="004452B0" w:rsidRPr="006306A2">
        <w:rPr>
          <w:rFonts w:ascii="Arial" w:eastAsia="Times New Roman" w:hAnsi="Arial" w:cs="Arial"/>
          <w:u w:val="single"/>
          <w:lang w:eastAsia="en-GB"/>
        </w:rPr>
        <w:t>/Borough</w:t>
      </w:r>
      <w:r w:rsidRPr="006306A2">
        <w:rPr>
          <w:rFonts w:ascii="Arial" w:eastAsia="Times New Roman" w:hAnsi="Arial" w:cs="Arial"/>
          <w:u w:val="single"/>
          <w:lang w:eastAsia="en-GB"/>
        </w:rPr>
        <w:t xml:space="preserve"> Directors</w:t>
      </w:r>
    </w:p>
    <w:p w14:paraId="35811E6A" w14:textId="1E2BE686" w:rsidR="00703736" w:rsidRPr="006306A2" w:rsidRDefault="00703736" w:rsidP="00703736">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ab/>
        <w:t xml:space="preserve">Have responsibility for </w:t>
      </w:r>
      <w:r w:rsidR="007B643B" w:rsidRPr="006306A2">
        <w:rPr>
          <w:rFonts w:ascii="Arial" w:eastAsia="Times New Roman" w:hAnsi="Arial" w:cs="Arial"/>
          <w:lang w:eastAsia="en-GB"/>
        </w:rPr>
        <w:t xml:space="preserve">the </w:t>
      </w:r>
      <w:r w:rsidRPr="006306A2">
        <w:rPr>
          <w:rFonts w:ascii="Arial" w:eastAsia="Times New Roman" w:hAnsi="Arial" w:cs="Arial"/>
          <w:lang w:eastAsia="en-GB"/>
        </w:rPr>
        <w:t xml:space="preserve">investigation </w:t>
      </w:r>
      <w:r w:rsidR="00686C5E" w:rsidRPr="006306A2">
        <w:rPr>
          <w:rFonts w:ascii="Arial" w:eastAsia="Times New Roman" w:hAnsi="Arial" w:cs="Arial"/>
          <w:lang w:eastAsia="en-GB"/>
        </w:rPr>
        <w:t xml:space="preserve">of </w:t>
      </w:r>
      <w:r w:rsidRPr="006306A2">
        <w:rPr>
          <w:rFonts w:ascii="Arial" w:eastAsia="Times New Roman" w:hAnsi="Arial" w:cs="Arial"/>
          <w:lang w:eastAsia="en-GB"/>
        </w:rPr>
        <w:t xml:space="preserve">all complaints relating to their areas of service and for ensuring that </w:t>
      </w:r>
      <w:r w:rsidR="00C20874" w:rsidRPr="006306A2">
        <w:rPr>
          <w:rFonts w:ascii="Arial" w:eastAsia="Times New Roman" w:hAnsi="Arial" w:cs="Arial"/>
          <w:lang w:eastAsia="en-GB"/>
        </w:rPr>
        <w:t xml:space="preserve">they are </w:t>
      </w:r>
      <w:r w:rsidRPr="006306A2">
        <w:rPr>
          <w:rFonts w:ascii="Arial" w:eastAsia="Times New Roman" w:hAnsi="Arial" w:cs="Arial"/>
          <w:lang w:eastAsia="en-GB"/>
        </w:rPr>
        <w:t xml:space="preserve">completed within the required time frame. Service directors have responsibility for ensuring that appropriately trained staff within their service are assigned to investigate complaints bearing in mind the need for objectivity, seniority, understanding and knowledge necessary to carry out a thorough investigation. Service directors also have a responsibility to ensure that any staff member identified in the complaint/complaints investigation is given the opportunity to participate in the investigation and is given a copy of the original complaint letter and a copy of the final response. </w:t>
      </w:r>
    </w:p>
    <w:p w14:paraId="73A0768D" w14:textId="77777777" w:rsidR="00A419FC" w:rsidRPr="006306A2" w:rsidRDefault="00A419FC" w:rsidP="00703736">
      <w:pPr>
        <w:tabs>
          <w:tab w:val="left" w:pos="540"/>
          <w:tab w:val="left" w:pos="2655"/>
        </w:tabs>
        <w:spacing w:after="0" w:line="240" w:lineRule="auto"/>
        <w:ind w:left="540" w:hanging="540"/>
        <w:rPr>
          <w:rFonts w:ascii="Arial" w:eastAsia="Times New Roman" w:hAnsi="Arial" w:cs="Arial"/>
          <w:lang w:eastAsia="en-GB"/>
        </w:rPr>
      </w:pPr>
    </w:p>
    <w:p w14:paraId="70383F28" w14:textId="37B3DF5C" w:rsidR="00703736" w:rsidRPr="006306A2" w:rsidRDefault="00703736" w:rsidP="00703736">
      <w:pPr>
        <w:tabs>
          <w:tab w:val="left" w:pos="540"/>
          <w:tab w:val="left" w:pos="2655"/>
        </w:tabs>
        <w:spacing w:after="0" w:line="240" w:lineRule="auto"/>
        <w:ind w:left="540" w:hanging="540"/>
        <w:rPr>
          <w:rFonts w:ascii="Arial" w:eastAsia="Times New Roman" w:hAnsi="Arial" w:cs="Arial"/>
          <w:u w:val="single"/>
          <w:lang w:eastAsia="en-GB"/>
        </w:rPr>
      </w:pPr>
      <w:r w:rsidRPr="006306A2">
        <w:rPr>
          <w:rFonts w:ascii="Arial" w:eastAsia="Times New Roman" w:hAnsi="Arial" w:cs="Arial"/>
          <w:lang w:eastAsia="en-GB"/>
        </w:rPr>
        <w:t>4.5</w:t>
      </w:r>
      <w:r w:rsidRPr="006306A2">
        <w:rPr>
          <w:rFonts w:ascii="Arial" w:eastAsia="Times New Roman" w:hAnsi="Arial" w:cs="Arial"/>
          <w:lang w:eastAsia="en-GB"/>
        </w:rPr>
        <w:tab/>
      </w:r>
      <w:r w:rsidRPr="006306A2">
        <w:rPr>
          <w:rFonts w:ascii="Arial" w:eastAsia="Times New Roman" w:hAnsi="Arial" w:cs="Arial"/>
          <w:u w:val="single"/>
          <w:lang w:eastAsia="en-GB"/>
        </w:rPr>
        <w:t xml:space="preserve">Associate Director of </w:t>
      </w:r>
      <w:r w:rsidR="00D364F9" w:rsidRPr="006306A2">
        <w:rPr>
          <w:rFonts w:ascii="Arial" w:eastAsia="Times New Roman" w:hAnsi="Arial" w:cs="Arial"/>
          <w:u w:val="single"/>
          <w:lang w:eastAsia="en-GB"/>
        </w:rPr>
        <w:t>Governance and Risk</w:t>
      </w:r>
      <w:r w:rsidR="00202587" w:rsidRPr="006306A2">
        <w:rPr>
          <w:rFonts w:ascii="Arial" w:eastAsia="Times New Roman" w:hAnsi="Arial" w:cs="Arial"/>
          <w:u w:val="single"/>
          <w:lang w:eastAsia="en-GB"/>
        </w:rPr>
        <w:t xml:space="preserve"> Management</w:t>
      </w:r>
      <w:r w:rsidR="00D364F9" w:rsidRPr="006306A2">
        <w:rPr>
          <w:rFonts w:ascii="Arial" w:eastAsia="Times New Roman" w:hAnsi="Arial" w:cs="Arial"/>
          <w:u w:val="single"/>
          <w:lang w:eastAsia="en-GB"/>
        </w:rPr>
        <w:t xml:space="preserve"> </w:t>
      </w:r>
      <w:r w:rsidRPr="006306A2">
        <w:rPr>
          <w:rFonts w:ascii="Arial" w:eastAsia="Times New Roman" w:hAnsi="Arial" w:cs="Arial"/>
          <w:u w:val="single"/>
          <w:lang w:eastAsia="en-GB"/>
        </w:rPr>
        <w:t xml:space="preserve"> </w:t>
      </w:r>
    </w:p>
    <w:p w14:paraId="38DBD359" w14:textId="3F1F09C6" w:rsidR="00703736" w:rsidRPr="006306A2" w:rsidRDefault="00703736" w:rsidP="00703736">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ab/>
        <w:t xml:space="preserve">Has responsibility for providing the </w:t>
      </w:r>
      <w:r w:rsidR="004452B0" w:rsidRPr="006306A2">
        <w:rPr>
          <w:rFonts w:ascii="Arial" w:eastAsia="Times New Roman" w:hAnsi="Arial" w:cs="Arial"/>
          <w:lang w:eastAsia="en-GB"/>
        </w:rPr>
        <w:t>Chief Nurse</w:t>
      </w:r>
      <w:r w:rsidRPr="006306A2">
        <w:rPr>
          <w:rFonts w:ascii="Arial" w:eastAsia="Times New Roman" w:hAnsi="Arial" w:cs="Arial"/>
          <w:lang w:eastAsia="en-GB"/>
        </w:rPr>
        <w:t xml:space="preserve"> and the service directors with regular complaints monitoring reports and for monitoring the actions taken by services in light of outcomes of investigations. The </w:t>
      </w:r>
      <w:r w:rsidR="00D364F9" w:rsidRPr="006306A2">
        <w:rPr>
          <w:rFonts w:ascii="Arial" w:eastAsia="Times New Roman" w:hAnsi="Arial" w:cs="Arial"/>
          <w:lang w:eastAsia="en-GB"/>
        </w:rPr>
        <w:t xml:space="preserve">Associate Director of Governance and Risk </w:t>
      </w:r>
      <w:r w:rsidR="0094412C" w:rsidRPr="006306A2">
        <w:rPr>
          <w:rFonts w:ascii="Arial" w:eastAsia="Times New Roman" w:hAnsi="Arial" w:cs="Arial"/>
          <w:lang w:eastAsia="en-GB"/>
        </w:rPr>
        <w:t>has</w:t>
      </w:r>
      <w:r w:rsidRPr="006306A2">
        <w:rPr>
          <w:rFonts w:ascii="Arial" w:eastAsia="Times New Roman" w:hAnsi="Arial" w:cs="Arial"/>
          <w:lang w:eastAsia="en-GB"/>
        </w:rPr>
        <w:t xml:space="preserve"> responsibility for reporting compliance to the Service Delivery Board and reporting on a regular basis to the Quality Committee and Trust Board.</w:t>
      </w:r>
    </w:p>
    <w:p w14:paraId="38CC3891" w14:textId="77777777" w:rsidR="00A419FC" w:rsidRPr="006306A2" w:rsidRDefault="00A419FC" w:rsidP="00703736">
      <w:pPr>
        <w:tabs>
          <w:tab w:val="left" w:pos="540"/>
          <w:tab w:val="left" w:pos="2655"/>
        </w:tabs>
        <w:spacing w:after="0" w:line="240" w:lineRule="auto"/>
        <w:ind w:left="540" w:hanging="540"/>
        <w:rPr>
          <w:rFonts w:ascii="Arial" w:eastAsia="Times New Roman" w:hAnsi="Arial" w:cs="Arial"/>
          <w:lang w:eastAsia="en-GB"/>
        </w:rPr>
      </w:pPr>
    </w:p>
    <w:p w14:paraId="0DA2DE35" w14:textId="4D8F5C08" w:rsidR="00A419FC" w:rsidRPr="006306A2" w:rsidRDefault="00A419FC" w:rsidP="00703736">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4.6</w:t>
      </w:r>
      <w:r w:rsidRPr="006306A2">
        <w:rPr>
          <w:rFonts w:ascii="Arial" w:eastAsia="Times New Roman" w:hAnsi="Arial" w:cs="Arial"/>
          <w:lang w:eastAsia="en-GB"/>
        </w:rPr>
        <w:tab/>
      </w:r>
      <w:r w:rsidRPr="006306A2">
        <w:rPr>
          <w:rFonts w:ascii="Arial" w:eastAsia="Times New Roman" w:hAnsi="Arial" w:cs="Arial"/>
          <w:u w:val="single"/>
          <w:lang w:eastAsia="en-GB"/>
        </w:rPr>
        <w:t>The Incidents &amp; Complaints Manager</w:t>
      </w:r>
    </w:p>
    <w:p w14:paraId="045F5B61" w14:textId="7979D703" w:rsidR="00A419FC" w:rsidRPr="006306A2" w:rsidRDefault="00A419FC" w:rsidP="00A419FC">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ab/>
        <w:t>Has day to day corporate responsibility in the direction and management of the Trust’s integrated incident and complaints processes.  The Incidents and Complaints Manager will ensure effective systems are in place for reporting, investigating and managing incidents and complaints and will provide credible, visible and effective leadership.</w:t>
      </w:r>
    </w:p>
    <w:p w14:paraId="6447D3DF"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lang w:eastAsia="en-GB"/>
        </w:rPr>
      </w:pPr>
    </w:p>
    <w:p w14:paraId="32980A59" w14:textId="2ED4E9D5" w:rsidR="00703736" w:rsidRPr="006306A2" w:rsidRDefault="00703736" w:rsidP="00703736">
      <w:pPr>
        <w:tabs>
          <w:tab w:val="left" w:pos="540"/>
          <w:tab w:val="left" w:pos="2655"/>
        </w:tabs>
        <w:spacing w:after="0" w:line="240" w:lineRule="auto"/>
        <w:ind w:left="540" w:hanging="540"/>
        <w:rPr>
          <w:rFonts w:ascii="Arial" w:eastAsia="Times New Roman" w:hAnsi="Arial" w:cs="Arial"/>
          <w:u w:val="single"/>
          <w:lang w:eastAsia="en-GB"/>
        </w:rPr>
      </w:pPr>
      <w:r w:rsidRPr="006306A2">
        <w:rPr>
          <w:rFonts w:ascii="Arial" w:eastAsia="Times New Roman" w:hAnsi="Arial" w:cs="Arial"/>
          <w:lang w:eastAsia="en-GB"/>
        </w:rPr>
        <w:t>4.</w:t>
      </w:r>
      <w:r w:rsidR="00A419FC" w:rsidRPr="006306A2">
        <w:rPr>
          <w:rFonts w:ascii="Arial" w:eastAsia="Times New Roman" w:hAnsi="Arial" w:cs="Arial"/>
          <w:lang w:eastAsia="en-GB"/>
        </w:rPr>
        <w:t>7</w:t>
      </w:r>
      <w:r w:rsidRPr="006306A2">
        <w:rPr>
          <w:rFonts w:ascii="Arial" w:eastAsia="Times New Roman" w:hAnsi="Arial" w:cs="Arial"/>
          <w:lang w:eastAsia="en-GB"/>
        </w:rPr>
        <w:tab/>
      </w:r>
      <w:r w:rsidR="00AF01AA" w:rsidRPr="006306A2">
        <w:rPr>
          <w:rFonts w:ascii="Arial" w:eastAsia="Times New Roman" w:hAnsi="Arial" w:cs="Arial"/>
          <w:u w:val="single"/>
          <w:lang w:eastAsia="en-GB"/>
        </w:rPr>
        <w:t xml:space="preserve">The Deputy Incidents &amp; </w:t>
      </w:r>
      <w:r w:rsidR="005B0CFE" w:rsidRPr="006306A2">
        <w:rPr>
          <w:rFonts w:ascii="Arial" w:eastAsia="Times New Roman" w:hAnsi="Arial" w:cs="Arial"/>
          <w:u w:val="single"/>
          <w:lang w:eastAsia="en-GB"/>
        </w:rPr>
        <w:t>Complaints Manager</w:t>
      </w:r>
    </w:p>
    <w:p w14:paraId="790EDEFF" w14:textId="1E500403" w:rsidR="00426188" w:rsidRPr="006306A2" w:rsidRDefault="0022566C" w:rsidP="005B0CFE">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ab/>
        <w:t xml:space="preserve">Has responsibility </w:t>
      </w:r>
      <w:r w:rsidR="00A419FC" w:rsidRPr="006306A2">
        <w:rPr>
          <w:rFonts w:ascii="Arial" w:eastAsia="Times New Roman" w:hAnsi="Arial" w:cs="Arial"/>
          <w:lang w:eastAsia="en-GB"/>
        </w:rPr>
        <w:t>to support the Incidents and Complaints</w:t>
      </w:r>
      <w:r w:rsidR="00BB7DC3" w:rsidRPr="006306A2">
        <w:rPr>
          <w:rFonts w:ascii="Arial" w:eastAsia="Times New Roman" w:hAnsi="Arial" w:cs="Arial"/>
          <w:lang w:eastAsia="en-GB"/>
        </w:rPr>
        <w:t xml:space="preserve"> Team</w:t>
      </w:r>
      <w:r w:rsidR="00A419FC" w:rsidRPr="006306A2">
        <w:rPr>
          <w:rFonts w:ascii="Arial" w:eastAsia="Times New Roman" w:hAnsi="Arial" w:cs="Arial"/>
          <w:lang w:eastAsia="en-GB"/>
        </w:rPr>
        <w:t xml:space="preserve"> Man</w:t>
      </w:r>
      <w:r w:rsidR="0094412C" w:rsidRPr="006306A2">
        <w:rPr>
          <w:rFonts w:ascii="Arial" w:eastAsia="Times New Roman" w:hAnsi="Arial" w:cs="Arial"/>
          <w:lang w:eastAsia="en-GB"/>
        </w:rPr>
        <w:t>a</w:t>
      </w:r>
      <w:r w:rsidR="00A419FC" w:rsidRPr="006306A2">
        <w:rPr>
          <w:rFonts w:ascii="Arial" w:eastAsia="Times New Roman" w:hAnsi="Arial" w:cs="Arial"/>
          <w:lang w:eastAsia="en-GB"/>
        </w:rPr>
        <w:t>ger in the</w:t>
      </w:r>
      <w:r w:rsidR="0094412C" w:rsidRPr="006306A2">
        <w:rPr>
          <w:rFonts w:ascii="Arial" w:eastAsia="Times New Roman" w:hAnsi="Arial" w:cs="Arial"/>
          <w:lang w:eastAsia="en-GB"/>
        </w:rPr>
        <w:t xml:space="preserve"> </w:t>
      </w:r>
      <w:r w:rsidRPr="006306A2">
        <w:rPr>
          <w:rFonts w:ascii="Arial" w:eastAsia="Times New Roman" w:hAnsi="Arial" w:cs="Arial"/>
          <w:lang w:eastAsia="en-GB"/>
        </w:rPr>
        <w:t>management of the Trust’s integrated incident and complaints processes</w:t>
      </w:r>
      <w:r w:rsidR="0094412C" w:rsidRPr="006306A2">
        <w:rPr>
          <w:rFonts w:ascii="Arial" w:eastAsia="Times New Roman" w:hAnsi="Arial" w:cs="Arial"/>
          <w:lang w:eastAsia="en-GB"/>
        </w:rPr>
        <w:t xml:space="preserve"> and oversight of the complaints process</w:t>
      </w:r>
      <w:r w:rsidR="00A419FC" w:rsidRPr="006306A2">
        <w:rPr>
          <w:rFonts w:ascii="Arial" w:eastAsia="Times New Roman" w:hAnsi="Arial" w:cs="Arial"/>
          <w:lang w:eastAsia="en-GB"/>
        </w:rPr>
        <w:t xml:space="preserve"> through the provision of monthly </w:t>
      </w:r>
      <w:r w:rsidRPr="006306A2">
        <w:rPr>
          <w:rFonts w:ascii="Arial" w:eastAsia="Times New Roman" w:hAnsi="Arial" w:cs="Arial"/>
          <w:lang w:eastAsia="en-GB"/>
        </w:rPr>
        <w:t>reporting</w:t>
      </w:r>
      <w:r w:rsidR="00FF3DD8" w:rsidRPr="006306A2">
        <w:rPr>
          <w:rFonts w:ascii="Arial" w:eastAsia="Times New Roman" w:hAnsi="Arial" w:cs="Arial"/>
          <w:lang w:eastAsia="en-GB"/>
        </w:rPr>
        <w:t xml:space="preserve"> and monitoring</w:t>
      </w:r>
      <w:r w:rsidRPr="006306A2">
        <w:rPr>
          <w:rFonts w:ascii="Arial" w:eastAsia="Times New Roman" w:hAnsi="Arial" w:cs="Arial"/>
          <w:lang w:eastAsia="en-GB"/>
        </w:rPr>
        <w:t>, investigating and ma</w:t>
      </w:r>
      <w:r w:rsidR="00A419FC" w:rsidRPr="006306A2">
        <w:rPr>
          <w:rFonts w:ascii="Arial" w:eastAsia="Times New Roman" w:hAnsi="Arial" w:cs="Arial"/>
          <w:lang w:eastAsia="en-GB"/>
        </w:rPr>
        <w:t>naging incidents and complaints</w:t>
      </w:r>
      <w:r w:rsidR="00FF3DD8" w:rsidRPr="006306A2">
        <w:rPr>
          <w:rFonts w:ascii="Arial" w:eastAsia="Times New Roman" w:hAnsi="Arial" w:cs="Arial"/>
          <w:lang w:eastAsia="en-GB"/>
        </w:rPr>
        <w:t>, training and supporting all Trust staff.</w:t>
      </w:r>
    </w:p>
    <w:p w14:paraId="38B7CAA5" w14:textId="77777777" w:rsidR="0022566C" w:rsidRPr="006306A2" w:rsidRDefault="0022566C" w:rsidP="00703736">
      <w:pPr>
        <w:tabs>
          <w:tab w:val="left" w:pos="540"/>
          <w:tab w:val="left" w:pos="2655"/>
        </w:tabs>
        <w:spacing w:after="0" w:line="240" w:lineRule="auto"/>
        <w:ind w:left="540" w:hanging="540"/>
        <w:rPr>
          <w:rFonts w:ascii="Arial" w:eastAsia="Times New Roman" w:hAnsi="Arial" w:cs="Arial"/>
          <w:lang w:eastAsia="en-GB"/>
        </w:rPr>
      </w:pPr>
    </w:p>
    <w:p w14:paraId="4ACAB953" w14:textId="7C718C8D" w:rsidR="0022566C" w:rsidRPr="006306A2" w:rsidRDefault="0022566C" w:rsidP="00703736">
      <w:pPr>
        <w:tabs>
          <w:tab w:val="left" w:pos="540"/>
          <w:tab w:val="left" w:pos="2655"/>
        </w:tabs>
        <w:spacing w:after="0" w:line="240" w:lineRule="auto"/>
        <w:ind w:left="540" w:hanging="540"/>
        <w:rPr>
          <w:rFonts w:ascii="Arial" w:eastAsia="Times New Roman" w:hAnsi="Arial" w:cs="Arial"/>
          <w:u w:val="single"/>
          <w:lang w:eastAsia="en-GB"/>
        </w:rPr>
      </w:pPr>
      <w:r w:rsidRPr="006306A2">
        <w:rPr>
          <w:rFonts w:ascii="Arial" w:eastAsia="Times New Roman" w:hAnsi="Arial" w:cs="Arial"/>
          <w:lang w:eastAsia="en-GB"/>
        </w:rPr>
        <w:t>4.</w:t>
      </w:r>
      <w:r w:rsidR="00A419FC" w:rsidRPr="006306A2">
        <w:rPr>
          <w:rFonts w:ascii="Arial" w:eastAsia="Times New Roman" w:hAnsi="Arial" w:cs="Arial"/>
          <w:lang w:eastAsia="en-GB"/>
        </w:rPr>
        <w:t>8</w:t>
      </w:r>
      <w:r w:rsidRPr="006306A2">
        <w:rPr>
          <w:rFonts w:ascii="Arial" w:eastAsia="Times New Roman" w:hAnsi="Arial" w:cs="Arial"/>
          <w:lang w:eastAsia="en-GB"/>
        </w:rPr>
        <w:tab/>
      </w:r>
      <w:r w:rsidRPr="006306A2">
        <w:rPr>
          <w:rFonts w:ascii="Arial" w:eastAsia="Times New Roman" w:hAnsi="Arial" w:cs="Arial"/>
          <w:u w:val="single"/>
          <w:lang w:eastAsia="en-GB"/>
        </w:rPr>
        <w:t>The Complaints</w:t>
      </w:r>
      <w:r w:rsidR="00BB7DC3" w:rsidRPr="006306A2">
        <w:rPr>
          <w:rFonts w:ascii="Arial" w:eastAsia="Times New Roman" w:hAnsi="Arial" w:cs="Arial"/>
          <w:u w:val="single"/>
          <w:lang w:eastAsia="en-GB"/>
        </w:rPr>
        <w:t xml:space="preserve"> Team</w:t>
      </w:r>
      <w:r w:rsidRPr="006306A2">
        <w:rPr>
          <w:rFonts w:ascii="Arial" w:eastAsia="Times New Roman" w:hAnsi="Arial" w:cs="Arial"/>
          <w:u w:val="single"/>
          <w:lang w:eastAsia="en-GB"/>
        </w:rPr>
        <w:t xml:space="preserve"> Manager</w:t>
      </w:r>
    </w:p>
    <w:p w14:paraId="0DD1C73C" w14:textId="444DCC2D" w:rsidR="00703736" w:rsidRPr="006306A2" w:rsidRDefault="00703736" w:rsidP="004D580C">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 xml:space="preserve"> </w:t>
      </w:r>
      <w:r w:rsidRPr="006306A2">
        <w:rPr>
          <w:rFonts w:ascii="Arial" w:eastAsia="Times New Roman" w:hAnsi="Arial" w:cs="Arial"/>
          <w:lang w:eastAsia="en-GB"/>
        </w:rPr>
        <w:tab/>
        <w:t xml:space="preserve">Has responsibility for managing the complaints function of the </w:t>
      </w:r>
      <w:r w:rsidR="00FF3DD8" w:rsidRPr="006306A2">
        <w:rPr>
          <w:rFonts w:ascii="Arial" w:eastAsia="Times New Roman" w:hAnsi="Arial" w:cs="Arial"/>
          <w:lang w:eastAsia="en-GB"/>
        </w:rPr>
        <w:t>Trust, which</w:t>
      </w:r>
      <w:r w:rsidRPr="006306A2">
        <w:rPr>
          <w:rFonts w:ascii="Arial" w:eastAsia="Times New Roman" w:hAnsi="Arial" w:cs="Arial"/>
          <w:lang w:eastAsia="en-GB"/>
        </w:rPr>
        <w:t xml:space="preserve"> includes ensuring that</w:t>
      </w:r>
      <w:r w:rsidR="00FF3DD8" w:rsidRPr="006306A2">
        <w:rPr>
          <w:rFonts w:ascii="Arial" w:eastAsia="Times New Roman" w:hAnsi="Arial" w:cs="Arial"/>
          <w:lang w:eastAsia="en-GB"/>
        </w:rPr>
        <w:t xml:space="preserve"> all</w:t>
      </w:r>
      <w:r w:rsidRPr="006306A2">
        <w:rPr>
          <w:rFonts w:ascii="Arial" w:eastAsia="Times New Roman" w:hAnsi="Arial" w:cs="Arial"/>
          <w:lang w:eastAsia="en-GB"/>
        </w:rPr>
        <w:t xml:space="preserve"> staff </w:t>
      </w:r>
      <w:r w:rsidR="00AF01AA" w:rsidRPr="006306A2">
        <w:rPr>
          <w:rFonts w:ascii="Arial" w:eastAsia="Times New Roman" w:hAnsi="Arial" w:cs="Arial"/>
          <w:lang w:eastAsia="en-GB"/>
        </w:rPr>
        <w:t>have</w:t>
      </w:r>
      <w:r w:rsidRPr="006306A2">
        <w:rPr>
          <w:rFonts w:ascii="Arial" w:eastAsia="Times New Roman" w:hAnsi="Arial" w:cs="Arial"/>
          <w:lang w:eastAsia="en-GB"/>
        </w:rPr>
        <w:t xml:space="preserve"> the appropriate training and support to enable them to respond to informal and formal complaints. The Complaints</w:t>
      </w:r>
      <w:r w:rsidR="00BB7DC3" w:rsidRPr="006306A2">
        <w:rPr>
          <w:rFonts w:ascii="Arial" w:eastAsia="Times New Roman" w:hAnsi="Arial" w:cs="Arial"/>
          <w:lang w:eastAsia="en-GB"/>
        </w:rPr>
        <w:t xml:space="preserve"> Team</w:t>
      </w:r>
      <w:r w:rsidRPr="006306A2">
        <w:rPr>
          <w:rFonts w:ascii="Arial" w:eastAsia="Times New Roman" w:hAnsi="Arial" w:cs="Arial"/>
          <w:lang w:eastAsia="en-GB"/>
        </w:rPr>
        <w:t xml:space="preserve"> Manager is responsible for monitoring the quality of </w:t>
      </w:r>
      <w:r w:rsidR="00FF3DD8" w:rsidRPr="006306A2">
        <w:rPr>
          <w:rFonts w:ascii="Arial" w:eastAsia="Times New Roman" w:hAnsi="Arial" w:cs="Arial"/>
          <w:lang w:eastAsia="en-GB"/>
        </w:rPr>
        <w:t xml:space="preserve">information recorded on DATIX, </w:t>
      </w:r>
      <w:r w:rsidRPr="006306A2">
        <w:rPr>
          <w:rFonts w:ascii="Arial" w:eastAsia="Times New Roman" w:hAnsi="Arial" w:cs="Arial"/>
          <w:lang w:eastAsia="en-GB"/>
        </w:rPr>
        <w:t>investigations</w:t>
      </w:r>
      <w:r w:rsidR="00C20874" w:rsidRPr="006306A2">
        <w:rPr>
          <w:rFonts w:ascii="Arial" w:eastAsia="Times New Roman" w:hAnsi="Arial" w:cs="Arial"/>
          <w:lang w:eastAsia="en-GB"/>
        </w:rPr>
        <w:t xml:space="preserve"> and action plans</w:t>
      </w:r>
      <w:r w:rsidR="00FF3DD8" w:rsidRPr="006306A2">
        <w:rPr>
          <w:rFonts w:ascii="Arial" w:eastAsia="Times New Roman" w:hAnsi="Arial" w:cs="Arial"/>
          <w:lang w:eastAsia="en-GB"/>
        </w:rPr>
        <w:t>.</w:t>
      </w:r>
      <w:r w:rsidR="004D580C" w:rsidRPr="006306A2">
        <w:rPr>
          <w:rFonts w:ascii="Arial" w:eastAsia="Times New Roman" w:hAnsi="Arial" w:cs="Arial"/>
          <w:lang w:eastAsia="en-GB"/>
        </w:rPr>
        <w:t xml:space="preserve"> The Complaints </w:t>
      </w:r>
      <w:r w:rsidR="00BB7DC3" w:rsidRPr="006306A2">
        <w:rPr>
          <w:rFonts w:ascii="Arial" w:eastAsia="Times New Roman" w:hAnsi="Arial" w:cs="Arial"/>
          <w:lang w:eastAsia="en-GB"/>
        </w:rPr>
        <w:t xml:space="preserve">Team </w:t>
      </w:r>
      <w:r w:rsidR="004D580C" w:rsidRPr="006306A2">
        <w:rPr>
          <w:rFonts w:ascii="Arial" w:eastAsia="Times New Roman" w:hAnsi="Arial" w:cs="Arial"/>
          <w:lang w:eastAsia="en-GB"/>
        </w:rPr>
        <w:t>Manager is responsible for monitoring the quality of investigations to ensure that remedial action is taken and in the event of an incomplete investigation escalate concerns to the appropriate Service Director</w:t>
      </w:r>
      <w:r w:rsidR="00FF3DD8" w:rsidRPr="006306A2">
        <w:rPr>
          <w:rFonts w:ascii="Arial" w:eastAsia="Times New Roman" w:hAnsi="Arial" w:cs="Arial"/>
          <w:lang w:eastAsia="en-GB"/>
        </w:rPr>
        <w:t xml:space="preserve"> and Deputy Incidents &amp; Complaints Manager</w:t>
      </w:r>
      <w:r w:rsidRPr="006306A2">
        <w:rPr>
          <w:rFonts w:ascii="Arial" w:eastAsia="Times New Roman" w:hAnsi="Arial" w:cs="Arial"/>
          <w:lang w:eastAsia="en-GB"/>
        </w:rPr>
        <w:t xml:space="preserve">. </w:t>
      </w:r>
      <w:r w:rsidR="008E7EAC" w:rsidRPr="006306A2">
        <w:rPr>
          <w:rFonts w:ascii="Arial" w:eastAsia="Times New Roman" w:hAnsi="Arial" w:cs="Arial"/>
          <w:lang w:eastAsia="en-GB"/>
        </w:rPr>
        <w:t xml:space="preserve"> </w:t>
      </w:r>
    </w:p>
    <w:p w14:paraId="43D5068A" w14:textId="77777777" w:rsidR="00703736" w:rsidRPr="006306A2" w:rsidRDefault="00703736" w:rsidP="005B0CFE">
      <w:pPr>
        <w:tabs>
          <w:tab w:val="left" w:pos="540"/>
          <w:tab w:val="left" w:pos="2655"/>
        </w:tabs>
        <w:spacing w:after="0" w:line="240" w:lineRule="auto"/>
        <w:rPr>
          <w:rFonts w:ascii="Arial" w:eastAsia="Times New Roman" w:hAnsi="Arial" w:cs="Arial"/>
          <w:lang w:eastAsia="en-GB"/>
        </w:rPr>
      </w:pPr>
    </w:p>
    <w:p w14:paraId="1B9D91BB" w14:textId="77777777" w:rsidR="00182275" w:rsidRPr="006306A2" w:rsidRDefault="00182275" w:rsidP="00703736">
      <w:pPr>
        <w:tabs>
          <w:tab w:val="left" w:pos="540"/>
          <w:tab w:val="left" w:pos="2655"/>
        </w:tabs>
        <w:spacing w:after="0" w:line="240" w:lineRule="auto"/>
        <w:ind w:left="540" w:hanging="540"/>
        <w:rPr>
          <w:rFonts w:ascii="Arial" w:eastAsia="Times New Roman" w:hAnsi="Arial" w:cs="Arial"/>
          <w:b/>
          <w:lang w:eastAsia="en-GB"/>
        </w:rPr>
      </w:pPr>
    </w:p>
    <w:p w14:paraId="0F1D97DE"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b/>
          <w:lang w:eastAsia="en-GB"/>
        </w:rPr>
      </w:pPr>
      <w:r w:rsidRPr="006306A2">
        <w:rPr>
          <w:rFonts w:ascii="Arial" w:eastAsia="Times New Roman" w:hAnsi="Arial" w:cs="Arial"/>
          <w:b/>
          <w:lang w:eastAsia="en-GB"/>
        </w:rPr>
        <w:t>5</w:t>
      </w:r>
      <w:r w:rsidRPr="006306A2">
        <w:rPr>
          <w:rFonts w:ascii="Arial" w:eastAsia="Times New Roman" w:hAnsi="Arial" w:cs="Arial"/>
          <w:b/>
          <w:lang w:eastAsia="en-GB"/>
        </w:rPr>
        <w:tab/>
        <w:t>Definitions</w:t>
      </w:r>
    </w:p>
    <w:p w14:paraId="7D57CA21"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b/>
          <w:lang w:eastAsia="en-GB"/>
        </w:rPr>
      </w:pPr>
    </w:p>
    <w:p w14:paraId="00216B54" w14:textId="4CAF2648" w:rsidR="00703736" w:rsidRPr="006306A2" w:rsidRDefault="00AD43C4" w:rsidP="00703736">
      <w:pPr>
        <w:tabs>
          <w:tab w:val="left" w:pos="540"/>
          <w:tab w:val="left" w:pos="2655"/>
        </w:tabs>
        <w:spacing w:after="0" w:line="240" w:lineRule="auto"/>
        <w:ind w:left="540" w:hanging="540"/>
        <w:rPr>
          <w:rFonts w:ascii="Arial" w:eastAsia="Times New Roman" w:hAnsi="Arial" w:cs="Arial"/>
          <w:u w:val="single"/>
          <w:lang w:eastAsia="en-GB"/>
        </w:rPr>
      </w:pPr>
      <w:r w:rsidRPr="006306A2">
        <w:rPr>
          <w:rFonts w:ascii="Arial" w:eastAsia="Times New Roman" w:hAnsi="Arial" w:cs="Arial"/>
          <w:lang w:eastAsia="en-GB"/>
        </w:rPr>
        <w:t xml:space="preserve"> </w:t>
      </w:r>
      <w:r w:rsidR="00703736" w:rsidRPr="006306A2">
        <w:rPr>
          <w:rFonts w:ascii="Arial" w:eastAsia="Times New Roman" w:hAnsi="Arial" w:cs="Arial"/>
          <w:lang w:eastAsia="en-GB"/>
        </w:rPr>
        <w:tab/>
      </w:r>
      <w:r w:rsidR="00703736" w:rsidRPr="006306A2">
        <w:rPr>
          <w:rFonts w:ascii="Arial" w:eastAsia="Times New Roman" w:hAnsi="Arial" w:cs="Arial"/>
          <w:u w:val="single"/>
          <w:lang w:eastAsia="en-GB"/>
        </w:rPr>
        <w:t>Formal</w:t>
      </w:r>
      <w:r w:rsidR="00BB7DC3" w:rsidRPr="006306A2">
        <w:rPr>
          <w:rFonts w:ascii="Arial" w:eastAsia="Times New Roman" w:hAnsi="Arial" w:cs="Arial"/>
          <w:u w:val="single"/>
          <w:lang w:eastAsia="en-GB"/>
        </w:rPr>
        <w:t xml:space="preserve"> Complaints </w:t>
      </w:r>
    </w:p>
    <w:p w14:paraId="7578BFD4" w14:textId="3677D7F0" w:rsidR="00374C20" w:rsidRPr="006306A2" w:rsidRDefault="00703736" w:rsidP="00035C3C">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ab/>
        <w:t xml:space="preserve">A concern raised by a complainant which </w:t>
      </w:r>
      <w:r w:rsidR="00686C5E" w:rsidRPr="006306A2">
        <w:rPr>
          <w:rFonts w:ascii="Arial" w:eastAsia="Times New Roman" w:hAnsi="Arial" w:cs="Arial"/>
          <w:lang w:eastAsia="en-GB"/>
        </w:rPr>
        <w:t xml:space="preserve">it </w:t>
      </w:r>
      <w:r w:rsidRPr="006306A2">
        <w:rPr>
          <w:rFonts w:ascii="Arial" w:eastAsia="Times New Roman" w:hAnsi="Arial" w:cs="Arial"/>
          <w:lang w:eastAsia="en-GB"/>
        </w:rPr>
        <w:t xml:space="preserve">has not been </w:t>
      </w:r>
      <w:r w:rsidR="008E24F8" w:rsidRPr="006306A2">
        <w:rPr>
          <w:rFonts w:ascii="Arial" w:eastAsia="Times New Roman" w:hAnsi="Arial" w:cs="Arial"/>
          <w:lang w:eastAsia="en-GB"/>
        </w:rPr>
        <w:t>possible</w:t>
      </w:r>
      <w:r w:rsidRPr="006306A2">
        <w:rPr>
          <w:rFonts w:ascii="Arial" w:eastAsia="Times New Roman" w:hAnsi="Arial" w:cs="Arial"/>
          <w:lang w:eastAsia="en-GB"/>
        </w:rPr>
        <w:t xml:space="preserve"> to resolve informally, or where after discussion, the complainant has expressed a wish for their concerns to </w:t>
      </w:r>
      <w:r w:rsidR="008E24F8" w:rsidRPr="006306A2">
        <w:rPr>
          <w:rFonts w:ascii="Arial" w:eastAsia="Times New Roman" w:hAnsi="Arial" w:cs="Arial"/>
          <w:lang w:eastAsia="en-GB"/>
        </w:rPr>
        <w:t xml:space="preserve">be </w:t>
      </w:r>
      <w:r w:rsidRPr="006306A2">
        <w:rPr>
          <w:rFonts w:ascii="Arial" w:eastAsia="Times New Roman" w:hAnsi="Arial" w:cs="Arial"/>
          <w:lang w:eastAsia="en-GB"/>
        </w:rPr>
        <w:t>subject to a formal investigation. Formal complaints can be made verbally</w:t>
      </w:r>
      <w:r w:rsidR="008926EA" w:rsidRPr="006306A2">
        <w:rPr>
          <w:rFonts w:ascii="Arial" w:eastAsia="Times New Roman" w:hAnsi="Arial" w:cs="Arial"/>
          <w:lang w:eastAsia="en-GB"/>
        </w:rPr>
        <w:t xml:space="preserve"> or by written means (postal or electronically)</w:t>
      </w:r>
      <w:r w:rsidRPr="006306A2">
        <w:rPr>
          <w:rFonts w:ascii="Arial" w:eastAsia="Times New Roman" w:hAnsi="Arial" w:cs="Arial"/>
          <w:lang w:eastAsia="en-GB"/>
        </w:rPr>
        <w:t xml:space="preserve">. </w:t>
      </w:r>
      <w:r w:rsidR="00C20874" w:rsidRPr="006306A2">
        <w:rPr>
          <w:rFonts w:ascii="Arial" w:eastAsia="Times New Roman" w:hAnsi="Arial" w:cs="Arial"/>
          <w:lang w:eastAsia="en-GB"/>
        </w:rPr>
        <w:t>S</w:t>
      </w:r>
      <w:r w:rsidRPr="006306A2">
        <w:rPr>
          <w:rFonts w:ascii="Arial" w:eastAsia="Times New Roman" w:hAnsi="Arial" w:cs="Arial"/>
          <w:lang w:eastAsia="en-GB"/>
        </w:rPr>
        <w:t xml:space="preserve">taff </w:t>
      </w:r>
      <w:r w:rsidR="00C20874" w:rsidRPr="006306A2">
        <w:rPr>
          <w:rFonts w:ascii="Arial" w:eastAsia="Times New Roman" w:hAnsi="Arial" w:cs="Arial"/>
          <w:lang w:eastAsia="en-GB"/>
        </w:rPr>
        <w:t xml:space="preserve">will </w:t>
      </w:r>
      <w:r w:rsidRPr="006306A2">
        <w:rPr>
          <w:rFonts w:ascii="Arial" w:eastAsia="Times New Roman" w:hAnsi="Arial" w:cs="Arial"/>
          <w:lang w:eastAsia="en-GB"/>
        </w:rPr>
        <w:t xml:space="preserve">provide the complainant with clear and comprehensive information about the range of complaint handling options, to enable them to make an informed decision as to whether they </w:t>
      </w:r>
      <w:r w:rsidR="00CB580D" w:rsidRPr="006306A2">
        <w:rPr>
          <w:rFonts w:ascii="Arial" w:eastAsia="Times New Roman" w:hAnsi="Arial" w:cs="Arial"/>
          <w:lang w:eastAsia="en-GB"/>
        </w:rPr>
        <w:t>would like the complaint</w:t>
      </w:r>
      <w:r w:rsidRPr="006306A2">
        <w:rPr>
          <w:rFonts w:ascii="Arial" w:eastAsia="Times New Roman" w:hAnsi="Arial" w:cs="Arial"/>
          <w:lang w:eastAsia="en-GB"/>
        </w:rPr>
        <w:t xml:space="preserve"> to be handled. </w:t>
      </w:r>
      <w:r w:rsidR="00374C20" w:rsidRPr="006306A2">
        <w:rPr>
          <w:rFonts w:ascii="Arial" w:hAnsi="Arial" w:cs="Arial"/>
          <w:color w:val="333333"/>
          <w:lang w:val="en"/>
        </w:rPr>
        <w:t xml:space="preserve"> </w:t>
      </w:r>
    </w:p>
    <w:p w14:paraId="4FC57F63" w14:textId="77777777" w:rsidR="00202587" w:rsidRPr="006306A2" w:rsidRDefault="00202587" w:rsidP="00703736">
      <w:pPr>
        <w:tabs>
          <w:tab w:val="left" w:pos="540"/>
          <w:tab w:val="left" w:pos="2655"/>
        </w:tabs>
        <w:spacing w:after="0" w:line="240" w:lineRule="auto"/>
        <w:ind w:left="540" w:hanging="540"/>
        <w:rPr>
          <w:rFonts w:ascii="Arial" w:eastAsia="Times New Roman" w:hAnsi="Arial" w:cs="Arial"/>
          <w:lang w:eastAsia="en-GB"/>
        </w:rPr>
      </w:pPr>
    </w:p>
    <w:p w14:paraId="2AF6AD90" w14:textId="402253B0" w:rsidR="00824FE4" w:rsidRPr="006306A2" w:rsidRDefault="00202587" w:rsidP="00703736">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5.</w:t>
      </w:r>
      <w:r w:rsidR="00BB7DC3" w:rsidRPr="006306A2">
        <w:rPr>
          <w:rFonts w:ascii="Arial" w:eastAsia="Times New Roman" w:hAnsi="Arial" w:cs="Arial"/>
          <w:lang w:eastAsia="en-GB"/>
        </w:rPr>
        <w:t>1</w:t>
      </w:r>
      <w:r w:rsidRPr="006306A2">
        <w:rPr>
          <w:rFonts w:ascii="Arial" w:eastAsia="Times New Roman" w:hAnsi="Arial" w:cs="Arial"/>
          <w:lang w:eastAsia="en-GB"/>
        </w:rPr>
        <w:tab/>
      </w:r>
      <w:r w:rsidRPr="006306A2">
        <w:rPr>
          <w:rFonts w:ascii="Arial" w:eastAsia="Times New Roman" w:hAnsi="Arial" w:cs="Arial"/>
          <w:u w:val="single"/>
          <w:lang w:eastAsia="en-GB"/>
        </w:rPr>
        <w:t>PALS</w:t>
      </w:r>
      <w:r w:rsidR="004252FA" w:rsidRPr="006306A2">
        <w:rPr>
          <w:rFonts w:ascii="Arial" w:eastAsia="Times New Roman" w:hAnsi="Arial" w:cs="Arial"/>
          <w:u w:val="single"/>
          <w:lang w:eastAsia="en-GB"/>
        </w:rPr>
        <w:t xml:space="preserve"> (Patient Advice and Liaison Service)</w:t>
      </w:r>
      <w:r w:rsidR="008926EA" w:rsidRPr="006306A2">
        <w:rPr>
          <w:rFonts w:ascii="Arial" w:eastAsia="Times New Roman" w:hAnsi="Arial" w:cs="Arial"/>
          <w:u w:val="single"/>
          <w:lang w:eastAsia="en-GB"/>
        </w:rPr>
        <w:t xml:space="preserve"> Enquiries</w:t>
      </w:r>
    </w:p>
    <w:p w14:paraId="5FFDFF4B" w14:textId="58DB1DD0" w:rsidR="006D6F12" w:rsidRPr="006306A2" w:rsidRDefault="008926EA" w:rsidP="006D6F12">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ab/>
      </w:r>
      <w:r w:rsidR="006D6F12" w:rsidRPr="006306A2">
        <w:rPr>
          <w:rFonts w:ascii="Arial" w:eastAsia="Times New Roman" w:hAnsi="Arial" w:cs="Arial"/>
          <w:lang w:eastAsia="en-GB"/>
        </w:rPr>
        <w:t>Informal concerns, complaints and enquiries can be received from patients/service users and</w:t>
      </w:r>
      <w:r w:rsidR="003D58DB" w:rsidRPr="006306A2">
        <w:rPr>
          <w:rFonts w:ascii="Arial" w:eastAsia="Times New Roman" w:hAnsi="Arial" w:cs="Arial"/>
          <w:lang w:eastAsia="en-GB"/>
        </w:rPr>
        <w:t>/</w:t>
      </w:r>
      <w:r w:rsidR="006D6F12" w:rsidRPr="006306A2">
        <w:rPr>
          <w:rFonts w:ascii="Arial" w:eastAsia="Times New Roman" w:hAnsi="Arial" w:cs="Arial"/>
          <w:lang w:eastAsia="en-GB"/>
        </w:rPr>
        <w:t xml:space="preserve">or their families where the preference of the complainant is for these concerns to be resolved informally.  </w:t>
      </w:r>
    </w:p>
    <w:p w14:paraId="2E37D210" w14:textId="77777777" w:rsidR="006D6F12" w:rsidRPr="006306A2" w:rsidRDefault="006D6F12" w:rsidP="006D6F12">
      <w:pPr>
        <w:tabs>
          <w:tab w:val="left" w:pos="540"/>
          <w:tab w:val="left" w:pos="2655"/>
        </w:tabs>
        <w:spacing w:after="0" w:line="240" w:lineRule="auto"/>
        <w:ind w:left="540" w:hanging="540"/>
        <w:rPr>
          <w:rFonts w:ascii="Arial" w:eastAsia="Times New Roman" w:hAnsi="Arial" w:cs="Arial"/>
          <w:lang w:eastAsia="en-GB"/>
        </w:rPr>
      </w:pPr>
    </w:p>
    <w:p w14:paraId="2E828648" w14:textId="78062DEC" w:rsidR="006D6F12" w:rsidRPr="006306A2" w:rsidRDefault="006D6F12" w:rsidP="006D6F12">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ab/>
        <w:t>The Regulations provide that an inquiry, suggestion, comment or issue of concern made orally and resolved to the complainant’s satisfaction by the next working day does not need to be dealt with as a formal complaint. It should be normal practice for staff to communicate directly with the complainant</w:t>
      </w:r>
      <w:r w:rsidR="003D58DB" w:rsidRPr="006306A2">
        <w:rPr>
          <w:rFonts w:ascii="Arial" w:eastAsia="Times New Roman" w:hAnsi="Arial" w:cs="Arial"/>
          <w:lang w:eastAsia="en-GB"/>
        </w:rPr>
        <w:t>,</w:t>
      </w:r>
      <w:r w:rsidRPr="006306A2">
        <w:rPr>
          <w:rFonts w:ascii="Arial" w:eastAsia="Times New Roman" w:hAnsi="Arial" w:cs="Arial"/>
          <w:lang w:eastAsia="en-GB"/>
        </w:rPr>
        <w:t xml:space="preserve"> and staff should feel empowered to resolve issues without the need for them to go through </w:t>
      </w:r>
      <w:r w:rsidR="00D8790E" w:rsidRPr="006306A2">
        <w:rPr>
          <w:rFonts w:ascii="Arial" w:eastAsia="Times New Roman" w:hAnsi="Arial" w:cs="Arial"/>
          <w:lang w:eastAsia="en-GB"/>
        </w:rPr>
        <w:t>the</w:t>
      </w:r>
      <w:r w:rsidRPr="006306A2">
        <w:rPr>
          <w:rFonts w:ascii="Arial" w:eastAsia="Times New Roman" w:hAnsi="Arial" w:cs="Arial"/>
          <w:lang w:eastAsia="en-GB"/>
        </w:rPr>
        <w:t xml:space="preserve"> complaints process. </w:t>
      </w:r>
    </w:p>
    <w:p w14:paraId="60664328" w14:textId="77777777" w:rsidR="006D6F12" w:rsidRPr="006306A2" w:rsidRDefault="006D6F12" w:rsidP="006D6F12">
      <w:pPr>
        <w:tabs>
          <w:tab w:val="left" w:pos="540"/>
          <w:tab w:val="left" w:pos="2655"/>
        </w:tabs>
        <w:spacing w:after="0" w:line="240" w:lineRule="auto"/>
        <w:ind w:left="540" w:hanging="540"/>
        <w:rPr>
          <w:rFonts w:ascii="Arial" w:eastAsia="Times New Roman" w:hAnsi="Arial" w:cs="Arial"/>
          <w:lang w:eastAsia="en-GB"/>
        </w:rPr>
      </w:pPr>
    </w:p>
    <w:p w14:paraId="4E2B4EEA" w14:textId="69139F09" w:rsidR="006D6F12" w:rsidRPr="006306A2" w:rsidRDefault="006D6F12" w:rsidP="006D6F12">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ab/>
        <w:t>In all cases, staff should provide the complainant with clear and comprehensive information about the range of complaint handing options, to enable them to make an informed decision as to whether they wish for the complaint to be handle</w:t>
      </w:r>
      <w:r w:rsidR="009816BE" w:rsidRPr="006306A2">
        <w:rPr>
          <w:rFonts w:ascii="Arial" w:eastAsia="Times New Roman" w:hAnsi="Arial" w:cs="Arial"/>
          <w:lang w:eastAsia="en-GB"/>
        </w:rPr>
        <w:t>d</w:t>
      </w:r>
      <w:r w:rsidRPr="006306A2">
        <w:rPr>
          <w:rFonts w:ascii="Arial" w:eastAsia="Times New Roman" w:hAnsi="Arial" w:cs="Arial"/>
          <w:lang w:eastAsia="en-GB"/>
        </w:rPr>
        <w:t xml:space="preserve"> informally or formally. In all instances, staff must clarify with the complainant </w:t>
      </w:r>
      <w:r w:rsidR="009816BE" w:rsidRPr="006306A2">
        <w:rPr>
          <w:rFonts w:ascii="Arial" w:eastAsia="Times New Roman" w:hAnsi="Arial" w:cs="Arial"/>
          <w:lang w:eastAsia="en-GB"/>
        </w:rPr>
        <w:t xml:space="preserve">what their </w:t>
      </w:r>
      <w:r w:rsidRPr="006306A2">
        <w:rPr>
          <w:rFonts w:ascii="Arial" w:eastAsia="Times New Roman" w:hAnsi="Arial" w:cs="Arial"/>
          <w:lang w:eastAsia="en-GB"/>
        </w:rPr>
        <w:t>concerns are and what the desired outcome is. Where the complainant accepts the response as being satisfactory and appropriate there will usually be no need for further action. However, it is important for staff to recognise that there may be issues that need to be brought to the attention of senior managers in the organisation such as issues of patient safety.</w:t>
      </w:r>
    </w:p>
    <w:p w14:paraId="05D445D3" w14:textId="149EF820" w:rsidR="006D6F12" w:rsidRPr="006306A2" w:rsidRDefault="006D6F12" w:rsidP="00035C3C">
      <w:pPr>
        <w:tabs>
          <w:tab w:val="left" w:pos="540"/>
          <w:tab w:val="left" w:pos="2655"/>
        </w:tabs>
        <w:spacing w:after="0" w:line="240" w:lineRule="auto"/>
        <w:rPr>
          <w:rFonts w:ascii="Arial" w:eastAsia="Times New Roman" w:hAnsi="Arial" w:cs="Arial"/>
          <w:lang w:eastAsia="en-GB"/>
        </w:rPr>
      </w:pPr>
    </w:p>
    <w:p w14:paraId="3B87629B" w14:textId="20BB4046" w:rsidR="006D6F12" w:rsidRPr="006306A2" w:rsidRDefault="006D6F12" w:rsidP="006D6F12">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ab/>
        <w:t>PALS enquiries should be resolved within 48</w:t>
      </w:r>
      <w:r w:rsidR="00035C3C" w:rsidRPr="006306A2">
        <w:rPr>
          <w:rFonts w:ascii="Arial" w:eastAsia="Times New Roman" w:hAnsi="Arial" w:cs="Arial"/>
          <w:lang w:eastAsia="en-GB"/>
        </w:rPr>
        <w:t xml:space="preserve"> </w:t>
      </w:r>
      <w:r w:rsidRPr="006306A2">
        <w:rPr>
          <w:rFonts w:ascii="Arial" w:eastAsia="Times New Roman" w:hAnsi="Arial" w:cs="Arial"/>
          <w:lang w:eastAsia="en-GB"/>
        </w:rPr>
        <w:t>h</w:t>
      </w:r>
      <w:r w:rsidR="00035C3C" w:rsidRPr="006306A2">
        <w:rPr>
          <w:rFonts w:ascii="Arial" w:eastAsia="Times New Roman" w:hAnsi="Arial" w:cs="Arial"/>
          <w:lang w:eastAsia="en-GB"/>
        </w:rPr>
        <w:t>ou</w:t>
      </w:r>
      <w:r w:rsidRPr="006306A2">
        <w:rPr>
          <w:rFonts w:ascii="Arial" w:eastAsia="Times New Roman" w:hAnsi="Arial" w:cs="Arial"/>
          <w:lang w:eastAsia="en-GB"/>
        </w:rPr>
        <w:t xml:space="preserve">rs to the individual’s satisfaction.  If this is not achievable the formal complaints route </w:t>
      </w:r>
      <w:r w:rsidR="008D6327" w:rsidRPr="006306A2">
        <w:rPr>
          <w:rFonts w:ascii="Arial" w:eastAsia="Times New Roman" w:hAnsi="Arial" w:cs="Arial"/>
          <w:lang w:eastAsia="en-GB"/>
        </w:rPr>
        <w:t>may be</w:t>
      </w:r>
      <w:r w:rsidRPr="006306A2">
        <w:rPr>
          <w:rFonts w:ascii="Arial" w:eastAsia="Times New Roman" w:hAnsi="Arial" w:cs="Arial"/>
          <w:lang w:eastAsia="en-GB"/>
        </w:rPr>
        <w:t xml:space="preserve"> pursued in accordance with the individual’s wishes.  </w:t>
      </w:r>
    </w:p>
    <w:p w14:paraId="53DE9B91" w14:textId="77777777" w:rsidR="006D6F12" w:rsidRPr="006306A2" w:rsidRDefault="006D6F12" w:rsidP="006D6F12">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ab/>
      </w:r>
    </w:p>
    <w:p w14:paraId="03DADC59" w14:textId="4974AC9E" w:rsidR="00597DF9" w:rsidRPr="006306A2" w:rsidRDefault="006D6F12" w:rsidP="006D6F12">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ab/>
      </w:r>
      <w:r w:rsidR="00AF01AA" w:rsidRPr="006306A2">
        <w:rPr>
          <w:rFonts w:ascii="Arial" w:eastAsia="Times New Roman" w:hAnsi="Arial" w:cs="Arial"/>
          <w:lang w:eastAsia="en-GB"/>
        </w:rPr>
        <w:t xml:space="preserve">Please see section 10 </w:t>
      </w:r>
      <w:r w:rsidRPr="006306A2">
        <w:rPr>
          <w:rFonts w:ascii="Arial" w:eastAsia="Times New Roman" w:hAnsi="Arial" w:cs="Arial"/>
          <w:lang w:eastAsia="en-GB"/>
        </w:rPr>
        <w:t>for further details of the PALS interface and functions.</w:t>
      </w:r>
    </w:p>
    <w:p w14:paraId="3CA8D29B" w14:textId="77777777" w:rsidR="00374C20" w:rsidRPr="006306A2" w:rsidRDefault="00374C20" w:rsidP="006D6F12">
      <w:pPr>
        <w:tabs>
          <w:tab w:val="left" w:pos="540"/>
          <w:tab w:val="left" w:pos="2655"/>
        </w:tabs>
        <w:spacing w:after="0" w:line="240" w:lineRule="auto"/>
        <w:ind w:left="540" w:hanging="540"/>
        <w:rPr>
          <w:rFonts w:ascii="Arial" w:eastAsia="Times New Roman" w:hAnsi="Arial" w:cs="Arial"/>
          <w:lang w:eastAsia="en-GB"/>
        </w:rPr>
      </w:pPr>
    </w:p>
    <w:p w14:paraId="370CA38F" w14:textId="77777777" w:rsidR="00374C20" w:rsidRPr="006306A2" w:rsidRDefault="00374C20" w:rsidP="00374C20">
      <w:pPr>
        <w:tabs>
          <w:tab w:val="left" w:pos="540"/>
          <w:tab w:val="left" w:pos="2655"/>
        </w:tabs>
        <w:spacing w:after="0" w:line="240" w:lineRule="auto"/>
        <w:rPr>
          <w:rFonts w:ascii="Arial" w:eastAsia="Times New Roman" w:hAnsi="Arial" w:cs="Arial"/>
          <w:lang w:eastAsia="en-GB"/>
        </w:rPr>
      </w:pPr>
    </w:p>
    <w:p w14:paraId="7E43FF2C" w14:textId="68F6F4FF" w:rsidR="00597DF9" w:rsidRPr="006306A2" w:rsidRDefault="00374C20" w:rsidP="00703736">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5.</w:t>
      </w:r>
      <w:r w:rsidR="00BB7DC3" w:rsidRPr="006306A2">
        <w:rPr>
          <w:rFonts w:ascii="Arial" w:eastAsia="Times New Roman" w:hAnsi="Arial" w:cs="Arial"/>
          <w:lang w:eastAsia="en-GB"/>
        </w:rPr>
        <w:t>2</w:t>
      </w:r>
      <w:r w:rsidRPr="006306A2">
        <w:rPr>
          <w:rFonts w:ascii="Arial" w:eastAsia="Times New Roman" w:hAnsi="Arial" w:cs="Arial"/>
          <w:lang w:eastAsia="en-GB"/>
        </w:rPr>
        <w:tab/>
      </w:r>
      <w:r w:rsidR="004252FA" w:rsidRPr="006306A2">
        <w:rPr>
          <w:rFonts w:ascii="Arial" w:eastAsia="Times New Roman" w:hAnsi="Arial" w:cs="Arial"/>
          <w:u w:val="single"/>
          <w:lang w:eastAsia="en-GB"/>
        </w:rPr>
        <w:t>Complaints not required to be dealt with (Regulation exemptions)</w:t>
      </w:r>
    </w:p>
    <w:p w14:paraId="504A5D5F" w14:textId="6FF66D76" w:rsidR="004252FA" w:rsidRPr="006306A2" w:rsidRDefault="00597DF9" w:rsidP="005B0CFE">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ab/>
        <w:t xml:space="preserve">Under the Regulations 2009, there are types of complaints that </w:t>
      </w:r>
      <w:r w:rsidR="004252FA" w:rsidRPr="006306A2">
        <w:rPr>
          <w:rFonts w:ascii="Arial" w:eastAsia="Times New Roman" w:hAnsi="Arial" w:cs="Arial"/>
          <w:lang w:eastAsia="en-GB"/>
        </w:rPr>
        <w:t xml:space="preserve">the Trust is not required to </w:t>
      </w:r>
      <w:r w:rsidRPr="006306A2">
        <w:rPr>
          <w:rFonts w:ascii="Arial" w:eastAsia="Times New Roman" w:hAnsi="Arial" w:cs="Arial"/>
          <w:lang w:eastAsia="en-GB"/>
        </w:rPr>
        <w:t xml:space="preserve">investigate under </w:t>
      </w:r>
      <w:r w:rsidR="004252FA" w:rsidRPr="006306A2">
        <w:rPr>
          <w:rFonts w:ascii="Arial" w:eastAsia="Times New Roman" w:hAnsi="Arial" w:cs="Arial"/>
          <w:lang w:eastAsia="en-GB"/>
        </w:rPr>
        <w:t>a</w:t>
      </w:r>
      <w:r w:rsidRPr="006306A2">
        <w:rPr>
          <w:rFonts w:ascii="Arial" w:eastAsia="Times New Roman" w:hAnsi="Arial" w:cs="Arial"/>
          <w:lang w:eastAsia="en-GB"/>
        </w:rPr>
        <w:t xml:space="preserve"> formal complaints procedure; please see </w:t>
      </w:r>
      <w:r w:rsidRPr="006306A2">
        <w:rPr>
          <w:rFonts w:ascii="Arial" w:eastAsia="Times New Roman" w:hAnsi="Arial" w:cs="Arial"/>
          <w:b/>
          <w:lang w:eastAsia="en-GB"/>
        </w:rPr>
        <w:t xml:space="preserve">appendix </w:t>
      </w:r>
      <w:r w:rsidR="00010856" w:rsidRPr="006306A2">
        <w:rPr>
          <w:rFonts w:ascii="Arial" w:eastAsia="Times New Roman" w:hAnsi="Arial" w:cs="Arial"/>
          <w:b/>
          <w:lang w:eastAsia="en-GB"/>
        </w:rPr>
        <w:t>5</w:t>
      </w:r>
      <w:r w:rsidR="004252FA" w:rsidRPr="006306A2">
        <w:rPr>
          <w:rFonts w:ascii="Arial" w:eastAsia="Times New Roman" w:hAnsi="Arial" w:cs="Arial"/>
          <w:lang w:eastAsia="en-GB"/>
        </w:rPr>
        <w:t xml:space="preserve"> for details.</w:t>
      </w:r>
    </w:p>
    <w:p w14:paraId="555B5012" w14:textId="77777777" w:rsidR="00FE484B" w:rsidRPr="006306A2" w:rsidRDefault="00FE484B" w:rsidP="00703736">
      <w:pPr>
        <w:tabs>
          <w:tab w:val="left" w:pos="540"/>
          <w:tab w:val="left" w:pos="2655"/>
        </w:tabs>
        <w:spacing w:after="0" w:line="240" w:lineRule="auto"/>
        <w:ind w:left="540" w:hanging="540"/>
        <w:rPr>
          <w:rFonts w:ascii="Arial" w:eastAsia="Times New Roman" w:hAnsi="Arial" w:cs="Arial"/>
          <w:lang w:eastAsia="en-GB"/>
        </w:rPr>
      </w:pPr>
    </w:p>
    <w:p w14:paraId="2B1B93D6" w14:textId="77777777" w:rsidR="00FE484B" w:rsidRPr="006306A2" w:rsidRDefault="00FE484B" w:rsidP="00703736">
      <w:pPr>
        <w:tabs>
          <w:tab w:val="left" w:pos="540"/>
          <w:tab w:val="left" w:pos="2655"/>
        </w:tabs>
        <w:spacing w:after="0" w:line="240" w:lineRule="auto"/>
        <w:ind w:left="540" w:hanging="540"/>
        <w:rPr>
          <w:rFonts w:ascii="Arial" w:eastAsia="Times New Roman" w:hAnsi="Arial" w:cs="Arial"/>
          <w:lang w:eastAsia="en-GB"/>
        </w:rPr>
      </w:pPr>
    </w:p>
    <w:p w14:paraId="1D1184B7"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b/>
          <w:lang w:eastAsia="en-GB"/>
        </w:rPr>
      </w:pPr>
      <w:r w:rsidRPr="006306A2">
        <w:rPr>
          <w:rFonts w:ascii="Arial" w:eastAsia="Times New Roman" w:hAnsi="Arial" w:cs="Arial"/>
          <w:b/>
          <w:lang w:eastAsia="en-GB"/>
        </w:rPr>
        <w:t>6</w:t>
      </w:r>
      <w:r w:rsidRPr="006306A2">
        <w:rPr>
          <w:rFonts w:ascii="Arial" w:eastAsia="Times New Roman" w:hAnsi="Arial" w:cs="Arial"/>
          <w:b/>
          <w:lang w:eastAsia="en-GB"/>
        </w:rPr>
        <w:tab/>
        <w:t>Principles of Complaints Handling</w:t>
      </w:r>
    </w:p>
    <w:p w14:paraId="441D2D48" w14:textId="77777777" w:rsidR="00703736" w:rsidRPr="006306A2" w:rsidRDefault="00703736" w:rsidP="00703736">
      <w:pPr>
        <w:tabs>
          <w:tab w:val="left" w:pos="540"/>
          <w:tab w:val="left" w:pos="2655"/>
        </w:tabs>
        <w:spacing w:after="0" w:line="240" w:lineRule="auto"/>
        <w:rPr>
          <w:rFonts w:ascii="Arial" w:eastAsia="Times New Roman" w:hAnsi="Arial" w:cs="Arial"/>
          <w:lang w:eastAsia="en-GB"/>
        </w:rPr>
      </w:pPr>
    </w:p>
    <w:p w14:paraId="2E5F03F7" w14:textId="659B6DF0" w:rsidR="00703736" w:rsidRPr="006306A2" w:rsidRDefault="00703736" w:rsidP="00703736">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ab/>
        <w:t xml:space="preserve">The guiding principle of all complaint handling is that it should be complainant-led and collaborative in approach. This should involve the </w:t>
      </w:r>
      <w:r w:rsidR="003C18BB" w:rsidRPr="006306A2">
        <w:rPr>
          <w:rFonts w:ascii="Arial" w:eastAsia="Times New Roman" w:hAnsi="Arial" w:cs="Arial"/>
          <w:lang w:eastAsia="en-GB"/>
        </w:rPr>
        <w:t>c</w:t>
      </w:r>
      <w:r w:rsidRPr="006306A2">
        <w:rPr>
          <w:rFonts w:ascii="Arial" w:eastAsia="Times New Roman" w:hAnsi="Arial" w:cs="Arial"/>
          <w:lang w:eastAsia="en-GB"/>
        </w:rPr>
        <w:t xml:space="preserve">omplaints </w:t>
      </w:r>
      <w:r w:rsidR="003C18BB" w:rsidRPr="006306A2">
        <w:rPr>
          <w:rFonts w:ascii="Arial" w:eastAsia="Times New Roman" w:hAnsi="Arial" w:cs="Arial"/>
          <w:lang w:eastAsia="en-GB"/>
        </w:rPr>
        <w:t>d</w:t>
      </w:r>
      <w:r w:rsidRPr="006306A2">
        <w:rPr>
          <w:rFonts w:ascii="Arial" w:eastAsia="Times New Roman" w:hAnsi="Arial" w:cs="Arial"/>
          <w:lang w:eastAsia="en-GB"/>
        </w:rPr>
        <w:t xml:space="preserve">epartment actively seeking out the views of the complainant at each stage of the process. In handling complaints, the Trust endeavours to adhere to the Ombudsman’s Principles of Good Complaint Handling including: </w:t>
      </w:r>
    </w:p>
    <w:p w14:paraId="0E27E849"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lang w:eastAsia="en-GB"/>
        </w:rPr>
      </w:pPr>
    </w:p>
    <w:p w14:paraId="2C06EBEC" w14:textId="77777777" w:rsidR="00703736" w:rsidRPr="006306A2" w:rsidRDefault="00703736" w:rsidP="00703736">
      <w:pPr>
        <w:numPr>
          <w:ilvl w:val="0"/>
          <w:numId w:val="2"/>
        </w:numPr>
        <w:tabs>
          <w:tab w:val="left" w:pos="540"/>
          <w:tab w:val="left" w:pos="2655"/>
        </w:tabs>
        <w:spacing w:after="0" w:line="240" w:lineRule="auto"/>
        <w:rPr>
          <w:rFonts w:ascii="Arial" w:eastAsia="Times New Roman" w:hAnsi="Arial" w:cs="Arial"/>
          <w:lang w:eastAsia="en-GB"/>
        </w:rPr>
      </w:pPr>
      <w:r w:rsidRPr="006306A2">
        <w:rPr>
          <w:rFonts w:ascii="Arial" w:eastAsia="Times New Roman" w:hAnsi="Arial" w:cs="Arial"/>
          <w:lang w:eastAsia="en-GB"/>
        </w:rPr>
        <w:t>Getting it right by acting in accordance with the law and relevant guidance</w:t>
      </w:r>
    </w:p>
    <w:p w14:paraId="20958771" w14:textId="77777777" w:rsidR="00703736" w:rsidRPr="006306A2" w:rsidRDefault="00703736" w:rsidP="00703736">
      <w:pPr>
        <w:numPr>
          <w:ilvl w:val="0"/>
          <w:numId w:val="2"/>
        </w:numPr>
        <w:tabs>
          <w:tab w:val="left" w:pos="540"/>
          <w:tab w:val="left" w:pos="2655"/>
        </w:tabs>
        <w:spacing w:after="0" w:line="240" w:lineRule="auto"/>
        <w:rPr>
          <w:rFonts w:ascii="Arial" w:eastAsia="Times New Roman" w:hAnsi="Arial" w:cs="Arial"/>
          <w:lang w:eastAsia="en-GB"/>
        </w:rPr>
      </w:pPr>
      <w:r w:rsidRPr="006306A2">
        <w:rPr>
          <w:rFonts w:ascii="Arial" w:eastAsia="Times New Roman" w:hAnsi="Arial" w:cs="Arial"/>
          <w:lang w:eastAsia="en-GB"/>
        </w:rPr>
        <w:t>Being customer focused</w:t>
      </w:r>
    </w:p>
    <w:p w14:paraId="2379B133" w14:textId="77777777" w:rsidR="00703736" w:rsidRPr="006306A2" w:rsidRDefault="00703736" w:rsidP="00703736">
      <w:pPr>
        <w:numPr>
          <w:ilvl w:val="0"/>
          <w:numId w:val="2"/>
        </w:numPr>
        <w:tabs>
          <w:tab w:val="left" w:pos="540"/>
          <w:tab w:val="left" w:pos="2655"/>
        </w:tabs>
        <w:spacing w:after="0" w:line="240" w:lineRule="auto"/>
        <w:rPr>
          <w:rFonts w:ascii="Arial" w:eastAsia="Times New Roman" w:hAnsi="Arial" w:cs="Arial"/>
          <w:lang w:eastAsia="en-GB"/>
        </w:rPr>
      </w:pPr>
      <w:r w:rsidRPr="006306A2">
        <w:rPr>
          <w:rFonts w:ascii="Arial" w:eastAsia="Times New Roman" w:hAnsi="Arial" w:cs="Arial"/>
          <w:lang w:eastAsia="en-GB"/>
        </w:rPr>
        <w:t xml:space="preserve">Listening to the complainant to understand their concerns and the outcome they are seeking </w:t>
      </w:r>
    </w:p>
    <w:p w14:paraId="0E8FBF62" w14:textId="77777777" w:rsidR="00703736" w:rsidRPr="006306A2" w:rsidRDefault="00703736" w:rsidP="00703736">
      <w:pPr>
        <w:numPr>
          <w:ilvl w:val="0"/>
          <w:numId w:val="2"/>
        </w:numPr>
        <w:tabs>
          <w:tab w:val="left" w:pos="540"/>
          <w:tab w:val="left" w:pos="2655"/>
        </w:tabs>
        <w:spacing w:after="0" w:line="240" w:lineRule="auto"/>
        <w:rPr>
          <w:rFonts w:ascii="Arial" w:eastAsia="Times New Roman" w:hAnsi="Arial" w:cs="Arial"/>
          <w:lang w:eastAsia="en-GB"/>
        </w:rPr>
      </w:pPr>
      <w:r w:rsidRPr="006306A2">
        <w:rPr>
          <w:rFonts w:ascii="Arial" w:eastAsia="Times New Roman" w:hAnsi="Arial" w:cs="Arial"/>
          <w:lang w:eastAsia="en-GB"/>
        </w:rPr>
        <w:t xml:space="preserve">Being open and accountable </w:t>
      </w:r>
    </w:p>
    <w:p w14:paraId="3BADBB83" w14:textId="77777777" w:rsidR="00703736" w:rsidRPr="006306A2" w:rsidRDefault="00703736" w:rsidP="00703736">
      <w:pPr>
        <w:numPr>
          <w:ilvl w:val="0"/>
          <w:numId w:val="2"/>
        </w:numPr>
        <w:tabs>
          <w:tab w:val="left" w:pos="540"/>
          <w:tab w:val="left" w:pos="2655"/>
        </w:tabs>
        <w:spacing w:after="0" w:line="240" w:lineRule="auto"/>
        <w:rPr>
          <w:rFonts w:ascii="Arial" w:eastAsia="Times New Roman" w:hAnsi="Arial" w:cs="Arial"/>
          <w:lang w:eastAsia="en-GB"/>
        </w:rPr>
      </w:pPr>
      <w:r w:rsidRPr="006306A2">
        <w:rPr>
          <w:rFonts w:ascii="Arial" w:eastAsia="Times New Roman" w:hAnsi="Arial" w:cs="Arial"/>
          <w:lang w:eastAsia="en-GB"/>
        </w:rPr>
        <w:t xml:space="preserve">Acting fairly and proportionately </w:t>
      </w:r>
    </w:p>
    <w:p w14:paraId="12FF712D" w14:textId="77777777" w:rsidR="00703736" w:rsidRPr="006306A2" w:rsidRDefault="00703736" w:rsidP="00703736">
      <w:pPr>
        <w:numPr>
          <w:ilvl w:val="0"/>
          <w:numId w:val="2"/>
        </w:numPr>
        <w:tabs>
          <w:tab w:val="left" w:pos="540"/>
          <w:tab w:val="left" w:pos="2655"/>
        </w:tabs>
        <w:spacing w:after="0" w:line="240" w:lineRule="auto"/>
        <w:rPr>
          <w:rFonts w:ascii="Arial" w:eastAsia="Times New Roman" w:hAnsi="Arial" w:cs="Arial"/>
          <w:lang w:eastAsia="en-GB"/>
        </w:rPr>
      </w:pPr>
      <w:r w:rsidRPr="006306A2">
        <w:rPr>
          <w:rFonts w:ascii="Arial" w:eastAsia="Times New Roman" w:hAnsi="Arial" w:cs="Arial"/>
          <w:lang w:eastAsia="en-GB"/>
        </w:rPr>
        <w:t xml:space="preserve">Putting things right </w:t>
      </w:r>
    </w:p>
    <w:p w14:paraId="6CA583FE" w14:textId="77777777" w:rsidR="00703736" w:rsidRPr="006306A2" w:rsidRDefault="00703736" w:rsidP="00703736">
      <w:pPr>
        <w:numPr>
          <w:ilvl w:val="0"/>
          <w:numId w:val="2"/>
        </w:numPr>
        <w:tabs>
          <w:tab w:val="left" w:pos="540"/>
          <w:tab w:val="left" w:pos="2655"/>
        </w:tabs>
        <w:spacing w:after="0" w:line="240" w:lineRule="auto"/>
        <w:rPr>
          <w:rFonts w:ascii="Arial" w:eastAsia="Times New Roman" w:hAnsi="Arial" w:cs="Arial"/>
          <w:lang w:eastAsia="en-GB"/>
        </w:rPr>
      </w:pPr>
      <w:r w:rsidRPr="006306A2">
        <w:rPr>
          <w:rFonts w:ascii="Arial" w:eastAsia="Times New Roman" w:hAnsi="Arial" w:cs="Arial"/>
          <w:lang w:eastAsia="en-GB"/>
        </w:rPr>
        <w:t>Seeking continuous improvement</w:t>
      </w:r>
    </w:p>
    <w:p w14:paraId="24C58D67"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lang w:eastAsia="en-GB"/>
        </w:rPr>
      </w:pPr>
    </w:p>
    <w:p w14:paraId="51C2300D" w14:textId="77777777" w:rsidR="00374C20" w:rsidRPr="006306A2" w:rsidRDefault="00374C20" w:rsidP="00703736">
      <w:pPr>
        <w:tabs>
          <w:tab w:val="left" w:pos="540"/>
          <w:tab w:val="left" w:pos="2655"/>
        </w:tabs>
        <w:spacing w:after="0" w:line="240" w:lineRule="auto"/>
        <w:ind w:left="540" w:hanging="540"/>
        <w:rPr>
          <w:rFonts w:ascii="Arial" w:eastAsia="Times New Roman" w:hAnsi="Arial" w:cs="Arial"/>
          <w:lang w:eastAsia="en-GB"/>
        </w:rPr>
      </w:pPr>
    </w:p>
    <w:p w14:paraId="49CE7212"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u w:val="single"/>
          <w:lang w:eastAsia="en-GB"/>
        </w:rPr>
      </w:pPr>
      <w:r w:rsidRPr="006306A2">
        <w:rPr>
          <w:rFonts w:ascii="Arial" w:eastAsia="Times New Roman" w:hAnsi="Arial" w:cs="Arial"/>
          <w:lang w:eastAsia="en-GB"/>
        </w:rPr>
        <w:t>6.1</w:t>
      </w:r>
      <w:r w:rsidRPr="006306A2">
        <w:rPr>
          <w:rFonts w:ascii="Arial" w:eastAsia="Times New Roman" w:hAnsi="Arial" w:cs="Arial"/>
          <w:lang w:eastAsia="en-GB"/>
        </w:rPr>
        <w:tab/>
      </w:r>
      <w:r w:rsidRPr="006306A2">
        <w:rPr>
          <w:rFonts w:ascii="Arial" w:eastAsia="Times New Roman" w:hAnsi="Arial" w:cs="Arial"/>
          <w:u w:val="single"/>
          <w:lang w:eastAsia="en-GB"/>
        </w:rPr>
        <w:t>Time Limits for Formal Complaints</w:t>
      </w:r>
    </w:p>
    <w:p w14:paraId="0FFB0B96"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ab/>
        <w:t xml:space="preserve">Under the aforementioned regulations, complaints must be made within twelve months of the event complained about or twelve months of the complainant becoming aware of the issues. The Trust has the power to exercise its discretion to investigate complaints outside of this time frame. In such cases, a desktop review will be undertaken to establish whether a viable investigation may be undertaken. </w:t>
      </w:r>
    </w:p>
    <w:p w14:paraId="2CF83450"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lang w:eastAsia="en-GB"/>
        </w:rPr>
      </w:pPr>
    </w:p>
    <w:p w14:paraId="48FBAB17"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6.2</w:t>
      </w:r>
      <w:r w:rsidRPr="006306A2">
        <w:rPr>
          <w:rFonts w:ascii="Arial" w:eastAsia="Times New Roman" w:hAnsi="Arial" w:cs="Arial"/>
          <w:lang w:eastAsia="en-GB"/>
        </w:rPr>
        <w:tab/>
      </w:r>
      <w:r w:rsidRPr="006306A2">
        <w:rPr>
          <w:rFonts w:ascii="Arial" w:eastAsia="Times New Roman" w:hAnsi="Arial" w:cs="Arial"/>
          <w:u w:val="single"/>
          <w:lang w:eastAsia="en-GB"/>
        </w:rPr>
        <w:t>Confidentiality</w:t>
      </w:r>
    </w:p>
    <w:p w14:paraId="79DF7CE0"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ab/>
        <w:t>It is essential when dealing with complaints that employees of the Trust observe the legal obligation not to release information relating to the patient to a third party without appropriate consent.</w:t>
      </w:r>
    </w:p>
    <w:p w14:paraId="468FF655" w14:textId="77777777" w:rsidR="0018438B" w:rsidRPr="006306A2" w:rsidRDefault="0018438B" w:rsidP="00703736">
      <w:pPr>
        <w:tabs>
          <w:tab w:val="left" w:pos="540"/>
          <w:tab w:val="left" w:pos="2655"/>
        </w:tabs>
        <w:spacing w:after="0" w:line="240" w:lineRule="auto"/>
        <w:ind w:left="540" w:hanging="540"/>
        <w:rPr>
          <w:rFonts w:ascii="Arial" w:eastAsia="Times New Roman" w:hAnsi="Arial" w:cs="Arial"/>
          <w:lang w:eastAsia="en-GB"/>
        </w:rPr>
      </w:pPr>
    </w:p>
    <w:p w14:paraId="0DC69052"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lang w:eastAsia="en-GB"/>
        </w:rPr>
      </w:pPr>
    </w:p>
    <w:p w14:paraId="159B3F7B"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u w:val="single"/>
          <w:lang w:eastAsia="en-GB"/>
        </w:rPr>
      </w:pPr>
      <w:r w:rsidRPr="006306A2">
        <w:rPr>
          <w:rFonts w:ascii="Arial" w:eastAsia="Times New Roman" w:hAnsi="Arial" w:cs="Arial"/>
          <w:lang w:eastAsia="en-GB"/>
        </w:rPr>
        <w:t>6.3</w:t>
      </w:r>
      <w:r w:rsidRPr="006306A2">
        <w:rPr>
          <w:rFonts w:ascii="Arial" w:eastAsia="Times New Roman" w:hAnsi="Arial" w:cs="Arial"/>
          <w:lang w:eastAsia="en-GB"/>
        </w:rPr>
        <w:tab/>
      </w:r>
      <w:r w:rsidRPr="006306A2">
        <w:rPr>
          <w:rFonts w:ascii="Arial" w:eastAsia="Times New Roman" w:hAnsi="Arial" w:cs="Arial"/>
          <w:u w:val="single"/>
          <w:lang w:eastAsia="en-GB"/>
        </w:rPr>
        <w:t>Protecting Complainants and Patients</w:t>
      </w:r>
    </w:p>
    <w:p w14:paraId="0B66D2A3" w14:textId="0258BEFA" w:rsidR="005B0CFE" w:rsidRPr="006306A2" w:rsidRDefault="00703736" w:rsidP="00374C20">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ab/>
        <w:t>The Trust is committed to ensuring that patients, their relatives and their carers are not treated differently as a result of making a complaint. It is Trust procedure that all records relating to the complaint and its investigation are held separately from the patient’s clinical records. Information about the complaint should only be disclosed between members of staff on a need to know basis and where it has a direct bearing o</w:t>
      </w:r>
      <w:r w:rsidR="00374C20" w:rsidRPr="006306A2">
        <w:rPr>
          <w:rFonts w:ascii="Arial" w:eastAsia="Times New Roman" w:hAnsi="Arial" w:cs="Arial"/>
          <w:lang w:eastAsia="en-GB"/>
        </w:rPr>
        <w:t xml:space="preserve">n the patient’s clinical care. </w:t>
      </w:r>
    </w:p>
    <w:p w14:paraId="02AB7B67" w14:textId="77777777" w:rsidR="005B0CFE" w:rsidRPr="006306A2" w:rsidRDefault="005B0CFE" w:rsidP="00703736">
      <w:pPr>
        <w:tabs>
          <w:tab w:val="left" w:pos="540"/>
          <w:tab w:val="left" w:pos="2655"/>
        </w:tabs>
        <w:spacing w:after="0" w:line="240" w:lineRule="auto"/>
        <w:ind w:left="540" w:hanging="540"/>
        <w:rPr>
          <w:rFonts w:ascii="Arial" w:eastAsia="Times New Roman" w:hAnsi="Arial" w:cs="Arial"/>
          <w:lang w:eastAsia="en-GB"/>
        </w:rPr>
      </w:pPr>
    </w:p>
    <w:p w14:paraId="16C538B2"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u w:val="single"/>
          <w:lang w:eastAsia="en-GB"/>
        </w:rPr>
      </w:pPr>
      <w:r w:rsidRPr="006306A2">
        <w:rPr>
          <w:rFonts w:ascii="Arial" w:eastAsia="Times New Roman" w:hAnsi="Arial" w:cs="Arial"/>
          <w:lang w:eastAsia="en-GB"/>
        </w:rPr>
        <w:t>6.4</w:t>
      </w:r>
      <w:r w:rsidRPr="006306A2">
        <w:rPr>
          <w:rFonts w:ascii="Arial" w:eastAsia="Times New Roman" w:hAnsi="Arial" w:cs="Arial"/>
          <w:lang w:eastAsia="en-GB"/>
        </w:rPr>
        <w:tab/>
      </w:r>
      <w:r w:rsidRPr="006306A2">
        <w:rPr>
          <w:rFonts w:ascii="Arial" w:eastAsia="Times New Roman" w:hAnsi="Arial" w:cs="Arial"/>
          <w:u w:val="single"/>
          <w:lang w:eastAsia="en-GB"/>
        </w:rPr>
        <w:t>A Comprehensive Duty of Care</w:t>
      </w:r>
    </w:p>
    <w:p w14:paraId="271CD331" w14:textId="77777777" w:rsidR="00703736" w:rsidRPr="006306A2" w:rsidRDefault="00703736" w:rsidP="00703736">
      <w:pPr>
        <w:tabs>
          <w:tab w:val="left" w:pos="540"/>
          <w:tab w:val="left" w:pos="2655"/>
        </w:tabs>
        <w:spacing w:after="0" w:line="240" w:lineRule="auto"/>
        <w:ind w:left="540"/>
        <w:rPr>
          <w:rFonts w:ascii="Arial" w:eastAsia="Times New Roman" w:hAnsi="Arial" w:cs="Arial"/>
          <w:lang w:eastAsia="en-GB"/>
        </w:rPr>
      </w:pPr>
      <w:r w:rsidRPr="006306A2">
        <w:rPr>
          <w:rFonts w:ascii="Arial" w:eastAsia="Times New Roman" w:hAnsi="Arial" w:cs="Arial"/>
          <w:lang w:eastAsia="en-GB"/>
        </w:rPr>
        <w:t xml:space="preserve">When handling and investigating complaints the Trust has an obligation to address all issues of concern, including those expressly stated in the complaint, as well as any other concerns which are identified during the process of complaints handling and investigation e.g. safeguarding and equality issues. </w:t>
      </w:r>
    </w:p>
    <w:p w14:paraId="17DEC011" w14:textId="77777777" w:rsidR="00703736" w:rsidRPr="006306A2" w:rsidRDefault="00703736" w:rsidP="00703736">
      <w:pPr>
        <w:tabs>
          <w:tab w:val="left" w:pos="540"/>
          <w:tab w:val="left" w:pos="2655"/>
        </w:tabs>
        <w:spacing w:after="0" w:line="240" w:lineRule="auto"/>
        <w:rPr>
          <w:rFonts w:ascii="Arial" w:eastAsia="Times New Roman" w:hAnsi="Arial" w:cs="Arial"/>
          <w:lang w:eastAsia="en-GB"/>
        </w:rPr>
      </w:pPr>
    </w:p>
    <w:p w14:paraId="577B07AB"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u w:val="single"/>
          <w:lang w:eastAsia="en-GB"/>
        </w:rPr>
      </w:pPr>
      <w:r w:rsidRPr="006306A2">
        <w:rPr>
          <w:rFonts w:ascii="Arial" w:eastAsia="Times New Roman" w:hAnsi="Arial" w:cs="Arial"/>
          <w:lang w:eastAsia="en-GB"/>
        </w:rPr>
        <w:t>6.5</w:t>
      </w:r>
      <w:r w:rsidRPr="006306A2">
        <w:rPr>
          <w:rFonts w:ascii="Arial" w:eastAsia="Times New Roman" w:hAnsi="Arial" w:cs="Arial"/>
          <w:lang w:eastAsia="en-GB"/>
        </w:rPr>
        <w:tab/>
      </w:r>
      <w:r w:rsidRPr="006306A2">
        <w:rPr>
          <w:rFonts w:ascii="Arial" w:eastAsia="Times New Roman" w:hAnsi="Arial" w:cs="Arial"/>
          <w:u w:val="single"/>
          <w:lang w:eastAsia="en-GB"/>
        </w:rPr>
        <w:t>Consent</w:t>
      </w:r>
    </w:p>
    <w:p w14:paraId="25E20D81" w14:textId="0EC52446" w:rsidR="00703736" w:rsidRPr="006306A2" w:rsidRDefault="00703736" w:rsidP="00703736">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ab/>
        <w:t xml:space="preserve">Where a complaint is raised by a third party, </w:t>
      </w:r>
      <w:r w:rsidR="00AB4E28" w:rsidRPr="006306A2">
        <w:rPr>
          <w:rFonts w:ascii="Arial" w:eastAsia="Times New Roman" w:hAnsi="Arial" w:cs="Arial"/>
          <w:lang w:eastAsia="en-GB"/>
        </w:rPr>
        <w:t>the complaints department will seek consent from t</w:t>
      </w:r>
      <w:r w:rsidRPr="006306A2">
        <w:rPr>
          <w:rFonts w:ascii="Arial" w:eastAsia="Times New Roman" w:hAnsi="Arial" w:cs="Arial"/>
          <w:lang w:eastAsia="en-GB"/>
        </w:rPr>
        <w:t xml:space="preserve">he patient for the complaint to be investigated under the complaints </w:t>
      </w:r>
      <w:r w:rsidR="009816BE" w:rsidRPr="006306A2">
        <w:rPr>
          <w:rFonts w:ascii="Arial" w:eastAsia="Times New Roman" w:hAnsi="Arial" w:cs="Arial"/>
          <w:lang w:eastAsia="en-GB"/>
        </w:rPr>
        <w:t xml:space="preserve">process, </w:t>
      </w:r>
      <w:r w:rsidRPr="006306A2">
        <w:rPr>
          <w:rFonts w:ascii="Arial" w:eastAsia="Times New Roman" w:hAnsi="Arial" w:cs="Arial"/>
          <w:lang w:eastAsia="en-GB"/>
        </w:rPr>
        <w:t>and for confidential clinical information to be disclosed. However, as stated above, any concerns relating to patient safety will be investigated by the Trust. This section will not apply where the patient lacks capacity; the patient is a child or has died which are dealt with under separate headings.</w:t>
      </w:r>
    </w:p>
    <w:p w14:paraId="3E353B98" w14:textId="77777777" w:rsidR="00703736" w:rsidRPr="006306A2" w:rsidRDefault="00703736" w:rsidP="00202587">
      <w:pPr>
        <w:tabs>
          <w:tab w:val="left" w:pos="540"/>
          <w:tab w:val="left" w:pos="2655"/>
        </w:tabs>
        <w:spacing w:after="0" w:line="240" w:lineRule="auto"/>
        <w:rPr>
          <w:rFonts w:ascii="Arial" w:eastAsia="Times New Roman" w:hAnsi="Arial" w:cs="Arial"/>
          <w:lang w:eastAsia="en-GB"/>
        </w:rPr>
      </w:pPr>
    </w:p>
    <w:p w14:paraId="1B3C1D79"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u w:val="single"/>
          <w:lang w:eastAsia="en-GB"/>
        </w:rPr>
      </w:pPr>
      <w:r w:rsidRPr="006306A2">
        <w:rPr>
          <w:rFonts w:ascii="Arial" w:eastAsia="Times New Roman" w:hAnsi="Arial" w:cs="Arial"/>
          <w:lang w:eastAsia="en-GB"/>
        </w:rPr>
        <w:t>6.6</w:t>
      </w:r>
      <w:r w:rsidRPr="006306A2">
        <w:rPr>
          <w:rFonts w:ascii="Arial" w:eastAsia="Times New Roman" w:hAnsi="Arial" w:cs="Arial"/>
          <w:lang w:eastAsia="en-GB"/>
        </w:rPr>
        <w:tab/>
      </w:r>
      <w:r w:rsidRPr="006306A2">
        <w:rPr>
          <w:rFonts w:ascii="Arial" w:eastAsia="Times New Roman" w:hAnsi="Arial" w:cs="Arial"/>
          <w:u w:val="single"/>
          <w:lang w:eastAsia="en-GB"/>
        </w:rPr>
        <w:t>Capacity</w:t>
      </w:r>
    </w:p>
    <w:p w14:paraId="6C4369F8" w14:textId="084424CA" w:rsidR="00703736" w:rsidRPr="006306A2" w:rsidRDefault="00703736" w:rsidP="00CB580D">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ab/>
        <w:t>Where a patient lacks capacity</w:t>
      </w:r>
      <w:r w:rsidR="00B80F84">
        <w:rPr>
          <w:rFonts w:ascii="Arial" w:eastAsia="Times New Roman" w:hAnsi="Arial" w:cs="Arial"/>
          <w:lang w:eastAsia="en-GB"/>
        </w:rPr>
        <w:t xml:space="preserve"> to make a decision about whether their personal information is disclosed to another party</w:t>
      </w:r>
      <w:r w:rsidRPr="006306A2">
        <w:rPr>
          <w:rFonts w:ascii="Arial" w:eastAsia="Times New Roman" w:hAnsi="Arial" w:cs="Arial"/>
          <w:lang w:eastAsia="en-GB"/>
        </w:rPr>
        <w:t xml:space="preserve">, the Trust will assess whether the complainant is an appropriate representative </w:t>
      </w:r>
      <w:r w:rsidR="00907823">
        <w:rPr>
          <w:rFonts w:ascii="Arial" w:eastAsia="Times New Roman" w:hAnsi="Arial" w:cs="Arial"/>
          <w:lang w:eastAsia="en-GB"/>
        </w:rPr>
        <w:t>e.g. holds Power of Attorney for Health and / or is the identified Next of Kin</w:t>
      </w:r>
      <w:r w:rsidRPr="006306A2">
        <w:rPr>
          <w:rFonts w:ascii="Arial" w:eastAsia="Times New Roman" w:hAnsi="Arial" w:cs="Arial"/>
          <w:lang w:eastAsia="en-GB"/>
        </w:rPr>
        <w:t>.</w:t>
      </w:r>
      <w:r w:rsidR="00907823">
        <w:rPr>
          <w:rFonts w:ascii="Arial" w:eastAsia="Times New Roman" w:hAnsi="Arial" w:cs="Arial"/>
          <w:lang w:eastAsia="en-GB"/>
        </w:rPr>
        <w:t xml:space="preserve">  Additionally,</w:t>
      </w:r>
      <w:ins w:id="0" w:author="Walton Charlotte" w:date="2020-11-24T11:40:00Z">
        <w:r w:rsidR="003A5544">
          <w:rPr>
            <w:rFonts w:ascii="Arial" w:eastAsia="Times New Roman" w:hAnsi="Arial" w:cs="Arial"/>
            <w:lang w:eastAsia="en-GB"/>
          </w:rPr>
          <w:t xml:space="preserve"> </w:t>
        </w:r>
      </w:ins>
      <w:r w:rsidR="00907823">
        <w:rPr>
          <w:rFonts w:ascii="Arial" w:eastAsia="Times New Roman" w:hAnsi="Arial" w:cs="Arial"/>
          <w:lang w:eastAsia="en-GB"/>
        </w:rPr>
        <w:t>where appropriate, in cases where</w:t>
      </w:r>
      <w:r w:rsidRPr="006306A2">
        <w:rPr>
          <w:rFonts w:ascii="Arial" w:eastAsia="Times New Roman" w:hAnsi="Arial" w:cs="Arial"/>
          <w:lang w:eastAsia="en-GB"/>
        </w:rPr>
        <w:t xml:space="preserve"> </w:t>
      </w:r>
      <w:r w:rsidR="00907823">
        <w:rPr>
          <w:rFonts w:ascii="Arial" w:eastAsia="Times New Roman" w:hAnsi="Arial" w:cs="Arial"/>
          <w:lang w:eastAsia="en-GB"/>
        </w:rPr>
        <w:t xml:space="preserve">a patient’s </w:t>
      </w:r>
      <w:r w:rsidRPr="006306A2">
        <w:rPr>
          <w:rFonts w:ascii="Arial" w:eastAsia="Times New Roman" w:hAnsi="Arial" w:cs="Arial"/>
          <w:lang w:eastAsia="en-GB"/>
        </w:rPr>
        <w:t xml:space="preserve">capacity is uncertain, a clinician’s view on capacity will be sought before any personal information is disclosed. </w:t>
      </w:r>
      <w:r w:rsidR="00CB580D" w:rsidRPr="006306A2">
        <w:rPr>
          <w:rFonts w:ascii="Arial" w:eastAsia="Times New Roman" w:hAnsi="Arial" w:cs="Arial"/>
          <w:lang w:eastAsia="en-GB"/>
        </w:rPr>
        <w:t xml:space="preserve">In these circumstances a complaint may be put on hold if it is deemed to be in the patient’s best clinical interests. </w:t>
      </w:r>
    </w:p>
    <w:p w14:paraId="6E2E560C" w14:textId="77777777" w:rsidR="00426188" w:rsidRPr="006306A2" w:rsidRDefault="00426188" w:rsidP="00703736">
      <w:pPr>
        <w:tabs>
          <w:tab w:val="left" w:pos="540"/>
          <w:tab w:val="left" w:pos="2655"/>
        </w:tabs>
        <w:spacing w:after="0" w:line="240" w:lineRule="auto"/>
        <w:ind w:left="540" w:hanging="540"/>
        <w:rPr>
          <w:rFonts w:ascii="Arial" w:eastAsia="Times New Roman" w:hAnsi="Arial" w:cs="Arial"/>
          <w:lang w:eastAsia="en-GB"/>
        </w:rPr>
      </w:pPr>
    </w:p>
    <w:p w14:paraId="099E5831"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u w:val="single"/>
          <w:lang w:eastAsia="en-GB"/>
        </w:rPr>
      </w:pPr>
      <w:r w:rsidRPr="006306A2">
        <w:rPr>
          <w:rFonts w:ascii="Arial" w:eastAsia="Times New Roman" w:hAnsi="Arial" w:cs="Arial"/>
          <w:lang w:eastAsia="en-GB"/>
        </w:rPr>
        <w:t xml:space="preserve">6.7 </w:t>
      </w:r>
      <w:r w:rsidRPr="006306A2">
        <w:rPr>
          <w:rFonts w:ascii="Arial" w:eastAsia="Times New Roman" w:hAnsi="Arial" w:cs="Arial"/>
          <w:lang w:eastAsia="en-GB"/>
        </w:rPr>
        <w:tab/>
      </w:r>
      <w:r w:rsidRPr="006306A2">
        <w:rPr>
          <w:rFonts w:ascii="Arial" w:eastAsia="Times New Roman" w:hAnsi="Arial" w:cs="Arial"/>
          <w:u w:val="single"/>
          <w:lang w:eastAsia="en-GB"/>
        </w:rPr>
        <w:t xml:space="preserve">Complaints received about a child </w:t>
      </w:r>
    </w:p>
    <w:p w14:paraId="1AAA0B12"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ab/>
        <w:t>In line with the regulations, where a representative makes a complaint on behalf of a child, the Trust will consider whether it is satisfied that it is reasonable for the complaint to be made by the representative instead of the child. If the Trust is not satisfied, it will notify the representative in writing, stating reasons for its decision.</w:t>
      </w:r>
    </w:p>
    <w:p w14:paraId="08777F05"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lang w:eastAsia="en-GB"/>
        </w:rPr>
      </w:pPr>
    </w:p>
    <w:p w14:paraId="6B508F3F"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u w:val="single"/>
          <w:lang w:eastAsia="en-GB"/>
        </w:rPr>
      </w:pPr>
      <w:r w:rsidRPr="006306A2">
        <w:rPr>
          <w:rFonts w:ascii="Arial" w:eastAsia="Times New Roman" w:hAnsi="Arial" w:cs="Arial"/>
          <w:lang w:eastAsia="en-GB"/>
        </w:rPr>
        <w:t>6.8</w:t>
      </w:r>
      <w:r w:rsidRPr="006306A2">
        <w:rPr>
          <w:rFonts w:ascii="Arial" w:eastAsia="Times New Roman" w:hAnsi="Arial" w:cs="Arial"/>
          <w:lang w:eastAsia="en-GB"/>
        </w:rPr>
        <w:tab/>
      </w:r>
      <w:r w:rsidRPr="006306A2">
        <w:rPr>
          <w:rFonts w:ascii="Arial" w:eastAsia="Times New Roman" w:hAnsi="Arial" w:cs="Arial"/>
          <w:u w:val="single"/>
          <w:lang w:eastAsia="en-GB"/>
        </w:rPr>
        <w:t>Complaints relating to the care of deceased service users</w:t>
      </w:r>
    </w:p>
    <w:p w14:paraId="0C945914" w14:textId="77777777" w:rsidR="00703736" w:rsidRPr="006306A2" w:rsidRDefault="00703736" w:rsidP="00703736">
      <w:pPr>
        <w:spacing w:after="0" w:line="240" w:lineRule="auto"/>
        <w:ind w:left="540" w:hanging="540"/>
        <w:rPr>
          <w:rFonts w:ascii="Arial" w:eastAsia="Times New Roman" w:hAnsi="Arial" w:cs="Times New Roman"/>
          <w:lang w:eastAsia="en-GB"/>
        </w:rPr>
      </w:pPr>
      <w:r w:rsidRPr="006306A2">
        <w:rPr>
          <w:rFonts w:ascii="Arial" w:eastAsia="Times New Roman" w:hAnsi="Arial" w:cs="Arial"/>
          <w:lang w:eastAsia="en-GB"/>
        </w:rPr>
        <w:tab/>
      </w:r>
      <w:r w:rsidRPr="006306A2">
        <w:rPr>
          <w:rFonts w:ascii="Arial" w:eastAsia="Times New Roman" w:hAnsi="Arial" w:cs="Arial"/>
          <w:color w:val="000000"/>
          <w:lang w:eastAsia="en-GB"/>
        </w:rPr>
        <w:t xml:space="preserve">When dealing with complaints regarding the care of a deceased service user, careful consideration must be given to what information can be disclosed to the complainant. In such circumstances staff should be guided by principals of the Access to Health Records Act 1990 (deceased patients only) where applications for records or </w:t>
      </w:r>
      <w:r w:rsidRPr="006306A2">
        <w:rPr>
          <w:rFonts w:ascii="Arial" w:eastAsia="Times New Roman" w:hAnsi="Arial" w:cs="Times New Roman"/>
          <w:lang w:eastAsia="en-GB"/>
        </w:rPr>
        <w:t xml:space="preserve">personal information can only be granted to legal representatives of the estate or to someone having a claim arising out of the death. </w:t>
      </w:r>
    </w:p>
    <w:p w14:paraId="322A0B0A" w14:textId="77777777" w:rsidR="00703736" w:rsidRPr="006306A2" w:rsidRDefault="00703736" w:rsidP="00703736">
      <w:pPr>
        <w:spacing w:after="0" w:line="240" w:lineRule="auto"/>
        <w:ind w:left="540" w:hanging="540"/>
        <w:rPr>
          <w:rFonts w:ascii="Arial" w:eastAsia="Times New Roman" w:hAnsi="Arial" w:cs="Times New Roman"/>
          <w:lang w:eastAsia="en-GB"/>
        </w:rPr>
      </w:pPr>
    </w:p>
    <w:p w14:paraId="11F65002" w14:textId="77777777" w:rsidR="00703736" w:rsidRPr="006306A2" w:rsidRDefault="00703736" w:rsidP="00703736">
      <w:pPr>
        <w:spacing w:after="0" w:line="240" w:lineRule="auto"/>
        <w:ind w:left="540" w:hanging="540"/>
        <w:rPr>
          <w:rFonts w:ascii="Arial" w:eastAsia="Times New Roman" w:hAnsi="Arial" w:cs="Times New Roman"/>
          <w:lang w:eastAsia="en-GB"/>
        </w:rPr>
      </w:pPr>
      <w:r w:rsidRPr="006306A2">
        <w:rPr>
          <w:rFonts w:ascii="Arial" w:eastAsia="Times New Roman" w:hAnsi="Arial" w:cs="Times New Roman"/>
          <w:lang w:eastAsia="en-GB"/>
        </w:rPr>
        <w:t>6.9</w:t>
      </w:r>
      <w:r w:rsidRPr="006306A2">
        <w:rPr>
          <w:rFonts w:ascii="Arial" w:eastAsia="Times New Roman" w:hAnsi="Arial" w:cs="Times New Roman"/>
          <w:lang w:eastAsia="en-GB"/>
        </w:rPr>
        <w:tab/>
      </w:r>
      <w:r w:rsidRPr="006306A2">
        <w:rPr>
          <w:rFonts w:ascii="Arial" w:eastAsia="Times New Roman" w:hAnsi="Arial" w:cs="Times New Roman"/>
          <w:u w:val="single"/>
          <w:lang w:eastAsia="en-GB"/>
        </w:rPr>
        <w:t>Appropriate Representation</w:t>
      </w:r>
    </w:p>
    <w:p w14:paraId="31681A3E" w14:textId="344C28D5" w:rsidR="00703736" w:rsidRPr="006306A2" w:rsidRDefault="00703736" w:rsidP="00703736">
      <w:pPr>
        <w:spacing w:after="0" w:line="240" w:lineRule="auto"/>
        <w:ind w:left="540" w:hanging="540"/>
        <w:rPr>
          <w:rFonts w:ascii="Arial" w:eastAsia="Times New Roman" w:hAnsi="Arial" w:cs="Times New Roman"/>
          <w:lang w:eastAsia="en-GB"/>
        </w:rPr>
      </w:pPr>
      <w:r w:rsidRPr="006306A2">
        <w:rPr>
          <w:rFonts w:ascii="Arial" w:eastAsia="Times New Roman" w:hAnsi="Arial" w:cs="Times New Roman"/>
          <w:lang w:eastAsia="en-GB"/>
        </w:rPr>
        <w:tab/>
        <w:t xml:space="preserve">With reference to consent, capacity and representation, the </w:t>
      </w:r>
      <w:r w:rsidR="003C18BB" w:rsidRPr="006306A2">
        <w:rPr>
          <w:rFonts w:ascii="Arial" w:eastAsia="Times New Roman" w:hAnsi="Arial" w:cs="Times New Roman"/>
          <w:lang w:eastAsia="en-GB"/>
        </w:rPr>
        <w:t>c</w:t>
      </w:r>
      <w:r w:rsidRPr="006306A2">
        <w:rPr>
          <w:rFonts w:ascii="Arial" w:eastAsia="Times New Roman" w:hAnsi="Arial" w:cs="Times New Roman"/>
          <w:lang w:eastAsia="en-GB"/>
        </w:rPr>
        <w:t xml:space="preserve">omplaints </w:t>
      </w:r>
      <w:r w:rsidR="003C18BB" w:rsidRPr="006306A2">
        <w:rPr>
          <w:rFonts w:ascii="Arial" w:eastAsia="Times New Roman" w:hAnsi="Arial" w:cs="Times New Roman"/>
          <w:lang w:eastAsia="en-GB"/>
        </w:rPr>
        <w:t>d</w:t>
      </w:r>
      <w:r w:rsidRPr="006306A2">
        <w:rPr>
          <w:rFonts w:ascii="Arial" w:eastAsia="Times New Roman" w:hAnsi="Arial" w:cs="Times New Roman"/>
          <w:lang w:eastAsia="en-GB"/>
        </w:rPr>
        <w:t xml:space="preserve">epartment will consider whether the complainant is a suitable representative of the patient and if it is not satisfied it will notify the representative in writing and state the reason for its decision. In doing so, the </w:t>
      </w:r>
      <w:r w:rsidR="003C18BB" w:rsidRPr="006306A2">
        <w:rPr>
          <w:rFonts w:ascii="Arial" w:eastAsia="Times New Roman" w:hAnsi="Arial" w:cs="Times New Roman"/>
          <w:lang w:eastAsia="en-GB"/>
        </w:rPr>
        <w:t>c</w:t>
      </w:r>
      <w:r w:rsidRPr="006306A2">
        <w:rPr>
          <w:rFonts w:ascii="Arial" w:eastAsia="Times New Roman" w:hAnsi="Arial" w:cs="Times New Roman"/>
          <w:lang w:eastAsia="en-GB"/>
        </w:rPr>
        <w:t xml:space="preserve">omplaints </w:t>
      </w:r>
      <w:r w:rsidR="003C18BB" w:rsidRPr="006306A2">
        <w:rPr>
          <w:rFonts w:ascii="Arial" w:eastAsia="Times New Roman" w:hAnsi="Arial" w:cs="Times New Roman"/>
          <w:lang w:eastAsia="en-GB"/>
        </w:rPr>
        <w:t xml:space="preserve">department </w:t>
      </w:r>
      <w:r w:rsidRPr="006306A2">
        <w:rPr>
          <w:rFonts w:ascii="Arial" w:eastAsia="Times New Roman" w:hAnsi="Arial" w:cs="Times New Roman"/>
          <w:lang w:eastAsia="en-GB"/>
        </w:rPr>
        <w:t xml:space="preserve">will take account of relevant legislation such as the Data Protection Act, Access to Health Records Act and the Mental Capacity Act. In any event the Trust will review the concerns raised and report internally on its finding and apply learning as necessary. </w:t>
      </w:r>
    </w:p>
    <w:p w14:paraId="01C39B3D"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lang w:eastAsia="en-GB"/>
        </w:rPr>
      </w:pPr>
    </w:p>
    <w:p w14:paraId="4827170D"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6.10</w:t>
      </w:r>
      <w:r w:rsidRPr="006306A2">
        <w:rPr>
          <w:rFonts w:ascii="Arial" w:eastAsia="Times New Roman" w:hAnsi="Arial" w:cs="Arial"/>
          <w:lang w:eastAsia="en-GB"/>
        </w:rPr>
        <w:tab/>
      </w:r>
      <w:r w:rsidRPr="006306A2">
        <w:rPr>
          <w:rFonts w:ascii="Arial" w:eastAsia="Times New Roman" w:hAnsi="Arial" w:cs="Arial"/>
          <w:u w:val="single"/>
          <w:lang w:eastAsia="en-GB"/>
        </w:rPr>
        <w:t>Interagency Complaints</w:t>
      </w:r>
    </w:p>
    <w:p w14:paraId="14FE8DF2" w14:textId="5E3CD777" w:rsidR="00765960" w:rsidRPr="006306A2" w:rsidRDefault="00703736" w:rsidP="000A6406">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ab/>
        <w:t xml:space="preserve">When the Trust receives a complaint which appears to span more than one organisation, including the local authority, the </w:t>
      </w:r>
      <w:r w:rsidR="00765960" w:rsidRPr="006306A2">
        <w:rPr>
          <w:rFonts w:ascii="Arial" w:eastAsia="Times New Roman" w:hAnsi="Arial" w:cs="Arial"/>
          <w:lang w:eastAsia="en-GB"/>
        </w:rPr>
        <w:t xml:space="preserve">complaints </w:t>
      </w:r>
      <w:r w:rsidR="00C4210C" w:rsidRPr="006306A2">
        <w:rPr>
          <w:rFonts w:ascii="Arial" w:eastAsia="Times New Roman" w:hAnsi="Arial" w:cs="Arial"/>
          <w:lang w:eastAsia="en-GB"/>
        </w:rPr>
        <w:t xml:space="preserve">department </w:t>
      </w:r>
      <w:r w:rsidR="00765960" w:rsidRPr="006306A2">
        <w:rPr>
          <w:rFonts w:ascii="Arial" w:eastAsia="Times New Roman" w:hAnsi="Arial" w:cs="Arial"/>
          <w:lang w:eastAsia="en-GB"/>
        </w:rPr>
        <w:t xml:space="preserve">will contact the </w:t>
      </w:r>
      <w:r w:rsidRPr="006306A2">
        <w:rPr>
          <w:rFonts w:ascii="Arial" w:eastAsia="Times New Roman" w:hAnsi="Arial" w:cs="Arial"/>
          <w:lang w:eastAsia="en-GB"/>
        </w:rPr>
        <w:t>complainant to establish whether they require a single or joint response</w:t>
      </w:r>
      <w:r w:rsidR="000A6406" w:rsidRPr="006306A2">
        <w:rPr>
          <w:rFonts w:ascii="Arial" w:eastAsia="Times New Roman" w:hAnsi="Arial" w:cs="Arial"/>
          <w:lang w:eastAsia="en-GB"/>
        </w:rPr>
        <w:t>, or where appropriate</w:t>
      </w:r>
      <w:r w:rsidR="00765960" w:rsidRPr="006306A2">
        <w:rPr>
          <w:rFonts w:ascii="Arial" w:eastAsia="Times New Roman" w:hAnsi="Arial" w:cs="Arial"/>
          <w:lang w:eastAsia="en-GB"/>
        </w:rPr>
        <w:t>,</w:t>
      </w:r>
      <w:r w:rsidR="000A6406" w:rsidRPr="006306A2">
        <w:rPr>
          <w:rFonts w:ascii="Arial" w:eastAsia="Times New Roman" w:hAnsi="Arial" w:cs="Arial"/>
          <w:lang w:eastAsia="en-GB"/>
        </w:rPr>
        <w:t xml:space="preserve"> a meeting.</w:t>
      </w:r>
      <w:r w:rsidRPr="006306A2">
        <w:rPr>
          <w:rFonts w:ascii="Arial" w:eastAsia="Times New Roman" w:hAnsi="Arial" w:cs="Arial"/>
          <w:lang w:eastAsia="en-GB"/>
        </w:rPr>
        <w:t xml:space="preserve"> </w:t>
      </w:r>
      <w:r w:rsidR="00765960" w:rsidRPr="006306A2">
        <w:rPr>
          <w:rFonts w:ascii="Arial" w:eastAsia="Times New Roman" w:hAnsi="Arial" w:cs="Arial"/>
          <w:lang w:eastAsia="en-GB"/>
        </w:rPr>
        <w:t>T</w:t>
      </w:r>
      <w:r w:rsidR="000A6406" w:rsidRPr="006306A2">
        <w:rPr>
          <w:rFonts w:ascii="Arial" w:eastAsia="Times New Roman" w:hAnsi="Arial" w:cs="Arial"/>
          <w:lang w:eastAsia="en-GB"/>
        </w:rPr>
        <w:t xml:space="preserve">he complainant’s agreement </w:t>
      </w:r>
      <w:r w:rsidRPr="006306A2">
        <w:rPr>
          <w:rFonts w:ascii="Arial" w:eastAsia="Times New Roman" w:hAnsi="Arial" w:cs="Arial"/>
          <w:lang w:eastAsia="en-GB"/>
        </w:rPr>
        <w:t>to share the complaint with the other organisation(s)</w:t>
      </w:r>
      <w:r w:rsidR="00765960" w:rsidRPr="006306A2">
        <w:rPr>
          <w:rFonts w:ascii="Arial" w:eastAsia="Times New Roman" w:hAnsi="Arial" w:cs="Arial"/>
          <w:lang w:eastAsia="en-GB"/>
        </w:rPr>
        <w:t xml:space="preserve"> must be obtained</w:t>
      </w:r>
      <w:r w:rsidRPr="006306A2">
        <w:rPr>
          <w:rFonts w:ascii="Arial" w:eastAsia="Times New Roman" w:hAnsi="Arial" w:cs="Arial"/>
          <w:lang w:eastAsia="en-GB"/>
        </w:rPr>
        <w:t xml:space="preserve">. </w:t>
      </w:r>
    </w:p>
    <w:p w14:paraId="4D0C5A38" w14:textId="77777777" w:rsidR="00765960" w:rsidRPr="006306A2" w:rsidRDefault="00765960" w:rsidP="000A6406">
      <w:pPr>
        <w:tabs>
          <w:tab w:val="left" w:pos="540"/>
          <w:tab w:val="left" w:pos="2655"/>
        </w:tabs>
        <w:spacing w:after="0" w:line="240" w:lineRule="auto"/>
        <w:ind w:left="540" w:hanging="540"/>
        <w:rPr>
          <w:rFonts w:ascii="Arial" w:eastAsia="Times New Roman" w:hAnsi="Arial" w:cs="Arial"/>
          <w:lang w:eastAsia="en-GB"/>
        </w:rPr>
      </w:pPr>
    </w:p>
    <w:p w14:paraId="345F7DA4" w14:textId="3919DD22" w:rsidR="000A6406" w:rsidRPr="006306A2" w:rsidRDefault="00765960" w:rsidP="000A6406">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ab/>
      </w:r>
      <w:r w:rsidR="00C30141" w:rsidRPr="006306A2">
        <w:rPr>
          <w:rFonts w:ascii="Arial" w:eastAsia="Times New Roman" w:hAnsi="Arial" w:cs="Arial"/>
          <w:lang w:eastAsia="en-GB"/>
        </w:rPr>
        <w:t>T</w:t>
      </w:r>
      <w:r w:rsidR="00703736" w:rsidRPr="006306A2">
        <w:rPr>
          <w:rFonts w:ascii="Arial" w:eastAsia="Times New Roman" w:hAnsi="Arial" w:cs="Arial"/>
          <w:lang w:eastAsia="en-GB"/>
        </w:rPr>
        <w:t xml:space="preserve">he </w:t>
      </w:r>
      <w:r w:rsidRPr="006306A2">
        <w:rPr>
          <w:rFonts w:ascii="Arial" w:eastAsia="Times New Roman" w:hAnsi="Arial" w:cs="Arial"/>
          <w:lang w:eastAsia="en-GB"/>
        </w:rPr>
        <w:t xml:space="preserve">complaint will then follow the usual process for ELFT’s input and the complaints team </w:t>
      </w:r>
      <w:r w:rsidR="00703736" w:rsidRPr="006306A2">
        <w:rPr>
          <w:rFonts w:ascii="Arial" w:eastAsia="Times New Roman" w:hAnsi="Arial" w:cs="Arial"/>
          <w:lang w:eastAsia="en-GB"/>
        </w:rPr>
        <w:t>will work with the</w:t>
      </w:r>
      <w:r w:rsidRPr="006306A2">
        <w:rPr>
          <w:rFonts w:ascii="Arial" w:eastAsia="Times New Roman" w:hAnsi="Arial" w:cs="Arial"/>
          <w:lang w:eastAsia="en-GB"/>
        </w:rPr>
        <w:t xml:space="preserve"> complaints departments of the</w:t>
      </w:r>
      <w:r w:rsidR="00703736" w:rsidRPr="006306A2">
        <w:rPr>
          <w:rFonts w:ascii="Arial" w:eastAsia="Times New Roman" w:hAnsi="Arial" w:cs="Arial"/>
          <w:lang w:eastAsia="en-GB"/>
        </w:rPr>
        <w:t xml:space="preserve"> other organisation(s) to ensure co-ordinated handling and to provide the complainant with a single response which covers all aspects of the complaint. </w:t>
      </w:r>
      <w:r w:rsidR="000A6406" w:rsidRPr="006306A2">
        <w:rPr>
          <w:rFonts w:ascii="Arial" w:eastAsia="Times New Roman" w:hAnsi="Arial" w:cs="Arial"/>
          <w:lang w:eastAsia="en-GB"/>
        </w:rPr>
        <w:t xml:space="preserve"> </w:t>
      </w:r>
      <w:r w:rsidR="00CB580D" w:rsidRPr="006306A2">
        <w:rPr>
          <w:rFonts w:ascii="Arial" w:eastAsia="Times New Roman" w:hAnsi="Arial" w:cs="Arial"/>
          <w:lang w:eastAsia="en-GB"/>
        </w:rPr>
        <w:t xml:space="preserve">This </w:t>
      </w:r>
      <w:r w:rsidR="00182275" w:rsidRPr="006306A2">
        <w:rPr>
          <w:rFonts w:ascii="Arial" w:eastAsia="Times New Roman" w:hAnsi="Arial" w:cs="Arial"/>
          <w:lang w:eastAsia="en-GB"/>
        </w:rPr>
        <w:t xml:space="preserve">might </w:t>
      </w:r>
      <w:r w:rsidR="00CB580D" w:rsidRPr="006306A2">
        <w:rPr>
          <w:rFonts w:ascii="Arial" w:eastAsia="Times New Roman" w:hAnsi="Arial" w:cs="Arial"/>
          <w:lang w:eastAsia="en-GB"/>
        </w:rPr>
        <w:t xml:space="preserve">not apply to integrated services. </w:t>
      </w:r>
    </w:p>
    <w:p w14:paraId="0C31BC73" w14:textId="77777777" w:rsidR="000A6406" w:rsidRPr="006306A2" w:rsidRDefault="000A6406" w:rsidP="00C30141">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ab/>
      </w:r>
    </w:p>
    <w:p w14:paraId="20939691" w14:textId="371FDCDF" w:rsidR="009378C7" w:rsidRPr="006306A2" w:rsidRDefault="009378C7" w:rsidP="009378C7">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 xml:space="preserve">6.11 </w:t>
      </w:r>
      <w:r w:rsidRPr="006306A2">
        <w:rPr>
          <w:rFonts w:ascii="Arial" w:hAnsi="Arial" w:cs="Arial"/>
          <w:u w:val="single"/>
        </w:rPr>
        <w:t>Complaints from external bodies directly into Trust Services</w:t>
      </w:r>
    </w:p>
    <w:p w14:paraId="5D63BCA7" w14:textId="3D30D28B" w:rsidR="009378C7" w:rsidRPr="006306A2" w:rsidRDefault="009378C7" w:rsidP="006C0AE1">
      <w:pPr>
        <w:ind w:left="539"/>
        <w:rPr>
          <w:rFonts w:ascii="Arial" w:eastAsia="Times New Roman" w:hAnsi="Arial" w:cs="Arial"/>
          <w:lang w:eastAsia="en-GB"/>
        </w:rPr>
      </w:pPr>
      <w:r w:rsidRPr="006306A2">
        <w:rPr>
          <w:rFonts w:ascii="Arial" w:hAnsi="Arial" w:cs="Arial"/>
        </w:rPr>
        <w:t>Complaints received into the Trust from the Care Quality Commission (CQC), Member of Parliament (MP), Councillor, Parliamentary and Health Service Ombudsman (PHSO), Healthwatch, and any other external organisation</w:t>
      </w:r>
      <w:r w:rsidRPr="006306A2">
        <w:rPr>
          <w:rFonts w:ascii="Arial" w:hAnsi="Arial" w:cs="Arial"/>
          <w:lang w:eastAsia="en-GB"/>
        </w:rPr>
        <w:t xml:space="preserve"> must be forwarded to the complaints department immediately</w:t>
      </w:r>
      <w:r w:rsidRPr="006306A2">
        <w:rPr>
          <w:rFonts w:ascii="Arial" w:hAnsi="Arial" w:cs="Arial"/>
          <w:color w:val="1F497D"/>
          <w:lang w:eastAsia="en-GB"/>
        </w:rPr>
        <w:t xml:space="preserve"> </w:t>
      </w:r>
      <w:r w:rsidRPr="006306A2">
        <w:rPr>
          <w:rFonts w:ascii="Arial" w:hAnsi="Arial" w:cs="Arial"/>
          <w:lang w:eastAsia="en-GB"/>
        </w:rPr>
        <w:t>on receipt.</w:t>
      </w:r>
      <w:r w:rsidR="006C0AE1" w:rsidRPr="006306A2">
        <w:rPr>
          <w:rFonts w:ascii="Arial" w:hAnsi="Arial" w:cs="Arial"/>
          <w:lang w:eastAsia="en-GB"/>
        </w:rPr>
        <w:t> </w:t>
      </w:r>
    </w:p>
    <w:p w14:paraId="6FD36192" w14:textId="5C692130" w:rsidR="00BB657D" w:rsidRPr="006306A2" w:rsidRDefault="009378C7" w:rsidP="004A0CC6">
      <w:pPr>
        <w:tabs>
          <w:tab w:val="left" w:pos="540"/>
          <w:tab w:val="left" w:pos="2655"/>
        </w:tabs>
        <w:spacing w:after="0" w:line="240" w:lineRule="auto"/>
        <w:ind w:left="540" w:hanging="540"/>
        <w:rPr>
          <w:rFonts w:ascii="Arial" w:eastAsia="Times New Roman" w:hAnsi="Arial" w:cs="Arial"/>
          <w:u w:val="single"/>
          <w:lang w:eastAsia="en-GB"/>
        </w:rPr>
      </w:pPr>
      <w:r w:rsidRPr="006306A2">
        <w:rPr>
          <w:rFonts w:ascii="Arial" w:eastAsia="Times New Roman" w:hAnsi="Arial" w:cs="Arial"/>
          <w:lang w:eastAsia="en-GB"/>
        </w:rPr>
        <w:t>6.12</w:t>
      </w:r>
      <w:r w:rsidRPr="006306A2">
        <w:rPr>
          <w:rFonts w:ascii="Arial" w:eastAsia="Times New Roman" w:hAnsi="Arial" w:cs="Arial"/>
          <w:lang w:eastAsia="en-GB"/>
        </w:rPr>
        <w:tab/>
      </w:r>
      <w:r w:rsidR="004A0CC6" w:rsidRPr="006306A2">
        <w:rPr>
          <w:rFonts w:ascii="Arial" w:eastAsia="Times New Roman" w:hAnsi="Arial" w:cs="Arial"/>
          <w:u w:val="single"/>
          <w:lang w:eastAsia="en-GB"/>
        </w:rPr>
        <w:t xml:space="preserve">Transferred services </w:t>
      </w:r>
    </w:p>
    <w:p w14:paraId="3C7A92C9" w14:textId="008E1D50" w:rsidR="00F76148" w:rsidRPr="006306A2" w:rsidRDefault="00F76148" w:rsidP="007A0D07">
      <w:pPr>
        <w:pStyle w:val="Default"/>
        <w:ind w:left="540"/>
        <w:jc w:val="both"/>
        <w:rPr>
          <w:sz w:val="22"/>
          <w:szCs w:val="22"/>
        </w:rPr>
      </w:pPr>
      <w:r w:rsidRPr="006306A2">
        <w:rPr>
          <w:sz w:val="22"/>
          <w:szCs w:val="22"/>
        </w:rPr>
        <w:t xml:space="preserve">Where </w:t>
      </w:r>
      <w:r w:rsidR="00376793" w:rsidRPr="006306A2">
        <w:rPr>
          <w:sz w:val="22"/>
          <w:szCs w:val="22"/>
        </w:rPr>
        <w:t xml:space="preserve">ELFT acquire a new </w:t>
      </w:r>
      <w:r w:rsidR="00BB66AB" w:rsidRPr="006306A2">
        <w:rPr>
          <w:sz w:val="22"/>
          <w:szCs w:val="22"/>
        </w:rPr>
        <w:t>service</w:t>
      </w:r>
      <w:r w:rsidR="00B34C59" w:rsidRPr="006306A2">
        <w:rPr>
          <w:sz w:val="22"/>
          <w:szCs w:val="22"/>
        </w:rPr>
        <w:t>,</w:t>
      </w:r>
      <w:r w:rsidR="00BB66AB" w:rsidRPr="006306A2">
        <w:rPr>
          <w:sz w:val="22"/>
          <w:szCs w:val="22"/>
        </w:rPr>
        <w:t xml:space="preserve"> </w:t>
      </w:r>
      <w:r w:rsidR="00BB66AB" w:rsidRPr="006306A2">
        <w:rPr>
          <w:sz w:val="22"/>
        </w:rPr>
        <w:t xml:space="preserve">a specific member of staff will be allocated to liaise with the other organization about every complaint that requires handover, and support the complainants who are affected by the transition of services, </w:t>
      </w:r>
      <w:r w:rsidR="00BB66AB" w:rsidRPr="006306A2">
        <w:rPr>
          <w:sz w:val="22"/>
          <w:szCs w:val="22"/>
        </w:rPr>
        <w:t xml:space="preserve">advising them of the organisational transfer, and which organisation will have overall responsibility for the continued handling of their complaint. </w:t>
      </w:r>
      <w:r w:rsidR="00B34C59" w:rsidRPr="006306A2">
        <w:rPr>
          <w:sz w:val="22"/>
          <w:szCs w:val="22"/>
        </w:rPr>
        <w:t xml:space="preserve"> All new complaints received after the date of this handover will be managed by ELFT.</w:t>
      </w:r>
      <w:r w:rsidR="009378C7" w:rsidRPr="006306A2">
        <w:rPr>
          <w:sz w:val="22"/>
          <w:szCs w:val="22"/>
        </w:rPr>
        <w:t xml:space="preserve"> </w:t>
      </w:r>
    </w:p>
    <w:p w14:paraId="4D7F4799" w14:textId="77777777" w:rsidR="00703736" w:rsidRPr="006306A2" w:rsidRDefault="00703736" w:rsidP="00703736">
      <w:pPr>
        <w:tabs>
          <w:tab w:val="left" w:pos="540"/>
          <w:tab w:val="left" w:pos="2655"/>
        </w:tabs>
        <w:spacing w:after="0" w:line="240" w:lineRule="auto"/>
        <w:rPr>
          <w:rFonts w:ascii="Arial" w:eastAsia="Times New Roman" w:hAnsi="Arial" w:cs="Arial"/>
          <w:lang w:eastAsia="en-GB"/>
        </w:rPr>
      </w:pPr>
    </w:p>
    <w:p w14:paraId="26EAA2E8" w14:textId="3AA666E4" w:rsidR="00703736" w:rsidRPr="006306A2" w:rsidRDefault="00703736" w:rsidP="00703736">
      <w:pPr>
        <w:tabs>
          <w:tab w:val="left" w:pos="540"/>
          <w:tab w:val="left" w:pos="2655"/>
        </w:tabs>
        <w:spacing w:after="0" w:line="240" w:lineRule="auto"/>
        <w:rPr>
          <w:rFonts w:ascii="Arial" w:eastAsia="Times New Roman" w:hAnsi="Arial" w:cs="Arial"/>
          <w:u w:val="single"/>
          <w:lang w:eastAsia="en-GB"/>
        </w:rPr>
      </w:pPr>
      <w:r w:rsidRPr="006306A2">
        <w:rPr>
          <w:rFonts w:ascii="Arial" w:eastAsia="Times New Roman" w:hAnsi="Arial" w:cs="Arial"/>
          <w:lang w:eastAsia="en-GB"/>
        </w:rPr>
        <w:t>6.1</w:t>
      </w:r>
      <w:r w:rsidR="009378C7" w:rsidRPr="006306A2">
        <w:rPr>
          <w:rFonts w:ascii="Arial" w:eastAsia="Times New Roman" w:hAnsi="Arial" w:cs="Arial"/>
          <w:lang w:eastAsia="en-GB"/>
        </w:rPr>
        <w:t>3</w:t>
      </w:r>
      <w:r w:rsidRPr="006306A2">
        <w:rPr>
          <w:rFonts w:ascii="Arial" w:eastAsia="Times New Roman" w:hAnsi="Arial" w:cs="Arial"/>
          <w:lang w:eastAsia="en-GB"/>
        </w:rPr>
        <w:tab/>
      </w:r>
      <w:r w:rsidRPr="006306A2">
        <w:rPr>
          <w:rFonts w:ascii="Arial" w:eastAsia="Times New Roman" w:hAnsi="Arial" w:cs="Arial"/>
          <w:u w:val="single"/>
          <w:lang w:eastAsia="en-GB"/>
        </w:rPr>
        <w:t>Information for the complainant</w:t>
      </w:r>
    </w:p>
    <w:p w14:paraId="12786E75" w14:textId="77777777" w:rsidR="00703736" w:rsidRPr="006306A2" w:rsidRDefault="00703736" w:rsidP="00703736">
      <w:pPr>
        <w:tabs>
          <w:tab w:val="left" w:pos="540"/>
          <w:tab w:val="left" w:pos="2655"/>
        </w:tabs>
        <w:spacing w:after="0" w:line="240" w:lineRule="auto"/>
        <w:ind w:left="540"/>
        <w:rPr>
          <w:rFonts w:ascii="Arial" w:eastAsia="Times New Roman" w:hAnsi="Arial" w:cs="Arial"/>
          <w:lang w:eastAsia="en-GB"/>
        </w:rPr>
      </w:pPr>
      <w:r w:rsidRPr="006306A2">
        <w:rPr>
          <w:rFonts w:ascii="Arial" w:eastAsia="Times New Roman" w:hAnsi="Arial" w:cs="Arial"/>
          <w:lang w:eastAsia="en-GB"/>
        </w:rPr>
        <w:t xml:space="preserve">The Trust is committed to ensuring that information about how to access the complaints procedure is widely available in an accessible form. On receipt of a complaint, the complaints department will ensure that any additional information required by the complainant is provided. </w:t>
      </w:r>
    </w:p>
    <w:p w14:paraId="31323F9E" w14:textId="77777777" w:rsidR="00703736" w:rsidRPr="006306A2" w:rsidRDefault="00703736" w:rsidP="00703736">
      <w:pPr>
        <w:tabs>
          <w:tab w:val="left" w:pos="540"/>
          <w:tab w:val="left" w:pos="2655"/>
        </w:tabs>
        <w:spacing w:after="0" w:line="240" w:lineRule="auto"/>
        <w:ind w:left="540"/>
        <w:rPr>
          <w:rFonts w:ascii="Arial" w:eastAsia="Times New Roman" w:hAnsi="Arial" w:cs="Arial"/>
          <w:lang w:eastAsia="en-GB"/>
        </w:rPr>
      </w:pPr>
    </w:p>
    <w:p w14:paraId="6FBF6451" w14:textId="73CD128D" w:rsidR="00703736" w:rsidRPr="006306A2" w:rsidRDefault="00703736" w:rsidP="00703736">
      <w:pPr>
        <w:tabs>
          <w:tab w:val="left" w:pos="540"/>
          <w:tab w:val="left" w:pos="2655"/>
        </w:tabs>
        <w:spacing w:after="0" w:line="240" w:lineRule="auto"/>
        <w:rPr>
          <w:rFonts w:ascii="Arial" w:eastAsia="Times New Roman" w:hAnsi="Arial" w:cs="Arial"/>
          <w:lang w:eastAsia="en-GB"/>
        </w:rPr>
      </w:pPr>
      <w:r w:rsidRPr="006306A2">
        <w:rPr>
          <w:rFonts w:ascii="Arial" w:eastAsia="Times New Roman" w:hAnsi="Arial" w:cs="Arial"/>
          <w:lang w:eastAsia="en-GB"/>
        </w:rPr>
        <w:t>6.1</w:t>
      </w:r>
      <w:r w:rsidR="009378C7" w:rsidRPr="006306A2">
        <w:rPr>
          <w:rFonts w:ascii="Arial" w:eastAsia="Times New Roman" w:hAnsi="Arial" w:cs="Arial"/>
          <w:lang w:eastAsia="en-GB"/>
        </w:rPr>
        <w:t>4</w:t>
      </w:r>
      <w:r w:rsidR="002F0083" w:rsidRPr="006306A2">
        <w:rPr>
          <w:rFonts w:ascii="Arial" w:eastAsia="Times New Roman" w:hAnsi="Arial" w:cs="Arial"/>
          <w:lang w:eastAsia="en-GB"/>
        </w:rPr>
        <w:t xml:space="preserve"> </w:t>
      </w:r>
      <w:r w:rsidRPr="006306A2">
        <w:rPr>
          <w:rFonts w:ascii="Arial" w:eastAsia="Times New Roman" w:hAnsi="Arial" w:cs="Arial"/>
          <w:u w:val="single"/>
          <w:lang w:eastAsia="en-GB"/>
        </w:rPr>
        <w:t>Support for the complainant</w:t>
      </w:r>
    </w:p>
    <w:p w14:paraId="601C893D" w14:textId="524F507C" w:rsidR="00703736" w:rsidRPr="006306A2" w:rsidRDefault="00703736" w:rsidP="00CC1FA0">
      <w:pPr>
        <w:tabs>
          <w:tab w:val="left" w:pos="540"/>
          <w:tab w:val="left" w:pos="2655"/>
        </w:tabs>
        <w:spacing w:after="0" w:line="240" w:lineRule="auto"/>
        <w:ind w:left="540"/>
        <w:rPr>
          <w:rFonts w:ascii="Arial" w:eastAsia="Times New Roman" w:hAnsi="Arial" w:cs="Arial"/>
          <w:lang w:eastAsia="en-GB"/>
        </w:rPr>
      </w:pPr>
      <w:r w:rsidRPr="006306A2">
        <w:rPr>
          <w:rFonts w:ascii="Arial" w:eastAsia="Times New Roman" w:hAnsi="Arial" w:cs="Arial"/>
          <w:lang w:eastAsia="en-GB"/>
        </w:rPr>
        <w:t>The support needs of the complainant should be established at the outset in order for the complaint process to be as accessible as possible. This should take into the potential need for involvement of PALS, Advocacy</w:t>
      </w:r>
      <w:r w:rsidR="009816BE" w:rsidRPr="006306A2">
        <w:rPr>
          <w:rFonts w:ascii="Arial" w:eastAsia="Times New Roman" w:hAnsi="Arial" w:cs="Arial"/>
          <w:lang w:eastAsia="en-GB"/>
        </w:rPr>
        <w:t>,</w:t>
      </w:r>
      <w:r w:rsidRPr="006306A2">
        <w:rPr>
          <w:rFonts w:ascii="Arial" w:eastAsia="Times New Roman" w:hAnsi="Arial" w:cs="Arial"/>
          <w:lang w:eastAsia="en-GB"/>
        </w:rPr>
        <w:t xml:space="preserve"> and Interpreting and Translation Services. Details of advocacy services are provided to every complainant when acknowledging their complaint. </w:t>
      </w:r>
    </w:p>
    <w:p w14:paraId="41C9C625" w14:textId="77777777" w:rsidR="00703736" w:rsidRPr="006306A2" w:rsidRDefault="00703736" w:rsidP="00703736">
      <w:pPr>
        <w:tabs>
          <w:tab w:val="left" w:pos="540"/>
          <w:tab w:val="left" w:pos="2655"/>
        </w:tabs>
        <w:spacing w:after="0" w:line="240" w:lineRule="auto"/>
        <w:rPr>
          <w:rFonts w:ascii="Arial" w:eastAsia="Times New Roman" w:hAnsi="Arial" w:cs="Arial"/>
          <w:lang w:eastAsia="en-GB"/>
        </w:rPr>
      </w:pPr>
    </w:p>
    <w:p w14:paraId="74C3633D" w14:textId="471B0D54" w:rsidR="00703736" w:rsidRPr="006306A2" w:rsidRDefault="00703736" w:rsidP="00703736">
      <w:pPr>
        <w:tabs>
          <w:tab w:val="left" w:pos="540"/>
          <w:tab w:val="left" w:pos="2655"/>
        </w:tabs>
        <w:spacing w:after="0" w:line="240" w:lineRule="auto"/>
        <w:rPr>
          <w:rFonts w:ascii="Arial" w:eastAsia="Times New Roman" w:hAnsi="Arial" w:cs="Arial"/>
          <w:u w:val="single"/>
          <w:lang w:eastAsia="en-GB"/>
        </w:rPr>
      </w:pPr>
      <w:r w:rsidRPr="006306A2">
        <w:rPr>
          <w:rFonts w:ascii="Arial" w:eastAsia="Times New Roman" w:hAnsi="Arial" w:cs="Arial"/>
          <w:lang w:eastAsia="en-GB"/>
        </w:rPr>
        <w:t>6.1</w:t>
      </w:r>
      <w:r w:rsidR="009378C7" w:rsidRPr="006306A2">
        <w:rPr>
          <w:rFonts w:ascii="Arial" w:eastAsia="Times New Roman" w:hAnsi="Arial" w:cs="Arial"/>
          <w:lang w:eastAsia="en-GB"/>
        </w:rPr>
        <w:t>5</w:t>
      </w:r>
      <w:r w:rsidRPr="006306A2">
        <w:rPr>
          <w:rFonts w:ascii="Arial" w:eastAsia="Times New Roman" w:hAnsi="Arial" w:cs="Arial"/>
          <w:lang w:eastAsia="en-GB"/>
        </w:rPr>
        <w:t xml:space="preserve"> </w:t>
      </w:r>
      <w:r w:rsidRPr="006306A2">
        <w:rPr>
          <w:rFonts w:ascii="Arial" w:eastAsia="Times New Roman" w:hAnsi="Arial" w:cs="Arial"/>
          <w:lang w:eastAsia="en-GB"/>
        </w:rPr>
        <w:tab/>
      </w:r>
      <w:r w:rsidRPr="006306A2">
        <w:rPr>
          <w:rFonts w:ascii="Arial" w:eastAsia="Times New Roman" w:hAnsi="Arial" w:cs="Arial"/>
          <w:u w:val="single"/>
          <w:lang w:eastAsia="en-GB"/>
        </w:rPr>
        <w:t>Being Open</w:t>
      </w:r>
      <w:r w:rsidR="004252FA" w:rsidRPr="006306A2">
        <w:rPr>
          <w:rFonts w:ascii="Arial" w:eastAsia="Times New Roman" w:hAnsi="Arial" w:cs="Arial"/>
          <w:u w:val="single"/>
          <w:lang w:eastAsia="en-GB"/>
        </w:rPr>
        <w:t>/Duty of Candour</w:t>
      </w:r>
    </w:p>
    <w:p w14:paraId="261E20A3" w14:textId="47CF9896" w:rsidR="005A3D52" w:rsidRPr="006306A2" w:rsidRDefault="00703736" w:rsidP="00703736">
      <w:pPr>
        <w:tabs>
          <w:tab w:val="left" w:pos="540"/>
          <w:tab w:val="left" w:pos="2655"/>
        </w:tabs>
        <w:spacing w:after="0" w:line="240" w:lineRule="auto"/>
        <w:ind w:left="540"/>
        <w:rPr>
          <w:rFonts w:ascii="Arial" w:eastAsia="Times New Roman" w:hAnsi="Arial" w:cs="Arial"/>
          <w:lang w:eastAsia="en-GB"/>
        </w:rPr>
      </w:pPr>
      <w:r w:rsidRPr="006306A2">
        <w:rPr>
          <w:rFonts w:ascii="Arial" w:eastAsia="Times New Roman" w:hAnsi="Arial" w:cs="Arial"/>
          <w:lang w:eastAsia="en-GB"/>
        </w:rPr>
        <w:t xml:space="preserve">Open effective communication with service users, their relatives and carers is central to the process of complaint handling and addressing negative experiences of the care and service provided. It is important </w:t>
      </w:r>
      <w:r w:rsidR="009816BE" w:rsidRPr="006306A2">
        <w:rPr>
          <w:rFonts w:ascii="Arial" w:eastAsia="Times New Roman" w:hAnsi="Arial" w:cs="Arial"/>
          <w:lang w:eastAsia="en-GB"/>
        </w:rPr>
        <w:t xml:space="preserve">that </w:t>
      </w:r>
      <w:r w:rsidRPr="006306A2">
        <w:rPr>
          <w:rFonts w:ascii="Arial" w:eastAsia="Times New Roman" w:hAnsi="Arial" w:cs="Arial"/>
          <w:lang w:eastAsia="en-GB"/>
        </w:rPr>
        <w:t xml:space="preserve">the Trust acknowledges where mistakes have been made and apologises. The Trust must also explain what happened in terms of care and service delivery problems, any remedial response and longer term action required in order to minimise the likelihood of recurrence. </w:t>
      </w:r>
      <w:r w:rsidR="004252FA" w:rsidRPr="006306A2">
        <w:rPr>
          <w:rFonts w:ascii="Arial" w:eastAsia="Times New Roman" w:hAnsi="Arial" w:cs="Arial"/>
          <w:lang w:eastAsia="en-GB"/>
        </w:rPr>
        <w:t xml:space="preserve">  </w:t>
      </w:r>
    </w:p>
    <w:p w14:paraId="08B614EE" w14:textId="77777777" w:rsidR="005A3D52" w:rsidRPr="006306A2" w:rsidRDefault="005A3D52" w:rsidP="00703736">
      <w:pPr>
        <w:tabs>
          <w:tab w:val="left" w:pos="540"/>
          <w:tab w:val="left" w:pos="2655"/>
        </w:tabs>
        <w:spacing w:after="0" w:line="240" w:lineRule="auto"/>
        <w:ind w:left="540"/>
        <w:rPr>
          <w:rFonts w:ascii="Arial" w:eastAsia="Times New Roman" w:hAnsi="Arial" w:cs="Arial"/>
          <w:lang w:eastAsia="en-GB"/>
        </w:rPr>
      </w:pPr>
    </w:p>
    <w:p w14:paraId="680C18CC" w14:textId="00E1E59A" w:rsidR="007A0D07" w:rsidRPr="006306A2" w:rsidRDefault="004252FA" w:rsidP="00B34C59">
      <w:pPr>
        <w:tabs>
          <w:tab w:val="left" w:pos="540"/>
          <w:tab w:val="left" w:pos="2655"/>
        </w:tabs>
        <w:spacing w:after="0" w:line="240" w:lineRule="auto"/>
        <w:ind w:left="540"/>
        <w:rPr>
          <w:rFonts w:ascii="Arial" w:eastAsia="Times New Roman" w:hAnsi="Arial" w:cs="Arial"/>
          <w:lang w:eastAsia="en-GB"/>
        </w:rPr>
      </w:pPr>
      <w:r w:rsidRPr="006306A2">
        <w:rPr>
          <w:rFonts w:ascii="Arial" w:eastAsia="Times New Roman" w:hAnsi="Arial" w:cs="Arial"/>
          <w:lang w:eastAsia="en-GB"/>
        </w:rPr>
        <w:t>In cases where moderate and above harm has been</w:t>
      </w:r>
      <w:r w:rsidR="005A3D52" w:rsidRPr="006306A2">
        <w:rPr>
          <w:rFonts w:ascii="Arial" w:eastAsia="Times New Roman" w:hAnsi="Arial" w:cs="Arial"/>
          <w:lang w:eastAsia="en-GB"/>
        </w:rPr>
        <w:t xml:space="preserve"> or is suspected to have been</w:t>
      </w:r>
      <w:r w:rsidRPr="006306A2">
        <w:rPr>
          <w:rFonts w:ascii="Arial" w:eastAsia="Times New Roman" w:hAnsi="Arial" w:cs="Arial"/>
          <w:lang w:eastAsia="en-GB"/>
        </w:rPr>
        <w:t xml:space="preserve"> caused, the Trust will undertake </w:t>
      </w:r>
      <w:r w:rsidR="00094552" w:rsidRPr="006306A2">
        <w:rPr>
          <w:rFonts w:ascii="Arial" w:eastAsia="Times New Roman" w:hAnsi="Arial" w:cs="Arial"/>
          <w:lang w:eastAsia="en-GB"/>
        </w:rPr>
        <w:t>its</w:t>
      </w:r>
      <w:r w:rsidRPr="006306A2">
        <w:rPr>
          <w:rFonts w:ascii="Arial" w:eastAsia="Times New Roman" w:hAnsi="Arial" w:cs="Arial"/>
          <w:lang w:eastAsia="en-GB"/>
        </w:rPr>
        <w:t xml:space="preserve"> responsibilities under Duty of Candour in accordance with the </w:t>
      </w:r>
      <w:r w:rsidR="005A3D52" w:rsidRPr="006306A2">
        <w:rPr>
          <w:rFonts w:ascii="Arial" w:eastAsia="Times New Roman" w:hAnsi="Arial" w:cs="Arial"/>
          <w:lang w:eastAsia="en-GB"/>
        </w:rPr>
        <w:t xml:space="preserve">applied </w:t>
      </w:r>
      <w:r w:rsidRPr="006306A2">
        <w:rPr>
          <w:rFonts w:ascii="Arial" w:eastAsia="Times New Roman" w:hAnsi="Arial" w:cs="Arial"/>
          <w:lang w:eastAsia="en-GB"/>
        </w:rPr>
        <w:t xml:space="preserve">statutory </w:t>
      </w:r>
      <w:r w:rsidR="005A3D52" w:rsidRPr="006306A2">
        <w:rPr>
          <w:rFonts w:ascii="Arial" w:eastAsia="Times New Roman" w:hAnsi="Arial" w:cs="Arial"/>
          <w:lang w:eastAsia="en-GB"/>
        </w:rPr>
        <w:t>f</w:t>
      </w:r>
      <w:r w:rsidRPr="006306A2">
        <w:rPr>
          <w:rFonts w:ascii="Arial" w:eastAsia="Times New Roman" w:hAnsi="Arial" w:cs="Arial"/>
          <w:lang w:eastAsia="en-GB"/>
        </w:rPr>
        <w:t>ramework</w:t>
      </w:r>
      <w:r w:rsidR="00260725" w:rsidRPr="006306A2">
        <w:rPr>
          <w:rFonts w:ascii="Arial" w:eastAsia="Times New Roman" w:hAnsi="Arial" w:cs="Arial"/>
          <w:lang w:eastAsia="en-GB"/>
        </w:rPr>
        <w:t>, in line with the incident reporting policy</w:t>
      </w:r>
      <w:r w:rsidR="005A3D52" w:rsidRPr="006306A2">
        <w:rPr>
          <w:rFonts w:ascii="Arial" w:eastAsia="Times New Roman" w:hAnsi="Arial" w:cs="Arial"/>
          <w:lang w:eastAsia="en-GB"/>
        </w:rPr>
        <w:t>.</w:t>
      </w:r>
      <w:r w:rsidRPr="006306A2">
        <w:rPr>
          <w:rFonts w:ascii="Arial" w:eastAsia="Times New Roman" w:hAnsi="Arial" w:cs="Arial"/>
          <w:lang w:eastAsia="en-GB"/>
        </w:rPr>
        <w:t xml:space="preserve"> </w:t>
      </w:r>
      <w:r w:rsidR="00260725" w:rsidRPr="006306A2">
        <w:rPr>
          <w:rFonts w:ascii="Arial" w:eastAsia="Times New Roman" w:hAnsi="Arial" w:cs="Arial"/>
          <w:lang w:eastAsia="en-GB"/>
        </w:rPr>
        <w:t xml:space="preserve"> Complaints pertaining to harm being </w:t>
      </w:r>
      <w:r w:rsidR="00A063EB" w:rsidRPr="006306A2">
        <w:rPr>
          <w:rFonts w:ascii="Arial" w:eastAsia="Times New Roman" w:hAnsi="Arial" w:cs="Arial"/>
          <w:lang w:eastAsia="en-GB"/>
        </w:rPr>
        <w:t>caused</w:t>
      </w:r>
      <w:r w:rsidR="00260725" w:rsidRPr="006306A2">
        <w:rPr>
          <w:rFonts w:ascii="Arial" w:eastAsia="Times New Roman" w:hAnsi="Arial" w:cs="Arial"/>
          <w:lang w:eastAsia="en-GB"/>
        </w:rPr>
        <w:t xml:space="preserve"> will be cross referenced against the </w:t>
      </w:r>
      <w:r w:rsidR="00A063EB" w:rsidRPr="006306A2">
        <w:rPr>
          <w:rFonts w:ascii="Arial" w:eastAsia="Times New Roman" w:hAnsi="Arial" w:cs="Arial"/>
          <w:lang w:eastAsia="en-GB"/>
        </w:rPr>
        <w:t>Trust’s</w:t>
      </w:r>
      <w:r w:rsidR="00260725" w:rsidRPr="006306A2">
        <w:rPr>
          <w:rFonts w:ascii="Arial" w:eastAsia="Times New Roman" w:hAnsi="Arial" w:cs="Arial"/>
          <w:lang w:eastAsia="en-GB"/>
        </w:rPr>
        <w:t xml:space="preserve"> incident management system </w:t>
      </w:r>
      <w:r w:rsidR="00A063EB" w:rsidRPr="006306A2">
        <w:rPr>
          <w:rFonts w:ascii="Arial" w:eastAsia="Times New Roman" w:hAnsi="Arial" w:cs="Arial"/>
          <w:lang w:eastAsia="en-GB"/>
        </w:rPr>
        <w:t>to ensure an incident report has been raised.</w:t>
      </w:r>
    </w:p>
    <w:p w14:paraId="7FA8AFFC" w14:textId="77777777" w:rsidR="00BB66AB" w:rsidRPr="006306A2" w:rsidRDefault="00BB66AB" w:rsidP="00703736">
      <w:pPr>
        <w:tabs>
          <w:tab w:val="left" w:pos="540"/>
          <w:tab w:val="left" w:pos="2655"/>
        </w:tabs>
        <w:spacing w:after="0" w:line="240" w:lineRule="auto"/>
        <w:rPr>
          <w:rFonts w:ascii="Arial" w:eastAsia="Times New Roman" w:hAnsi="Arial" w:cs="Arial"/>
          <w:lang w:eastAsia="en-GB"/>
        </w:rPr>
      </w:pPr>
    </w:p>
    <w:p w14:paraId="79E7B710" w14:textId="39A33BAC" w:rsidR="00703736" w:rsidRPr="006306A2" w:rsidRDefault="00703736" w:rsidP="00703736">
      <w:pPr>
        <w:tabs>
          <w:tab w:val="left" w:pos="540"/>
          <w:tab w:val="left" w:pos="2655"/>
        </w:tabs>
        <w:spacing w:after="0" w:line="240" w:lineRule="auto"/>
        <w:rPr>
          <w:rFonts w:ascii="Arial" w:eastAsia="Times New Roman" w:hAnsi="Arial" w:cs="Arial"/>
          <w:lang w:eastAsia="en-GB"/>
        </w:rPr>
      </w:pPr>
      <w:r w:rsidRPr="006306A2">
        <w:rPr>
          <w:rFonts w:ascii="Arial" w:eastAsia="Times New Roman" w:hAnsi="Arial" w:cs="Arial"/>
          <w:lang w:eastAsia="en-GB"/>
        </w:rPr>
        <w:t>6.1</w:t>
      </w:r>
      <w:r w:rsidR="009378C7" w:rsidRPr="006306A2">
        <w:rPr>
          <w:rFonts w:ascii="Arial" w:eastAsia="Times New Roman" w:hAnsi="Arial" w:cs="Arial"/>
          <w:lang w:eastAsia="en-GB"/>
        </w:rPr>
        <w:t>6</w:t>
      </w:r>
      <w:r w:rsidRPr="006306A2">
        <w:rPr>
          <w:rFonts w:ascii="Arial" w:eastAsia="Times New Roman" w:hAnsi="Arial" w:cs="Arial"/>
          <w:lang w:eastAsia="en-GB"/>
        </w:rPr>
        <w:tab/>
      </w:r>
      <w:r w:rsidRPr="006306A2">
        <w:rPr>
          <w:rFonts w:ascii="Arial" w:eastAsia="Times New Roman" w:hAnsi="Arial" w:cs="Arial"/>
          <w:u w:val="single"/>
          <w:lang w:eastAsia="en-GB"/>
        </w:rPr>
        <w:t>Support for Staff</w:t>
      </w:r>
    </w:p>
    <w:p w14:paraId="4A64079E" w14:textId="5DEC26A9" w:rsidR="00CC1FA0" w:rsidRPr="006306A2" w:rsidRDefault="00703736" w:rsidP="00703736">
      <w:pPr>
        <w:tabs>
          <w:tab w:val="left" w:pos="540"/>
          <w:tab w:val="left" w:pos="2655"/>
        </w:tabs>
        <w:spacing w:after="0" w:line="240" w:lineRule="auto"/>
        <w:ind w:left="540"/>
        <w:rPr>
          <w:rFonts w:ascii="Arial" w:eastAsia="Times New Roman" w:hAnsi="Arial" w:cs="Arial"/>
          <w:lang w:eastAsia="en-GB"/>
        </w:rPr>
      </w:pPr>
      <w:r w:rsidRPr="006306A2">
        <w:rPr>
          <w:rFonts w:ascii="Arial" w:eastAsia="Times New Roman" w:hAnsi="Arial" w:cs="Arial"/>
          <w:lang w:eastAsia="en-GB"/>
        </w:rPr>
        <w:t xml:space="preserve">It is important that staff who are subject to a complaints investigation, have confidence in the Trust’s complaints procedures and experience it as being fair and objective. The Trust will provide general training for its staff on the complaints procedure as part of its induction, as well as specific training session on its complaints policy and procedure. Staff can access advice about the complaints procedures and how they might be supported, from their line manager and the complaints department. In addition, as noted, staff will be provided with a copy of any complaint where they are named and a copy of the Trust’s response. Regular reports are provided to each Directorate to enable managers to ensure that staff are adequately supported. As part of the support process the line manager must ensure that all staff are aware of how to seek additional support. If the staff member is experiencing difficulties associated with the </w:t>
      </w:r>
      <w:r w:rsidR="003A5544" w:rsidRPr="006306A2">
        <w:rPr>
          <w:rFonts w:ascii="Arial" w:eastAsia="Times New Roman" w:hAnsi="Arial" w:cs="Arial"/>
          <w:lang w:eastAsia="en-GB"/>
        </w:rPr>
        <w:t>complaint,</w:t>
      </w:r>
      <w:r w:rsidRPr="006306A2">
        <w:rPr>
          <w:rFonts w:ascii="Arial" w:eastAsia="Times New Roman" w:hAnsi="Arial" w:cs="Arial"/>
          <w:lang w:eastAsia="en-GB"/>
        </w:rPr>
        <w:t xml:space="preserve"> then a referral to Occupational Health services should be made. The Trust has an ‘Employee Assistance Programme’ in place. The scheme is a 24 hour, 7 days a week, free and confidential support service available to all Trust employees. </w:t>
      </w:r>
    </w:p>
    <w:p w14:paraId="64EB25F0" w14:textId="77777777" w:rsidR="000A6406" w:rsidRPr="006306A2" w:rsidRDefault="000A6406" w:rsidP="006C0AE1">
      <w:pPr>
        <w:tabs>
          <w:tab w:val="left" w:pos="540"/>
          <w:tab w:val="left" w:pos="2655"/>
        </w:tabs>
        <w:spacing w:after="0" w:line="240" w:lineRule="auto"/>
        <w:rPr>
          <w:rFonts w:ascii="Arial" w:eastAsia="Times New Roman" w:hAnsi="Arial" w:cs="Arial"/>
          <w:lang w:eastAsia="en-GB"/>
        </w:rPr>
      </w:pPr>
    </w:p>
    <w:p w14:paraId="30453EB7" w14:textId="77777777" w:rsidR="00182275" w:rsidRPr="006306A2" w:rsidRDefault="00182275" w:rsidP="00703736">
      <w:pPr>
        <w:tabs>
          <w:tab w:val="left" w:pos="540"/>
          <w:tab w:val="left" w:pos="2655"/>
        </w:tabs>
        <w:spacing w:after="0" w:line="240" w:lineRule="auto"/>
        <w:ind w:left="540"/>
        <w:rPr>
          <w:rFonts w:ascii="Arial" w:eastAsia="Times New Roman" w:hAnsi="Arial" w:cs="Arial"/>
          <w:b/>
          <w:lang w:eastAsia="en-GB"/>
        </w:rPr>
      </w:pPr>
    </w:p>
    <w:p w14:paraId="4966DFF8" w14:textId="7A8521AB" w:rsidR="00703736" w:rsidRPr="006306A2" w:rsidRDefault="00703736" w:rsidP="00703736">
      <w:pPr>
        <w:tabs>
          <w:tab w:val="left" w:pos="540"/>
          <w:tab w:val="left" w:pos="2655"/>
        </w:tabs>
        <w:spacing w:after="0" w:line="240" w:lineRule="auto"/>
        <w:ind w:left="540"/>
        <w:rPr>
          <w:rFonts w:ascii="Arial" w:eastAsia="Times New Roman" w:hAnsi="Arial" w:cs="Arial"/>
          <w:b/>
          <w:lang w:eastAsia="en-GB"/>
        </w:rPr>
      </w:pPr>
      <w:r w:rsidRPr="006306A2">
        <w:rPr>
          <w:rFonts w:ascii="Arial" w:eastAsia="Times New Roman" w:hAnsi="Arial" w:cs="Arial"/>
          <w:b/>
          <w:lang w:eastAsia="en-GB"/>
        </w:rPr>
        <w:t>Employee Assistance Programme Tel: 0800 282 193.</w:t>
      </w:r>
    </w:p>
    <w:p w14:paraId="0C3584D5" w14:textId="23391E47" w:rsidR="00C30141" w:rsidRPr="006306A2" w:rsidRDefault="00C30141" w:rsidP="00703736">
      <w:pPr>
        <w:tabs>
          <w:tab w:val="left" w:pos="540"/>
          <w:tab w:val="left" w:pos="2655"/>
        </w:tabs>
        <w:spacing w:after="0" w:line="240" w:lineRule="auto"/>
        <w:rPr>
          <w:rFonts w:ascii="Arial" w:eastAsia="Times New Roman" w:hAnsi="Arial" w:cs="Arial"/>
          <w:lang w:eastAsia="en-GB"/>
        </w:rPr>
      </w:pPr>
    </w:p>
    <w:p w14:paraId="5D4FDAD7" w14:textId="7A4F4F34" w:rsidR="00703736" w:rsidRPr="006306A2" w:rsidRDefault="00703736" w:rsidP="00703736">
      <w:pPr>
        <w:tabs>
          <w:tab w:val="left" w:pos="540"/>
          <w:tab w:val="left" w:pos="2655"/>
        </w:tabs>
        <w:spacing w:after="0" w:line="240" w:lineRule="auto"/>
        <w:rPr>
          <w:rFonts w:ascii="Arial" w:eastAsia="Times New Roman" w:hAnsi="Arial" w:cs="Arial"/>
          <w:u w:val="single"/>
          <w:lang w:eastAsia="en-GB"/>
        </w:rPr>
      </w:pPr>
      <w:r w:rsidRPr="006306A2">
        <w:rPr>
          <w:rFonts w:ascii="Arial" w:eastAsia="Times New Roman" w:hAnsi="Arial" w:cs="Arial"/>
          <w:lang w:eastAsia="en-GB"/>
        </w:rPr>
        <w:t>6.1</w:t>
      </w:r>
      <w:r w:rsidR="009378C7" w:rsidRPr="006306A2">
        <w:rPr>
          <w:rFonts w:ascii="Arial" w:eastAsia="Times New Roman" w:hAnsi="Arial" w:cs="Arial"/>
          <w:lang w:eastAsia="en-GB"/>
        </w:rPr>
        <w:t>7</w:t>
      </w:r>
      <w:r w:rsidRPr="006306A2">
        <w:rPr>
          <w:rFonts w:ascii="Arial" w:eastAsia="Times New Roman" w:hAnsi="Arial" w:cs="Arial"/>
          <w:lang w:eastAsia="en-GB"/>
        </w:rPr>
        <w:tab/>
      </w:r>
      <w:r w:rsidRPr="006306A2">
        <w:rPr>
          <w:rFonts w:ascii="Arial" w:eastAsia="Times New Roman" w:hAnsi="Arial" w:cs="Arial"/>
          <w:u w:val="single"/>
          <w:lang w:eastAsia="en-GB"/>
        </w:rPr>
        <w:t>Dealing with Aggressive/Threatening or Vexatious</w:t>
      </w:r>
      <w:r w:rsidR="00CC1FA0" w:rsidRPr="006306A2">
        <w:rPr>
          <w:rFonts w:ascii="Arial" w:eastAsia="Times New Roman" w:hAnsi="Arial" w:cs="Arial"/>
          <w:u w:val="single"/>
          <w:lang w:eastAsia="en-GB"/>
        </w:rPr>
        <w:t xml:space="preserve"> and Persistent</w:t>
      </w:r>
      <w:r w:rsidRPr="006306A2">
        <w:rPr>
          <w:rFonts w:ascii="Arial" w:eastAsia="Times New Roman" w:hAnsi="Arial" w:cs="Arial"/>
          <w:u w:val="single"/>
          <w:lang w:eastAsia="en-GB"/>
        </w:rPr>
        <w:t xml:space="preserve"> Complainants</w:t>
      </w:r>
    </w:p>
    <w:p w14:paraId="5B8B5A46" w14:textId="2EA3E309" w:rsidR="00703736" w:rsidRPr="006306A2" w:rsidRDefault="00703736" w:rsidP="00703736">
      <w:pPr>
        <w:tabs>
          <w:tab w:val="left" w:pos="540"/>
          <w:tab w:val="left" w:pos="2655"/>
        </w:tabs>
        <w:spacing w:after="0" w:line="240" w:lineRule="auto"/>
        <w:ind w:left="540"/>
        <w:rPr>
          <w:rFonts w:ascii="Arial" w:eastAsia="Times New Roman" w:hAnsi="Arial" w:cs="Arial"/>
          <w:lang w:eastAsia="en-GB"/>
        </w:rPr>
      </w:pPr>
      <w:r w:rsidRPr="006306A2">
        <w:rPr>
          <w:rFonts w:ascii="Arial" w:eastAsia="Times New Roman" w:hAnsi="Arial" w:cs="Arial"/>
          <w:lang w:eastAsia="en-GB"/>
        </w:rPr>
        <w:t>On rare occasions despite the best efforts of staff, complainants ma</w:t>
      </w:r>
      <w:r w:rsidR="0038414C" w:rsidRPr="006306A2">
        <w:rPr>
          <w:rFonts w:ascii="Arial" w:eastAsia="Times New Roman" w:hAnsi="Arial" w:cs="Arial"/>
          <w:lang w:eastAsia="en-GB"/>
        </w:rPr>
        <w:t xml:space="preserve">y be aggressive, threatening, </w:t>
      </w:r>
      <w:r w:rsidRPr="006306A2">
        <w:rPr>
          <w:rFonts w:ascii="Arial" w:eastAsia="Times New Roman" w:hAnsi="Arial" w:cs="Arial"/>
          <w:lang w:eastAsia="en-GB"/>
        </w:rPr>
        <w:t>vexatious</w:t>
      </w:r>
      <w:r w:rsidR="0038414C" w:rsidRPr="006306A2">
        <w:rPr>
          <w:rFonts w:ascii="Arial" w:eastAsia="Times New Roman" w:hAnsi="Arial" w:cs="Arial"/>
          <w:lang w:eastAsia="en-GB"/>
        </w:rPr>
        <w:t xml:space="preserve"> or persistent.  This may negatively impact </w:t>
      </w:r>
      <w:r w:rsidR="00043824" w:rsidRPr="006306A2">
        <w:rPr>
          <w:rFonts w:ascii="Arial" w:eastAsia="Times New Roman" w:hAnsi="Arial" w:cs="Arial"/>
          <w:lang w:eastAsia="en-GB"/>
        </w:rPr>
        <w:t xml:space="preserve">both </w:t>
      </w:r>
      <w:r w:rsidR="0038414C" w:rsidRPr="006306A2">
        <w:rPr>
          <w:rFonts w:ascii="Arial" w:eastAsia="Times New Roman" w:hAnsi="Arial" w:cs="Arial"/>
          <w:lang w:eastAsia="en-GB"/>
        </w:rPr>
        <w:t xml:space="preserve">on their own </w:t>
      </w:r>
      <w:r w:rsidR="00043824" w:rsidRPr="006306A2">
        <w:rPr>
          <w:rFonts w:ascii="Arial" w:eastAsia="Times New Roman" w:hAnsi="Arial" w:cs="Arial"/>
          <w:lang w:eastAsia="en-GB"/>
        </w:rPr>
        <w:t xml:space="preserve">and </w:t>
      </w:r>
      <w:r w:rsidR="0038414C" w:rsidRPr="006306A2">
        <w:rPr>
          <w:rFonts w:ascii="Arial" w:eastAsia="Times New Roman" w:hAnsi="Arial" w:cs="Arial"/>
          <w:lang w:eastAsia="en-GB"/>
        </w:rPr>
        <w:t xml:space="preserve">or other’s investigations, health &amp; </w:t>
      </w:r>
      <w:r w:rsidR="00BB40BD" w:rsidRPr="006306A2">
        <w:rPr>
          <w:rFonts w:ascii="Arial" w:eastAsia="Times New Roman" w:hAnsi="Arial" w:cs="Arial"/>
          <w:lang w:eastAsia="en-GB"/>
        </w:rPr>
        <w:t>w</w:t>
      </w:r>
      <w:r w:rsidR="0038414C" w:rsidRPr="006306A2">
        <w:rPr>
          <w:rFonts w:ascii="Arial" w:eastAsia="Times New Roman" w:hAnsi="Arial" w:cs="Arial"/>
          <w:lang w:eastAsia="en-GB"/>
        </w:rPr>
        <w:t>ellbeing and the Trust’s resources.</w:t>
      </w:r>
    </w:p>
    <w:p w14:paraId="32950B40" w14:textId="77777777" w:rsidR="0038414C" w:rsidRPr="006306A2" w:rsidRDefault="0038414C" w:rsidP="00703736">
      <w:pPr>
        <w:tabs>
          <w:tab w:val="left" w:pos="540"/>
          <w:tab w:val="left" w:pos="2655"/>
        </w:tabs>
        <w:spacing w:after="0" w:line="240" w:lineRule="auto"/>
        <w:ind w:left="540"/>
        <w:rPr>
          <w:rFonts w:ascii="Arial" w:eastAsia="Times New Roman" w:hAnsi="Arial" w:cs="Arial"/>
          <w:lang w:eastAsia="en-GB"/>
        </w:rPr>
      </w:pPr>
    </w:p>
    <w:p w14:paraId="3959141A" w14:textId="341D9B9A" w:rsidR="0038414C" w:rsidRPr="006306A2" w:rsidRDefault="0038414C" w:rsidP="00703736">
      <w:pPr>
        <w:tabs>
          <w:tab w:val="left" w:pos="540"/>
          <w:tab w:val="left" w:pos="2655"/>
        </w:tabs>
        <w:spacing w:after="0" w:line="240" w:lineRule="auto"/>
        <w:ind w:left="540"/>
        <w:rPr>
          <w:rFonts w:ascii="Arial" w:eastAsia="Times New Roman" w:hAnsi="Arial" w:cs="Arial"/>
          <w:lang w:eastAsia="en-GB"/>
        </w:rPr>
      </w:pPr>
      <w:r w:rsidRPr="006306A2">
        <w:rPr>
          <w:rFonts w:ascii="Arial" w:eastAsia="Times New Roman" w:hAnsi="Arial" w:cs="Arial"/>
          <w:lang w:eastAsia="en-GB"/>
        </w:rPr>
        <w:t xml:space="preserve">Where complainants repeatedly contact the complaints department or the clinical services where they are being treated with the same issues, where the substance of a complaint continually changes or the complainant continually raises new issues, </w:t>
      </w:r>
      <w:r w:rsidR="004A0CC6" w:rsidRPr="006306A2">
        <w:rPr>
          <w:rFonts w:ascii="Arial" w:eastAsia="Times New Roman" w:hAnsi="Arial" w:cs="Arial"/>
          <w:lang w:eastAsia="en-GB"/>
        </w:rPr>
        <w:t>a discussion will take place between</w:t>
      </w:r>
      <w:r w:rsidRPr="006306A2">
        <w:rPr>
          <w:rFonts w:ascii="Arial" w:eastAsia="Times New Roman" w:hAnsi="Arial" w:cs="Arial"/>
          <w:lang w:eastAsia="en-GB"/>
        </w:rPr>
        <w:t xml:space="preserve"> the Complaints </w:t>
      </w:r>
      <w:r w:rsidR="004A0CC6" w:rsidRPr="006306A2">
        <w:rPr>
          <w:rFonts w:ascii="Arial" w:eastAsia="Times New Roman" w:hAnsi="Arial" w:cs="Arial"/>
          <w:lang w:eastAsia="en-GB"/>
        </w:rPr>
        <w:t xml:space="preserve">Team </w:t>
      </w:r>
      <w:r w:rsidRPr="006306A2">
        <w:rPr>
          <w:rFonts w:ascii="Arial" w:eastAsia="Times New Roman" w:hAnsi="Arial" w:cs="Arial"/>
          <w:lang w:eastAsia="en-GB"/>
        </w:rPr>
        <w:t xml:space="preserve">Manager and </w:t>
      </w:r>
      <w:r w:rsidR="00BE586B" w:rsidRPr="006306A2">
        <w:rPr>
          <w:rFonts w:ascii="Arial" w:eastAsia="Times New Roman" w:hAnsi="Arial" w:cs="Arial"/>
          <w:lang w:eastAsia="en-GB"/>
        </w:rPr>
        <w:t>Deputy Incidents and Complaints Manager,</w:t>
      </w:r>
      <w:r w:rsidRPr="006306A2">
        <w:rPr>
          <w:rFonts w:ascii="Arial" w:eastAsia="Times New Roman" w:hAnsi="Arial" w:cs="Arial"/>
          <w:lang w:eastAsia="en-GB"/>
        </w:rPr>
        <w:t xml:space="preserve"> and other senior staff as </w:t>
      </w:r>
      <w:r w:rsidR="00DD217D" w:rsidRPr="006306A2">
        <w:rPr>
          <w:rFonts w:ascii="Arial" w:eastAsia="Times New Roman" w:hAnsi="Arial" w:cs="Arial"/>
          <w:lang w:eastAsia="en-GB"/>
        </w:rPr>
        <w:t>required</w:t>
      </w:r>
      <w:r w:rsidRPr="006306A2">
        <w:rPr>
          <w:rFonts w:ascii="Arial" w:eastAsia="Times New Roman" w:hAnsi="Arial" w:cs="Arial"/>
          <w:lang w:eastAsia="en-GB"/>
        </w:rPr>
        <w:t xml:space="preserve"> to agree a</w:t>
      </w:r>
      <w:r w:rsidR="00DD217D" w:rsidRPr="006306A2">
        <w:rPr>
          <w:rFonts w:ascii="Arial" w:eastAsia="Times New Roman" w:hAnsi="Arial" w:cs="Arial"/>
          <w:lang w:eastAsia="en-GB"/>
        </w:rPr>
        <w:t>n appropriate</w:t>
      </w:r>
      <w:r w:rsidRPr="006306A2">
        <w:rPr>
          <w:rFonts w:ascii="Arial" w:eastAsia="Times New Roman" w:hAnsi="Arial" w:cs="Arial"/>
          <w:lang w:eastAsia="en-GB"/>
        </w:rPr>
        <w:t xml:space="preserve"> management plan.</w:t>
      </w:r>
    </w:p>
    <w:p w14:paraId="47C95634" w14:textId="77777777" w:rsidR="0038414C" w:rsidRPr="006306A2" w:rsidRDefault="0038414C" w:rsidP="00703736">
      <w:pPr>
        <w:tabs>
          <w:tab w:val="left" w:pos="540"/>
          <w:tab w:val="left" w:pos="2655"/>
        </w:tabs>
        <w:spacing w:after="0" w:line="240" w:lineRule="auto"/>
        <w:ind w:left="540"/>
        <w:rPr>
          <w:rFonts w:ascii="Arial" w:eastAsia="Times New Roman" w:hAnsi="Arial" w:cs="Arial"/>
          <w:lang w:eastAsia="en-GB"/>
        </w:rPr>
      </w:pPr>
    </w:p>
    <w:p w14:paraId="0B8E9E91" w14:textId="7531F340" w:rsidR="0038414C" w:rsidRPr="006306A2" w:rsidRDefault="0038414C" w:rsidP="00B34C59">
      <w:pPr>
        <w:tabs>
          <w:tab w:val="left" w:pos="540"/>
          <w:tab w:val="left" w:pos="2655"/>
        </w:tabs>
        <w:spacing w:after="0" w:line="240" w:lineRule="auto"/>
        <w:ind w:left="540"/>
        <w:rPr>
          <w:rFonts w:ascii="Arial" w:eastAsia="Times New Roman" w:hAnsi="Arial" w:cs="Arial"/>
          <w:lang w:eastAsia="en-GB"/>
        </w:rPr>
      </w:pPr>
      <w:r w:rsidRPr="006306A2">
        <w:rPr>
          <w:rFonts w:ascii="Arial" w:eastAsia="Times New Roman" w:hAnsi="Arial" w:cs="Arial"/>
          <w:lang w:eastAsia="en-GB"/>
        </w:rPr>
        <w:t>If the actions of the complainant are considered to be inappropriate, the complainant will be informed via email or letter of the Trust</w:t>
      </w:r>
      <w:r w:rsidR="00DD217D" w:rsidRPr="006306A2">
        <w:rPr>
          <w:rFonts w:ascii="Arial" w:eastAsia="Times New Roman" w:hAnsi="Arial" w:cs="Arial"/>
          <w:lang w:eastAsia="en-GB"/>
        </w:rPr>
        <w:t>’s</w:t>
      </w:r>
      <w:r w:rsidRPr="006306A2">
        <w:rPr>
          <w:rFonts w:ascii="Arial" w:eastAsia="Times New Roman" w:hAnsi="Arial" w:cs="Arial"/>
          <w:lang w:eastAsia="en-GB"/>
        </w:rPr>
        <w:t xml:space="preserve"> consideration to implement the Persistent Complainant</w:t>
      </w:r>
      <w:r w:rsidR="00321559" w:rsidRPr="006306A2">
        <w:rPr>
          <w:rFonts w:ascii="Arial" w:eastAsia="Times New Roman" w:hAnsi="Arial" w:cs="Arial"/>
          <w:lang w:eastAsia="en-GB"/>
        </w:rPr>
        <w:t>s</w:t>
      </w:r>
      <w:r w:rsidRPr="006306A2">
        <w:rPr>
          <w:rFonts w:ascii="Arial" w:eastAsia="Times New Roman" w:hAnsi="Arial" w:cs="Arial"/>
          <w:lang w:eastAsia="en-GB"/>
        </w:rPr>
        <w:t xml:space="preserve"> procedure.</w:t>
      </w:r>
      <w:r w:rsidRPr="006306A2">
        <w:t xml:space="preserve"> </w:t>
      </w:r>
      <w:r w:rsidR="003A72D6" w:rsidRPr="006306A2">
        <w:rPr>
          <w:rFonts w:ascii="Arial" w:eastAsia="Times New Roman" w:hAnsi="Arial" w:cs="Arial"/>
          <w:lang w:eastAsia="en-GB"/>
        </w:rPr>
        <w:t>If this</w:t>
      </w:r>
      <w:r w:rsidRPr="006306A2">
        <w:rPr>
          <w:rFonts w:ascii="Arial" w:eastAsia="Times New Roman" w:hAnsi="Arial" w:cs="Arial"/>
          <w:lang w:eastAsia="en-GB"/>
        </w:rPr>
        <w:t xml:space="preserve"> procedure is implemented, a letter signed by the Chief Executive will be sent to the complainant outlining the plan</w:t>
      </w:r>
      <w:r w:rsidR="005A3D52" w:rsidRPr="006306A2">
        <w:rPr>
          <w:rFonts w:ascii="Arial" w:eastAsia="Times New Roman" w:hAnsi="Arial" w:cs="Arial"/>
          <w:lang w:eastAsia="en-GB"/>
        </w:rPr>
        <w:t>; p</w:t>
      </w:r>
      <w:r w:rsidRPr="006306A2">
        <w:rPr>
          <w:rFonts w:ascii="Arial" w:eastAsia="Times New Roman" w:hAnsi="Arial" w:cs="Arial"/>
          <w:lang w:eastAsia="en-GB"/>
        </w:rPr>
        <w:t>lease see</w:t>
      </w:r>
      <w:r w:rsidRPr="006306A2">
        <w:rPr>
          <w:rFonts w:ascii="Arial" w:eastAsia="Times New Roman" w:hAnsi="Arial" w:cs="Arial"/>
          <w:b/>
          <w:lang w:eastAsia="en-GB"/>
        </w:rPr>
        <w:t xml:space="preserve"> appendix </w:t>
      </w:r>
      <w:r w:rsidR="005A3D52" w:rsidRPr="006306A2">
        <w:rPr>
          <w:rFonts w:ascii="Arial" w:eastAsia="Times New Roman" w:hAnsi="Arial" w:cs="Arial"/>
          <w:b/>
          <w:lang w:eastAsia="en-GB"/>
        </w:rPr>
        <w:t>5.</w:t>
      </w:r>
    </w:p>
    <w:p w14:paraId="50DBD34C" w14:textId="77777777" w:rsidR="00703736" w:rsidRPr="006306A2" w:rsidRDefault="00703736" w:rsidP="00703736">
      <w:pPr>
        <w:tabs>
          <w:tab w:val="left" w:pos="540"/>
          <w:tab w:val="left" w:pos="2655"/>
        </w:tabs>
        <w:spacing w:after="0" w:line="240" w:lineRule="auto"/>
        <w:rPr>
          <w:rFonts w:ascii="Arial" w:eastAsia="Times New Roman" w:hAnsi="Arial" w:cs="Arial"/>
          <w:b/>
          <w:lang w:eastAsia="en-GB"/>
        </w:rPr>
      </w:pPr>
    </w:p>
    <w:p w14:paraId="191C84EC" w14:textId="0DC876EF" w:rsidR="005A3D52" w:rsidRPr="006306A2" w:rsidRDefault="00094552" w:rsidP="00703736">
      <w:pPr>
        <w:tabs>
          <w:tab w:val="left" w:pos="540"/>
          <w:tab w:val="left" w:pos="2655"/>
        </w:tabs>
        <w:spacing w:after="0" w:line="240" w:lineRule="auto"/>
        <w:rPr>
          <w:rFonts w:ascii="Arial" w:eastAsia="Times New Roman" w:hAnsi="Arial" w:cs="Arial"/>
          <w:u w:val="single"/>
          <w:lang w:eastAsia="en-GB"/>
        </w:rPr>
      </w:pPr>
      <w:r w:rsidRPr="006306A2">
        <w:rPr>
          <w:rFonts w:ascii="Arial" w:eastAsia="Times New Roman" w:hAnsi="Arial" w:cs="Arial"/>
          <w:lang w:eastAsia="en-GB"/>
        </w:rPr>
        <w:t>6.1</w:t>
      </w:r>
      <w:r w:rsidR="009378C7" w:rsidRPr="006306A2">
        <w:rPr>
          <w:rFonts w:ascii="Arial" w:eastAsia="Times New Roman" w:hAnsi="Arial" w:cs="Arial"/>
          <w:lang w:eastAsia="en-GB"/>
        </w:rPr>
        <w:t>8</w:t>
      </w:r>
      <w:r w:rsidRPr="006306A2">
        <w:rPr>
          <w:rFonts w:ascii="Arial" w:eastAsia="Times New Roman" w:hAnsi="Arial" w:cs="Arial"/>
          <w:b/>
          <w:lang w:eastAsia="en-GB"/>
        </w:rPr>
        <w:t xml:space="preserve"> </w:t>
      </w:r>
      <w:r w:rsidRPr="006306A2">
        <w:rPr>
          <w:rFonts w:ascii="Arial" w:eastAsia="Times New Roman" w:hAnsi="Arial" w:cs="Arial"/>
          <w:u w:val="single"/>
          <w:lang w:eastAsia="en-GB"/>
        </w:rPr>
        <w:t>Conflict</w:t>
      </w:r>
      <w:r w:rsidR="005B0CFE" w:rsidRPr="006306A2">
        <w:rPr>
          <w:rFonts w:ascii="Arial" w:eastAsia="Times New Roman" w:hAnsi="Arial" w:cs="Arial"/>
          <w:u w:val="single"/>
          <w:lang w:eastAsia="en-GB"/>
        </w:rPr>
        <w:t xml:space="preserve"> </w:t>
      </w:r>
      <w:r w:rsidR="00AE7C63" w:rsidRPr="006306A2">
        <w:rPr>
          <w:rFonts w:ascii="Arial" w:eastAsia="Times New Roman" w:hAnsi="Arial" w:cs="Arial"/>
          <w:u w:val="single"/>
          <w:lang w:eastAsia="en-GB"/>
        </w:rPr>
        <w:t>o</w:t>
      </w:r>
      <w:r w:rsidR="002B2795" w:rsidRPr="006306A2">
        <w:rPr>
          <w:rFonts w:ascii="Arial" w:eastAsia="Times New Roman" w:hAnsi="Arial" w:cs="Arial"/>
          <w:u w:val="single"/>
          <w:lang w:eastAsia="en-GB"/>
        </w:rPr>
        <w:t>f I</w:t>
      </w:r>
      <w:r w:rsidR="00AE7C63" w:rsidRPr="006306A2">
        <w:rPr>
          <w:rFonts w:ascii="Arial" w:eastAsia="Times New Roman" w:hAnsi="Arial" w:cs="Arial"/>
          <w:u w:val="single"/>
          <w:lang w:eastAsia="en-GB"/>
        </w:rPr>
        <w:t>nterest</w:t>
      </w:r>
    </w:p>
    <w:p w14:paraId="509CF2E8" w14:textId="77777777" w:rsidR="00374C20" w:rsidRPr="006306A2" w:rsidRDefault="00AE7C63" w:rsidP="00094552">
      <w:pPr>
        <w:tabs>
          <w:tab w:val="left" w:pos="540"/>
          <w:tab w:val="left" w:pos="2655"/>
        </w:tabs>
        <w:spacing w:after="0" w:line="240" w:lineRule="auto"/>
        <w:ind w:left="540"/>
        <w:rPr>
          <w:rFonts w:ascii="Arial" w:eastAsia="Times New Roman" w:hAnsi="Arial" w:cs="Arial"/>
          <w:lang w:eastAsia="en-GB"/>
        </w:rPr>
      </w:pPr>
      <w:r w:rsidRPr="006306A2">
        <w:rPr>
          <w:rFonts w:ascii="Arial" w:eastAsia="Times New Roman" w:hAnsi="Arial" w:cs="Arial"/>
          <w:lang w:eastAsia="en-GB"/>
        </w:rPr>
        <w:t xml:space="preserve">A conflict of interest occurs where an individual’s ability to exercise judgement, or act in a role, is or could be impaired or otherwise influenced by his or her involvement in another role or relationship. The individual does not need to exploit his or her position or obtain an actual benefit, financial or otherwise, for a conflict of interest to occur. </w:t>
      </w:r>
      <w:r w:rsidR="00D876B3" w:rsidRPr="006306A2">
        <w:rPr>
          <w:rFonts w:ascii="Arial" w:eastAsia="Times New Roman" w:hAnsi="Arial" w:cs="Arial"/>
          <w:lang w:eastAsia="en-GB"/>
        </w:rPr>
        <w:t xml:space="preserve"> </w:t>
      </w:r>
      <w:r w:rsidR="00094552" w:rsidRPr="006306A2">
        <w:rPr>
          <w:rFonts w:ascii="Arial" w:eastAsia="Times New Roman" w:hAnsi="Arial" w:cs="Arial"/>
          <w:lang w:eastAsia="en-GB"/>
        </w:rPr>
        <w:t xml:space="preserve"> </w:t>
      </w:r>
    </w:p>
    <w:p w14:paraId="4553F7D2" w14:textId="77777777" w:rsidR="00374C20" w:rsidRPr="006306A2" w:rsidRDefault="00374C20" w:rsidP="00094552">
      <w:pPr>
        <w:tabs>
          <w:tab w:val="left" w:pos="540"/>
          <w:tab w:val="left" w:pos="2655"/>
        </w:tabs>
        <w:spacing w:after="0" w:line="240" w:lineRule="auto"/>
        <w:ind w:left="540"/>
        <w:rPr>
          <w:rFonts w:ascii="Arial" w:eastAsia="Times New Roman" w:hAnsi="Arial" w:cs="Arial"/>
          <w:lang w:eastAsia="en-GB"/>
        </w:rPr>
      </w:pPr>
    </w:p>
    <w:p w14:paraId="770564E6" w14:textId="048E1D90" w:rsidR="00D876B3" w:rsidRPr="006306A2" w:rsidRDefault="00374C20" w:rsidP="00094552">
      <w:pPr>
        <w:tabs>
          <w:tab w:val="left" w:pos="540"/>
          <w:tab w:val="left" w:pos="2655"/>
        </w:tabs>
        <w:spacing w:after="0" w:line="240" w:lineRule="auto"/>
        <w:ind w:left="540"/>
        <w:rPr>
          <w:rFonts w:ascii="Arial" w:eastAsia="Times New Roman" w:hAnsi="Arial" w:cs="Arial"/>
          <w:lang w:eastAsia="en-GB"/>
        </w:rPr>
      </w:pPr>
      <w:r w:rsidRPr="006306A2">
        <w:rPr>
          <w:rFonts w:ascii="Arial" w:eastAsia="Times New Roman" w:hAnsi="Arial" w:cs="Arial"/>
          <w:lang w:eastAsia="en-GB"/>
        </w:rPr>
        <w:t>A</w:t>
      </w:r>
      <w:r w:rsidR="00D876B3" w:rsidRPr="006306A2">
        <w:rPr>
          <w:rFonts w:ascii="Arial" w:eastAsia="Times New Roman" w:hAnsi="Arial" w:cs="Arial"/>
          <w:lang w:eastAsia="en-GB"/>
        </w:rPr>
        <w:t xml:space="preserve">ny member of staff directly involved with a complaint investigation should declare </w:t>
      </w:r>
      <w:r w:rsidR="00094552" w:rsidRPr="006306A2">
        <w:rPr>
          <w:rFonts w:ascii="Arial" w:eastAsia="Times New Roman" w:hAnsi="Arial" w:cs="Arial"/>
          <w:lang w:eastAsia="en-GB"/>
        </w:rPr>
        <w:t xml:space="preserve">to the Complaints Manager </w:t>
      </w:r>
      <w:r w:rsidR="00D876B3" w:rsidRPr="006306A2">
        <w:rPr>
          <w:rFonts w:ascii="Arial" w:eastAsia="Times New Roman" w:hAnsi="Arial" w:cs="Arial"/>
          <w:lang w:eastAsia="en-GB"/>
        </w:rPr>
        <w:t xml:space="preserve">if there is a conflict of interest as soon as they become aware, </w:t>
      </w:r>
      <w:r w:rsidR="002B2795" w:rsidRPr="006306A2">
        <w:rPr>
          <w:rFonts w:ascii="Arial" w:eastAsia="Times New Roman" w:hAnsi="Arial" w:cs="Arial"/>
          <w:lang w:eastAsia="en-GB"/>
        </w:rPr>
        <w:t>in line with</w:t>
      </w:r>
      <w:r w:rsidR="00D876B3" w:rsidRPr="006306A2">
        <w:rPr>
          <w:rFonts w:ascii="Arial" w:eastAsia="Times New Roman" w:hAnsi="Arial" w:cs="Arial"/>
          <w:lang w:eastAsia="en-GB"/>
        </w:rPr>
        <w:t xml:space="preserve"> the Trust’s Standards of Business Conduct Policy</w:t>
      </w:r>
      <w:r w:rsidRPr="006306A2">
        <w:rPr>
          <w:rFonts w:ascii="Arial" w:eastAsia="Times New Roman" w:hAnsi="Arial" w:cs="Arial"/>
          <w:lang w:eastAsia="en-GB"/>
        </w:rPr>
        <w:t xml:space="preserve"> and will be required to sign a declaration, to that affect, at the point at which that they begin their investigation. </w:t>
      </w:r>
    </w:p>
    <w:p w14:paraId="0468F113" w14:textId="7BD04772" w:rsidR="00BA52C5" w:rsidRPr="006306A2" w:rsidRDefault="00BA52C5" w:rsidP="00094552">
      <w:pPr>
        <w:tabs>
          <w:tab w:val="left" w:pos="540"/>
          <w:tab w:val="left" w:pos="2655"/>
        </w:tabs>
        <w:spacing w:after="0" w:line="240" w:lineRule="auto"/>
        <w:ind w:left="540"/>
        <w:rPr>
          <w:rFonts w:ascii="Arial" w:eastAsia="Times New Roman" w:hAnsi="Arial" w:cs="Arial"/>
          <w:lang w:eastAsia="en-GB"/>
        </w:rPr>
      </w:pPr>
    </w:p>
    <w:p w14:paraId="612C2E8A" w14:textId="77777777" w:rsidR="00321559" w:rsidRPr="006306A2" w:rsidRDefault="00321559" w:rsidP="00703736">
      <w:pPr>
        <w:tabs>
          <w:tab w:val="left" w:pos="540"/>
          <w:tab w:val="left" w:pos="2655"/>
        </w:tabs>
        <w:spacing w:after="0" w:line="240" w:lineRule="auto"/>
        <w:rPr>
          <w:rFonts w:ascii="Arial" w:eastAsia="Times New Roman" w:hAnsi="Arial" w:cs="Arial"/>
          <w:lang w:eastAsia="en-GB"/>
        </w:rPr>
      </w:pPr>
    </w:p>
    <w:p w14:paraId="4AB5762A" w14:textId="05745481" w:rsidR="00703736" w:rsidRPr="006306A2" w:rsidRDefault="000E2A45" w:rsidP="00D40A7E">
      <w:pPr>
        <w:tabs>
          <w:tab w:val="left" w:pos="540"/>
          <w:tab w:val="left" w:pos="2655"/>
        </w:tabs>
        <w:spacing w:after="0" w:line="240" w:lineRule="auto"/>
        <w:rPr>
          <w:rFonts w:ascii="Arial" w:eastAsia="Times New Roman" w:hAnsi="Arial" w:cs="Arial"/>
          <w:b/>
          <w:lang w:eastAsia="en-GB"/>
        </w:rPr>
      </w:pPr>
      <w:r w:rsidRPr="006306A2">
        <w:rPr>
          <w:rFonts w:ascii="Arial" w:eastAsia="Times New Roman" w:hAnsi="Arial" w:cs="Arial"/>
          <w:b/>
          <w:lang w:eastAsia="en-GB"/>
        </w:rPr>
        <w:t>7</w:t>
      </w:r>
      <w:r w:rsidRPr="006306A2">
        <w:rPr>
          <w:rFonts w:ascii="Arial" w:eastAsia="Times New Roman" w:hAnsi="Arial" w:cs="Arial"/>
          <w:b/>
          <w:lang w:eastAsia="en-GB"/>
        </w:rPr>
        <w:tab/>
        <w:t>Complaints Pro</w:t>
      </w:r>
      <w:r w:rsidR="00010856" w:rsidRPr="006306A2">
        <w:rPr>
          <w:rFonts w:ascii="Arial" w:eastAsia="Times New Roman" w:hAnsi="Arial" w:cs="Arial"/>
          <w:b/>
          <w:lang w:eastAsia="en-GB"/>
        </w:rPr>
        <w:t>cess</w:t>
      </w:r>
    </w:p>
    <w:p w14:paraId="2E82F8E8"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lang w:eastAsia="en-GB"/>
        </w:rPr>
      </w:pPr>
    </w:p>
    <w:p w14:paraId="6CB8661B" w14:textId="47EED524" w:rsidR="004D580C" w:rsidRPr="006306A2" w:rsidRDefault="004D580C" w:rsidP="00D40A7E">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ab/>
        <w:t>Co</w:t>
      </w:r>
      <w:r w:rsidR="003C18BB" w:rsidRPr="006306A2">
        <w:rPr>
          <w:rFonts w:ascii="Arial" w:eastAsia="Times New Roman" w:hAnsi="Arial" w:cs="Arial"/>
          <w:lang w:eastAsia="en-GB"/>
        </w:rPr>
        <w:t>mplaints</w:t>
      </w:r>
      <w:r w:rsidRPr="006306A2">
        <w:rPr>
          <w:rFonts w:ascii="Arial" w:eastAsia="Times New Roman" w:hAnsi="Arial" w:cs="Arial"/>
          <w:lang w:eastAsia="en-GB"/>
        </w:rPr>
        <w:t xml:space="preserve"> should, whenever possible, be resolved at the time by front line staff. If the complaint is resolved to the complainant’s satisfaction it does not need to be handled via the Trust’s formal complaints procedures. In situations where front line staff are unsure about the seriousness of the complaint or if it is felt that issues of patient safety are involved, advice should always be sought from the </w:t>
      </w:r>
      <w:r w:rsidR="003C18BB" w:rsidRPr="006306A2">
        <w:rPr>
          <w:rFonts w:ascii="Arial" w:eastAsia="Times New Roman" w:hAnsi="Arial" w:cs="Arial"/>
          <w:lang w:eastAsia="en-GB"/>
        </w:rPr>
        <w:t>c</w:t>
      </w:r>
      <w:r w:rsidRPr="006306A2">
        <w:rPr>
          <w:rFonts w:ascii="Arial" w:eastAsia="Times New Roman" w:hAnsi="Arial" w:cs="Arial"/>
          <w:lang w:eastAsia="en-GB"/>
        </w:rPr>
        <w:t xml:space="preserve">omplaints </w:t>
      </w:r>
      <w:r w:rsidR="003C18BB" w:rsidRPr="006306A2">
        <w:rPr>
          <w:rFonts w:ascii="Arial" w:eastAsia="Times New Roman" w:hAnsi="Arial" w:cs="Arial"/>
          <w:lang w:eastAsia="en-GB"/>
        </w:rPr>
        <w:t>d</w:t>
      </w:r>
      <w:r w:rsidRPr="006306A2">
        <w:rPr>
          <w:rFonts w:ascii="Arial" w:eastAsia="Times New Roman" w:hAnsi="Arial" w:cs="Arial"/>
          <w:lang w:eastAsia="en-GB"/>
        </w:rPr>
        <w:t xml:space="preserve">epartment. </w:t>
      </w:r>
    </w:p>
    <w:p w14:paraId="1D8914CE" w14:textId="77777777" w:rsidR="004D580C" w:rsidRPr="006306A2" w:rsidRDefault="004D580C" w:rsidP="00D40A7E">
      <w:pPr>
        <w:tabs>
          <w:tab w:val="left" w:pos="540"/>
          <w:tab w:val="left" w:pos="2655"/>
        </w:tabs>
        <w:spacing w:after="0" w:line="240" w:lineRule="auto"/>
        <w:ind w:left="540" w:hanging="540"/>
        <w:rPr>
          <w:rFonts w:ascii="Arial" w:eastAsia="Times New Roman" w:hAnsi="Arial" w:cs="Arial"/>
          <w:lang w:eastAsia="en-GB"/>
        </w:rPr>
      </w:pPr>
    </w:p>
    <w:p w14:paraId="0237378D" w14:textId="7300DEC1" w:rsidR="00D40A7E" w:rsidRPr="006306A2" w:rsidRDefault="004D580C" w:rsidP="00D40A7E">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7.1</w:t>
      </w:r>
      <w:r w:rsidRPr="006306A2">
        <w:rPr>
          <w:rFonts w:ascii="Arial" w:eastAsia="Times New Roman" w:hAnsi="Arial" w:cs="Arial"/>
          <w:lang w:eastAsia="en-GB"/>
        </w:rPr>
        <w:tab/>
      </w:r>
      <w:r w:rsidR="00703736" w:rsidRPr="006306A2">
        <w:rPr>
          <w:rFonts w:ascii="Arial" w:eastAsia="Times New Roman" w:hAnsi="Arial" w:cs="Arial"/>
          <w:lang w:eastAsia="en-GB"/>
        </w:rPr>
        <w:t xml:space="preserve">On receipt of a complaint, </w:t>
      </w:r>
      <w:r w:rsidR="00AC239A" w:rsidRPr="006306A2">
        <w:rPr>
          <w:rFonts w:ascii="Arial" w:eastAsia="Times New Roman" w:hAnsi="Arial" w:cs="Arial"/>
          <w:lang w:eastAsia="en-GB"/>
        </w:rPr>
        <w:t>the complaints department</w:t>
      </w:r>
      <w:r w:rsidR="00703736" w:rsidRPr="006306A2">
        <w:rPr>
          <w:rFonts w:ascii="Arial" w:eastAsia="Times New Roman" w:hAnsi="Arial" w:cs="Arial"/>
          <w:lang w:eastAsia="en-GB"/>
        </w:rPr>
        <w:t xml:space="preserve"> will establish whether the complaint falls within the remit of the regulations</w:t>
      </w:r>
      <w:r w:rsidR="00D40A7E" w:rsidRPr="006306A2">
        <w:rPr>
          <w:rFonts w:ascii="Arial" w:eastAsia="Times New Roman" w:hAnsi="Arial" w:cs="Arial"/>
          <w:lang w:eastAsia="en-GB"/>
        </w:rPr>
        <w:t xml:space="preserve"> and</w:t>
      </w:r>
      <w:r w:rsidR="00703736" w:rsidRPr="006306A2">
        <w:rPr>
          <w:rFonts w:ascii="Arial" w:eastAsia="Times New Roman" w:hAnsi="Arial" w:cs="Arial"/>
          <w:lang w:eastAsia="en-GB"/>
        </w:rPr>
        <w:t xml:space="preserve"> record the complaint on </w:t>
      </w:r>
      <w:r w:rsidR="00E83E73" w:rsidRPr="006306A2">
        <w:rPr>
          <w:rFonts w:ascii="Arial" w:eastAsia="Times New Roman" w:hAnsi="Arial" w:cs="Arial"/>
          <w:lang w:eastAsia="en-GB"/>
        </w:rPr>
        <w:t>DATIX</w:t>
      </w:r>
      <w:r w:rsidR="00703736" w:rsidRPr="006306A2">
        <w:rPr>
          <w:rFonts w:ascii="Arial" w:eastAsia="Times New Roman" w:hAnsi="Arial" w:cs="Arial"/>
          <w:lang w:eastAsia="en-GB"/>
        </w:rPr>
        <w:t xml:space="preserve"> </w:t>
      </w:r>
      <w:r w:rsidR="005A3D52" w:rsidRPr="006306A2">
        <w:rPr>
          <w:rFonts w:ascii="Arial" w:eastAsia="Times New Roman" w:hAnsi="Arial" w:cs="Arial"/>
          <w:lang w:eastAsia="en-GB"/>
        </w:rPr>
        <w:t>(</w:t>
      </w:r>
      <w:r w:rsidR="00703736" w:rsidRPr="006306A2">
        <w:rPr>
          <w:rFonts w:ascii="Arial" w:eastAsia="Times New Roman" w:hAnsi="Arial" w:cs="Arial"/>
          <w:lang w:eastAsia="en-GB"/>
        </w:rPr>
        <w:t xml:space="preserve">the </w:t>
      </w:r>
      <w:r w:rsidR="005A3D52" w:rsidRPr="006306A2">
        <w:rPr>
          <w:rFonts w:ascii="Arial" w:eastAsia="Times New Roman" w:hAnsi="Arial" w:cs="Arial"/>
          <w:lang w:eastAsia="en-GB"/>
        </w:rPr>
        <w:t xml:space="preserve">Trust </w:t>
      </w:r>
      <w:r w:rsidR="00703736" w:rsidRPr="006306A2">
        <w:rPr>
          <w:rFonts w:ascii="Arial" w:eastAsia="Times New Roman" w:hAnsi="Arial" w:cs="Arial"/>
          <w:lang w:eastAsia="en-GB"/>
        </w:rPr>
        <w:t>complaints database</w:t>
      </w:r>
      <w:r w:rsidR="005A3D52" w:rsidRPr="006306A2">
        <w:rPr>
          <w:rFonts w:ascii="Arial" w:eastAsia="Times New Roman" w:hAnsi="Arial" w:cs="Arial"/>
          <w:lang w:eastAsia="en-GB"/>
        </w:rPr>
        <w:t>)</w:t>
      </w:r>
      <w:r w:rsidR="00703736" w:rsidRPr="006306A2">
        <w:rPr>
          <w:rFonts w:ascii="Arial" w:eastAsia="Times New Roman" w:hAnsi="Arial" w:cs="Arial"/>
          <w:lang w:eastAsia="en-GB"/>
        </w:rPr>
        <w:t xml:space="preserve">. </w:t>
      </w:r>
      <w:r w:rsidR="008E7EAC" w:rsidRPr="006306A2">
        <w:rPr>
          <w:rFonts w:ascii="Arial" w:eastAsia="Times New Roman" w:hAnsi="Arial" w:cs="Arial"/>
          <w:lang w:eastAsia="en-GB"/>
        </w:rPr>
        <w:t xml:space="preserve"> </w:t>
      </w:r>
      <w:r w:rsidR="00C24B89" w:rsidRPr="006306A2">
        <w:rPr>
          <w:rFonts w:ascii="Arial" w:eastAsia="Times New Roman" w:hAnsi="Arial" w:cs="Arial"/>
          <w:lang w:eastAsia="en-GB"/>
        </w:rPr>
        <w:t>The complaints department will acknowledge receipt of the complaint in writing within three working days.</w:t>
      </w:r>
    </w:p>
    <w:p w14:paraId="068E2FD1" w14:textId="77777777" w:rsidR="00D40A7E" w:rsidRPr="006306A2" w:rsidRDefault="00D40A7E" w:rsidP="00D40A7E">
      <w:pPr>
        <w:tabs>
          <w:tab w:val="left" w:pos="540"/>
          <w:tab w:val="left" w:pos="2655"/>
        </w:tabs>
        <w:spacing w:after="0" w:line="240" w:lineRule="auto"/>
        <w:ind w:left="540" w:hanging="540"/>
        <w:rPr>
          <w:rFonts w:ascii="Arial" w:eastAsia="Times New Roman" w:hAnsi="Arial" w:cs="Arial"/>
          <w:lang w:eastAsia="en-GB"/>
        </w:rPr>
      </w:pPr>
    </w:p>
    <w:p w14:paraId="3C91F869" w14:textId="036E74A6" w:rsidR="004D1120" w:rsidRPr="006306A2" w:rsidRDefault="004D580C" w:rsidP="007542E6">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7.2</w:t>
      </w:r>
      <w:r w:rsidR="00D40A7E" w:rsidRPr="006306A2">
        <w:rPr>
          <w:rFonts w:ascii="Arial" w:eastAsia="Times New Roman" w:hAnsi="Arial" w:cs="Arial"/>
          <w:lang w:eastAsia="en-GB"/>
        </w:rPr>
        <w:tab/>
      </w:r>
      <w:r w:rsidR="00703736" w:rsidRPr="006306A2">
        <w:rPr>
          <w:rFonts w:ascii="Arial" w:eastAsia="Times New Roman" w:hAnsi="Arial" w:cs="Arial"/>
          <w:lang w:eastAsia="en-GB"/>
        </w:rPr>
        <w:t>Complaints will be graded according to seriousness (high</w:t>
      </w:r>
      <w:r w:rsidR="00C24B89" w:rsidRPr="006306A2">
        <w:rPr>
          <w:rFonts w:ascii="Arial" w:eastAsia="Times New Roman" w:hAnsi="Arial" w:cs="Arial"/>
          <w:lang w:eastAsia="en-GB"/>
        </w:rPr>
        <w:t>, medium and</w:t>
      </w:r>
      <w:r w:rsidR="00703736" w:rsidRPr="006306A2">
        <w:rPr>
          <w:rFonts w:ascii="Arial" w:eastAsia="Times New Roman" w:hAnsi="Arial" w:cs="Arial"/>
          <w:lang w:eastAsia="en-GB"/>
        </w:rPr>
        <w:t xml:space="preserve"> low). The investigation of any complaint that has an initial ‘high’ grading will be brought to the attention of the </w:t>
      </w:r>
      <w:r w:rsidR="005A3D52" w:rsidRPr="006306A2">
        <w:rPr>
          <w:rFonts w:ascii="Arial" w:eastAsia="Times New Roman" w:hAnsi="Arial" w:cs="Arial"/>
          <w:lang w:eastAsia="en-GB"/>
        </w:rPr>
        <w:t>Chief Nurse and Chief Medical Officer via the Trust’s serious incident grading panel</w:t>
      </w:r>
      <w:r w:rsidR="00260725" w:rsidRPr="006306A2">
        <w:rPr>
          <w:rFonts w:ascii="Arial" w:eastAsia="Times New Roman" w:hAnsi="Arial" w:cs="Arial"/>
          <w:lang w:eastAsia="en-GB"/>
        </w:rPr>
        <w:t xml:space="preserve"> where a decision will be made as to whether this case will be </w:t>
      </w:r>
      <w:r w:rsidR="004D1120" w:rsidRPr="006306A2">
        <w:rPr>
          <w:rFonts w:ascii="Arial" w:eastAsia="Times New Roman" w:hAnsi="Arial" w:cs="Arial"/>
          <w:lang w:eastAsia="en-GB"/>
        </w:rPr>
        <w:t xml:space="preserve">subject to a </w:t>
      </w:r>
      <w:r w:rsidR="00260725" w:rsidRPr="006306A2">
        <w:rPr>
          <w:rFonts w:ascii="Arial" w:eastAsia="Times New Roman" w:hAnsi="Arial" w:cs="Arial"/>
          <w:lang w:eastAsia="en-GB"/>
        </w:rPr>
        <w:t>serious incident</w:t>
      </w:r>
      <w:r w:rsidR="004D1120" w:rsidRPr="006306A2">
        <w:rPr>
          <w:rFonts w:ascii="Arial" w:eastAsia="Times New Roman" w:hAnsi="Arial" w:cs="Arial"/>
          <w:lang w:eastAsia="en-GB"/>
        </w:rPr>
        <w:t xml:space="preserve"> review</w:t>
      </w:r>
      <w:r w:rsidR="00260725" w:rsidRPr="006306A2">
        <w:rPr>
          <w:rFonts w:ascii="Arial" w:eastAsia="Times New Roman" w:hAnsi="Arial" w:cs="Arial"/>
          <w:lang w:eastAsia="en-GB"/>
        </w:rPr>
        <w:t xml:space="preserve">.  </w:t>
      </w:r>
    </w:p>
    <w:p w14:paraId="0A1F13FC" w14:textId="77777777" w:rsidR="004D1120" w:rsidRPr="006306A2" w:rsidRDefault="004D1120" w:rsidP="007542E6">
      <w:pPr>
        <w:tabs>
          <w:tab w:val="left" w:pos="540"/>
          <w:tab w:val="left" w:pos="2655"/>
        </w:tabs>
        <w:spacing w:after="0" w:line="240" w:lineRule="auto"/>
        <w:ind w:left="540" w:hanging="540"/>
        <w:rPr>
          <w:rFonts w:ascii="Arial" w:eastAsia="Times New Roman" w:hAnsi="Arial" w:cs="Arial"/>
          <w:lang w:eastAsia="en-GB"/>
        </w:rPr>
      </w:pPr>
    </w:p>
    <w:p w14:paraId="6D53C0FD" w14:textId="08ABB137" w:rsidR="00C10302" w:rsidRPr="006306A2" w:rsidRDefault="004D1120" w:rsidP="007542E6">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ab/>
        <w:t>T</w:t>
      </w:r>
      <w:r w:rsidR="007542E6" w:rsidRPr="006306A2">
        <w:rPr>
          <w:rFonts w:ascii="Arial" w:eastAsia="Times New Roman" w:hAnsi="Arial" w:cs="Arial"/>
          <w:lang w:eastAsia="en-GB"/>
        </w:rPr>
        <w:t xml:space="preserve">he complaints process will be put on hold until </w:t>
      </w:r>
      <w:r w:rsidR="009F342B" w:rsidRPr="006306A2">
        <w:rPr>
          <w:rFonts w:ascii="Arial" w:eastAsia="Times New Roman" w:hAnsi="Arial" w:cs="Arial"/>
          <w:lang w:eastAsia="en-GB"/>
        </w:rPr>
        <w:t>a</w:t>
      </w:r>
      <w:r w:rsidR="007542E6" w:rsidRPr="006306A2">
        <w:rPr>
          <w:rFonts w:ascii="Arial" w:eastAsia="Times New Roman" w:hAnsi="Arial" w:cs="Arial"/>
          <w:lang w:eastAsia="en-GB"/>
        </w:rPr>
        <w:t xml:space="preserve"> ser</w:t>
      </w:r>
      <w:r w:rsidR="009F342B" w:rsidRPr="006306A2">
        <w:rPr>
          <w:rFonts w:ascii="Arial" w:eastAsia="Times New Roman" w:hAnsi="Arial" w:cs="Arial"/>
          <w:lang w:eastAsia="en-GB"/>
        </w:rPr>
        <w:t>i</w:t>
      </w:r>
      <w:r w:rsidR="007542E6" w:rsidRPr="006306A2">
        <w:rPr>
          <w:rFonts w:ascii="Arial" w:eastAsia="Times New Roman" w:hAnsi="Arial" w:cs="Arial"/>
          <w:lang w:eastAsia="en-GB"/>
        </w:rPr>
        <w:t xml:space="preserve">ous incident </w:t>
      </w:r>
      <w:r w:rsidR="009F342B" w:rsidRPr="006306A2">
        <w:rPr>
          <w:rFonts w:ascii="Arial" w:eastAsia="Times New Roman" w:hAnsi="Arial" w:cs="Arial"/>
          <w:lang w:eastAsia="en-GB"/>
        </w:rPr>
        <w:t>investigation</w:t>
      </w:r>
      <w:r w:rsidR="007542E6" w:rsidRPr="006306A2">
        <w:rPr>
          <w:rFonts w:ascii="Arial" w:eastAsia="Times New Roman" w:hAnsi="Arial" w:cs="Arial"/>
          <w:lang w:eastAsia="en-GB"/>
        </w:rPr>
        <w:t xml:space="preserve"> has been completed</w:t>
      </w:r>
      <w:r w:rsidRPr="006306A2">
        <w:rPr>
          <w:rFonts w:ascii="Arial" w:eastAsia="Times New Roman" w:hAnsi="Arial" w:cs="Arial"/>
          <w:lang w:eastAsia="en-GB"/>
        </w:rPr>
        <w:t xml:space="preserve">.  Any concerns not </w:t>
      </w:r>
      <w:r w:rsidR="00BB4BC6" w:rsidRPr="006306A2">
        <w:rPr>
          <w:rFonts w:ascii="Arial" w:eastAsia="Times New Roman" w:hAnsi="Arial" w:cs="Arial"/>
          <w:lang w:eastAsia="en-GB"/>
        </w:rPr>
        <w:t xml:space="preserve">covered </w:t>
      </w:r>
      <w:r w:rsidRPr="006306A2">
        <w:rPr>
          <w:rFonts w:ascii="Arial" w:eastAsia="Times New Roman" w:hAnsi="Arial" w:cs="Arial"/>
          <w:lang w:eastAsia="en-GB"/>
        </w:rPr>
        <w:t xml:space="preserve">in the serious incident review will be </w:t>
      </w:r>
      <w:r w:rsidR="00BB4BC6" w:rsidRPr="006306A2">
        <w:rPr>
          <w:rFonts w:ascii="Arial" w:eastAsia="Times New Roman" w:hAnsi="Arial" w:cs="Arial"/>
          <w:lang w:eastAsia="en-GB"/>
        </w:rPr>
        <w:t>addressed</w:t>
      </w:r>
      <w:r w:rsidRPr="006306A2">
        <w:rPr>
          <w:rFonts w:ascii="Arial" w:eastAsia="Times New Roman" w:hAnsi="Arial" w:cs="Arial"/>
          <w:lang w:eastAsia="en-GB"/>
        </w:rPr>
        <w:t xml:space="preserve"> </w:t>
      </w:r>
      <w:r w:rsidR="00BB4BC6" w:rsidRPr="006306A2">
        <w:rPr>
          <w:rFonts w:ascii="Arial" w:eastAsia="Times New Roman" w:hAnsi="Arial" w:cs="Arial"/>
          <w:lang w:eastAsia="en-GB"/>
        </w:rPr>
        <w:t>through</w:t>
      </w:r>
      <w:r w:rsidRPr="006306A2">
        <w:rPr>
          <w:rFonts w:ascii="Arial" w:eastAsia="Times New Roman" w:hAnsi="Arial" w:cs="Arial"/>
          <w:lang w:eastAsia="en-GB"/>
        </w:rPr>
        <w:t xml:space="preserve"> the complaints process. </w:t>
      </w:r>
    </w:p>
    <w:p w14:paraId="3162DC99" w14:textId="77777777" w:rsidR="002F0083" w:rsidRPr="006306A2" w:rsidRDefault="002F0083" w:rsidP="007542E6">
      <w:pPr>
        <w:tabs>
          <w:tab w:val="left" w:pos="540"/>
          <w:tab w:val="left" w:pos="2655"/>
        </w:tabs>
        <w:spacing w:after="0" w:line="240" w:lineRule="auto"/>
        <w:ind w:left="540" w:hanging="540"/>
        <w:rPr>
          <w:rFonts w:ascii="Arial" w:eastAsia="Times New Roman" w:hAnsi="Arial" w:cs="Arial"/>
          <w:lang w:eastAsia="en-GB"/>
        </w:rPr>
      </w:pPr>
    </w:p>
    <w:p w14:paraId="38B5B838" w14:textId="4C598982" w:rsidR="002F0083" w:rsidRPr="006306A2" w:rsidRDefault="002F0083" w:rsidP="007542E6">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7.3</w:t>
      </w:r>
      <w:r w:rsidRPr="006306A2">
        <w:rPr>
          <w:rFonts w:ascii="Arial" w:eastAsia="Times New Roman" w:hAnsi="Arial" w:cs="Arial"/>
          <w:lang w:eastAsia="en-GB"/>
        </w:rPr>
        <w:tab/>
      </w:r>
      <w:r w:rsidRPr="006306A2">
        <w:rPr>
          <w:rFonts w:ascii="Arial" w:hAnsi="Arial" w:cs="Arial"/>
        </w:rPr>
        <w:t xml:space="preserve">A Complaints Higher Level Committee meet on a weekly basis to review complex complaints </w:t>
      </w:r>
      <w:r w:rsidR="009349CB" w:rsidRPr="006306A2">
        <w:rPr>
          <w:rFonts w:ascii="Arial" w:hAnsi="Arial" w:cs="Arial"/>
        </w:rPr>
        <w:t xml:space="preserve">providing </w:t>
      </w:r>
      <w:r w:rsidRPr="006306A2">
        <w:rPr>
          <w:rFonts w:ascii="Arial" w:hAnsi="Arial" w:cs="Arial"/>
        </w:rPr>
        <w:t>oversight on progress and learning outcomes.</w:t>
      </w:r>
    </w:p>
    <w:p w14:paraId="66DAFC71" w14:textId="77777777" w:rsidR="003A7EBA" w:rsidRPr="006306A2" w:rsidRDefault="003A7EBA" w:rsidP="007542E6">
      <w:pPr>
        <w:tabs>
          <w:tab w:val="left" w:pos="540"/>
          <w:tab w:val="left" w:pos="2655"/>
        </w:tabs>
        <w:spacing w:after="0" w:line="240" w:lineRule="auto"/>
        <w:ind w:left="540" w:hanging="540"/>
        <w:rPr>
          <w:rFonts w:ascii="Arial" w:eastAsia="Times New Roman" w:hAnsi="Arial" w:cs="Arial"/>
          <w:lang w:eastAsia="en-GB"/>
        </w:rPr>
      </w:pPr>
    </w:p>
    <w:p w14:paraId="7A135855" w14:textId="7C86FCE7" w:rsidR="003A7EBA" w:rsidRPr="006306A2" w:rsidRDefault="00BB4BC6" w:rsidP="003A7EBA">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7.</w:t>
      </w:r>
      <w:r w:rsidR="002F0083" w:rsidRPr="006306A2">
        <w:rPr>
          <w:rFonts w:ascii="Arial" w:eastAsia="Times New Roman" w:hAnsi="Arial" w:cs="Arial"/>
          <w:lang w:eastAsia="en-GB"/>
        </w:rPr>
        <w:t>4</w:t>
      </w:r>
      <w:r w:rsidR="003A7EBA" w:rsidRPr="006306A2">
        <w:rPr>
          <w:rFonts w:ascii="Arial" w:eastAsia="Times New Roman" w:hAnsi="Arial" w:cs="Arial"/>
          <w:lang w:eastAsia="en-GB"/>
        </w:rPr>
        <w:tab/>
        <w:t xml:space="preserve">Any complaint that fulfils the criteria of an incident (see the Trust’s Incident Policy) should be searched </w:t>
      </w:r>
      <w:r w:rsidR="00556ABA" w:rsidRPr="006306A2">
        <w:rPr>
          <w:rFonts w:ascii="Arial" w:eastAsia="Times New Roman" w:hAnsi="Arial" w:cs="Arial"/>
          <w:lang w:eastAsia="en-GB"/>
        </w:rPr>
        <w:t xml:space="preserve">for </w:t>
      </w:r>
      <w:r w:rsidR="003A7EBA" w:rsidRPr="006306A2">
        <w:rPr>
          <w:rFonts w:ascii="Arial" w:eastAsia="Times New Roman" w:hAnsi="Arial" w:cs="Arial"/>
          <w:lang w:eastAsia="en-GB"/>
        </w:rPr>
        <w:t xml:space="preserve">on the incident module on </w:t>
      </w:r>
      <w:r w:rsidR="00E83E73" w:rsidRPr="006306A2">
        <w:rPr>
          <w:rFonts w:ascii="Arial" w:eastAsia="Times New Roman" w:hAnsi="Arial" w:cs="Arial"/>
          <w:lang w:eastAsia="en-GB"/>
        </w:rPr>
        <w:t>DATIX</w:t>
      </w:r>
      <w:r w:rsidR="003A7EBA" w:rsidRPr="006306A2">
        <w:rPr>
          <w:rFonts w:ascii="Arial" w:eastAsia="Times New Roman" w:hAnsi="Arial" w:cs="Arial"/>
          <w:lang w:eastAsia="en-GB"/>
        </w:rPr>
        <w:t>. The complaint record should be linked to the incident record</w:t>
      </w:r>
      <w:r w:rsidR="00556ABA" w:rsidRPr="006306A2">
        <w:rPr>
          <w:rFonts w:ascii="Arial" w:eastAsia="Times New Roman" w:hAnsi="Arial" w:cs="Arial"/>
          <w:lang w:eastAsia="en-GB"/>
        </w:rPr>
        <w:t xml:space="preserve"> and the incident details forwarded to the directorate to assist in their investigation.</w:t>
      </w:r>
    </w:p>
    <w:p w14:paraId="1EECDFA5" w14:textId="77777777" w:rsidR="008A7C5A" w:rsidRPr="006306A2" w:rsidRDefault="008A7C5A" w:rsidP="00D40A7E">
      <w:pPr>
        <w:tabs>
          <w:tab w:val="left" w:pos="540"/>
          <w:tab w:val="left" w:pos="2655"/>
        </w:tabs>
        <w:spacing w:after="0" w:line="240" w:lineRule="auto"/>
        <w:ind w:left="540" w:hanging="540"/>
        <w:rPr>
          <w:rFonts w:ascii="Arial" w:eastAsia="Times New Roman" w:hAnsi="Arial" w:cs="Arial"/>
          <w:lang w:eastAsia="en-GB"/>
        </w:rPr>
      </w:pPr>
    </w:p>
    <w:p w14:paraId="13FF56D1" w14:textId="5EDB6341" w:rsidR="008A7C5A" w:rsidRPr="009D2D5A" w:rsidRDefault="00AC239A" w:rsidP="009D2D5A">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7.</w:t>
      </w:r>
      <w:r w:rsidR="002F0083" w:rsidRPr="006306A2">
        <w:rPr>
          <w:rFonts w:ascii="Arial" w:eastAsia="Times New Roman" w:hAnsi="Arial" w:cs="Arial"/>
          <w:lang w:eastAsia="en-GB"/>
        </w:rPr>
        <w:t>5</w:t>
      </w:r>
      <w:r w:rsidR="008A7C5A" w:rsidRPr="006306A2">
        <w:rPr>
          <w:rFonts w:ascii="Arial" w:eastAsia="Times New Roman" w:hAnsi="Arial" w:cs="Arial"/>
          <w:lang w:eastAsia="en-GB"/>
        </w:rPr>
        <w:tab/>
      </w:r>
      <w:r w:rsidR="00C404BF" w:rsidRPr="006306A2">
        <w:rPr>
          <w:rFonts w:ascii="Arial" w:eastAsia="Times New Roman" w:hAnsi="Arial" w:cs="Arial"/>
          <w:lang w:eastAsia="en-GB"/>
        </w:rPr>
        <w:t xml:space="preserve">All information relating to the complaint will be forwarded to the </w:t>
      </w:r>
      <w:r w:rsidR="00E06239" w:rsidRPr="006306A2">
        <w:rPr>
          <w:rFonts w:ascii="Arial" w:eastAsia="Times New Roman" w:hAnsi="Arial" w:cs="Arial"/>
          <w:lang w:eastAsia="en-GB"/>
        </w:rPr>
        <w:t>locality</w:t>
      </w:r>
      <w:r w:rsidR="00C24B89" w:rsidRPr="006306A2">
        <w:rPr>
          <w:rFonts w:ascii="Arial" w:eastAsia="Times New Roman" w:hAnsi="Arial" w:cs="Arial"/>
          <w:lang w:eastAsia="en-GB"/>
        </w:rPr>
        <w:t>,</w:t>
      </w:r>
      <w:r w:rsidR="00C766AA" w:rsidRPr="006306A2">
        <w:rPr>
          <w:rFonts w:ascii="Arial" w:eastAsia="Times New Roman" w:hAnsi="Arial" w:cs="Arial"/>
          <w:lang w:eastAsia="en-GB"/>
        </w:rPr>
        <w:t xml:space="preserve"> along with supporting </w:t>
      </w:r>
      <w:r w:rsidR="00C24B89" w:rsidRPr="006306A2">
        <w:rPr>
          <w:rFonts w:ascii="Arial" w:eastAsia="Times New Roman" w:hAnsi="Arial" w:cs="Arial"/>
          <w:lang w:eastAsia="en-GB"/>
        </w:rPr>
        <w:t>documents</w:t>
      </w:r>
      <w:r w:rsidR="00457858" w:rsidRPr="006306A2">
        <w:rPr>
          <w:rFonts w:ascii="Arial" w:eastAsia="Times New Roman" w:hAnsi="Arial" w:cs="Arial"/>
          <w:lang w:eastAsia="en-GB"/>
        </w:rPr>
        <w:t>,</w:t>
      </w:r>
      <w:r w:rsidR="00C24B89" w:rsidRPr="006306A2">
        <w:rPr>
          <w:rFonts w:ascii="Arial" w:eastAsia="Times New Roman" w:hAnsi="Arial" w:cs="Arial"/>
          <w:lang w:eastAsia="en-GB"/>
        </w:rPr>
        <w:t xml:space="preserve"> </w:t>
      </w:r>
      <w:r w:rsidR="001E3931" w:rsidRPr="006306A2">
        <w:rPr>
          <w:rFonts w:ascii="Arial" w:eastAsia="Times New Roman" w:hAnsi="Arial" w:cs="Arial"/>
          <w:lang w:eastAsia="en-GB"/>
        </w:rPr>
        <w:t>including</w:t>
      </w:r>
      <w:r w:rsidR="00E06239" w:rsidRPr="006306A2">
        <w:rPr>
          <w:rFonts w:ascii="Arial" w:eastAsia="Times New Roman" w:hAnsi="Arial" w:cs="Arial"/>
          <w:lang w:eastAsia="en-GB"/>
        </w:rPr>
        <w:t xml:space="preserve"> </w:t>
      </w:r>
      <w:r w:rsidR="00C24B89" w:rsidRPr="006306A2">
        <w:rPr>
          <w:rFonts w:ascii="Arial" w:eastAsia="Times New Roman" w:hAnsi="Arial" w:cs="Arial"/>
          <w:lang w:eastAsia="en-GB"/>
        </w:rPr>
        <w:t>guidance on investigations and responding to a complaint</w:t>
      </w:r>
      <w:r w:rsidR="008A7C5A" w:rsidRPr="006306A2">
        <w:rPr>
          <w:rFonts w:ascii="Arial" w:eastAsia="Times New Roman" w:hAnsi="Arial" w:cs="Arial"/>
          <w:lang w:eastAsia="en-GB"/>
        </w:rPr>
        <w:t xml:space="preserve">. </w:t>
      </w:r>
      <w:r w:rsidR="008E7EAC" w:rsidRPr="006306A2">
        <w:rPr>
          <w:rFonts w:ascii="Arial" w:eastAsia="Times New Roman" w:hAnsi="Arial" w:cs="Arial"/>
          <w:lang w:eastAsia="en-GB"/>
        </w:rPr>
        <w:t xml:space="preserve"> </w:t>
      </w:r>
      <w:r w:rsidR="00E06239" w:rsidRPr="006306A2">
        <w:rPr>
          <w:rFonts w:ascii="Arial" w:eastAsia="Times New Roman" w:hAnsi="Arial" w:cs="Arial"/>
          <w:lang w:eastAsia="en-GB"/>
        </w:rPr>
        <w:t>The locality will appoint someone appropriate to review t</w:t>
      </w:r>
      <w:r w:rsidR="009E227E" w:rsidRPr="006306A2">
        <w:rPr>
          <w:rFonts w:ascii="Arial" w:eastAsia="Times New Roman" w:hAnsi="Arial" w:cs="Arial"/>
          <w:lang w:eastAsia="en-GB"/>
        </w:rPr>
        <w:t>he complaint</w:t>
      </w:r>
      <w:r w:rsidR="00E06239" w:rsidRPr="006306A2">
        <w:rPr>
          <w:rFonts w:ascii="Arial" w:eastAsia="Times New Roman" w:hAnsi="Arial" w:cs="Arial"/>
          <w:lang w:eastAsia="en-GB"/>
        </w:rPr>
        <w:t xml:space="preserve">, conduct a preliminary investigation and contact the </w:t>
      </w:r>
      <w:r w:rsidR="009E227E" w:rsidRPr="006306A2">
        <w:rPr>
          <w:rFonts w:ascii="Arial" w:eastAsia="Times New Roman" w:hAnsi="Arial" w:cs="Arial"/>
          <w:lang w:eastAsia="en-GB"/>
        </w:rPr>
        <w:t xml:space="preserve">complainant to discuss </w:t>
      </w:r>
      <w:r w:rsidR="00E06239" w:rsidRPr="006306A2">
        <w:rPr>
          <w:rFonts w:ascii="Arial" w:eastAsia="Times New Roman" w:hAnsi="Arial" w:cs="Arial"/>
          <w:lang w:eastAsia="en-GB"/>
        </w:rPr>
        <w:t>their concerns</w:t>
      </w:r>
      <w:r w:rsidR="0016673E" w:rsidRPr="006306A2">
        <w:rPr>
          <w:rFonts w:ascii="Arial" w:eastAsia="Times New Roman" w:hAnsi="Arial" w:cs="Arial"/>
          <w:lang w:eastAsia="en-GB"/>
        </w:rPr>
        <w:t xml:space="preserve"> – stage 1</w:t>
      </w:r>
      <w:r w:rsidR="009E227E" w:rsidRPr="006306A2">
        <w:rPr>
          <w:rFonts w:ascii="Arial" w:eastAsia="Times New Roman" w:hAnsi="Arial" w:cs="Arial"/>
          <w:lang w:eastAsia="en-GB"/>
        </w:rPr>
        <w:t>.</w:t>
      </w:r>
      <w:r w:rsidR="0016673E" w:rsidRPr="006306A2">
        <w:rPr>
          <w:rFonts w:ascii="Arial" w:eastAsia="Times New Roman" w:hAnsi="Arial" w:cs="Arial"/>
          <w:lang w:eastAsia="en-GB"/>
        </w:rPr>
        <w:t xml:space="preserve"> At this stage</w:t>
      </w:r>
      <w:r w:rsidR="009E227E" w:rsidRPr="006306A2">
        <w:rPr>
          <w:rFonts w:ascii="Arial" w:eastAsia="Times New Roman" w:hAnsi="Arial" w:cs="Arial"/>
          <w:lang w:eastAsia="en-GB"/>
        </w:rPr>
        <w:t xml:space="preserve"> it might be possible to resolve the complaint </w:t>
      </w:r>
      <w:r w:rsidR="0016673E" w:rsidRPr="006306A2">
        <w:rPr>
          <w:rFonts w:ascii="Arial" w:eastAsia="Times New Roman" w:hAnsi="Arial" w:cs="Arial"/>
          <w:lang w:eastAsia="en-GB"/>
        </w:rPr>
        <w:t xml:space="preserve">and identify any learning </w:t>
      </w:r>
      <w:r w:rsidR="009E227E" w:rsidRPr="006306A2">
        <w:rPr>
          <w:rFonts w:ascii="Arial" w:eastAsia="Times New Roman" w:hAnsi="Arial" w:cs="Arial"/>
          <w:lang w:eastAsia="en-GB"/>
        </w:rPr>
        <w:t>without further investigatio</w:t>
      </w:r>
      <w:r w:rsidR="0016673E" w:rsidRPr="006306A2">
        <w:rPr>
          <w:rFonts w:ascii="Arial" w:eastAsia="Times New Roman" w:hAnsi="Arial" w:cs="Arial"/>
          <w:lang w:eastAsia="en-GB"/>
        </w:rPr>
        <w:t>n</w:t>
      </w:r>
      <w:r w:rsidR="009E227E" w:rsidRPr="006306A2">
        <w:rPr>
          <w:rFonts w:ascii="Arial" w:eastAsia="Times New Roman" w:hAnsi="Arial" w:cs="Arial"/>
          <w:lang w:eastAsia="en-GB"/>
        </w:rPr>
        <w:t xml:space="preserve">. This will </w:t>
      </w:r>
      <w:r w:rsidR="003423D1" w:rsidRPr="006306A2">
        <w:rPr>
          <w:rFonts w:ascii="Arial" w:eastAsia="Times New Roman" w:hAnsi="Arial" w:cs="Arial"/>
          <w:lang w:eastAsia="en-GB"/>
        </w:rPr>
        <w:t xml:space="preserve">then </w:t>
      </w:r>
      <w:r w:rsidR="009E227E" w:rsidRPr="006306A2">
        <w:rPr>
          <w:rFonts w:ascii="Arial" w:eastAsia="Times New Roman" w:hAnsi="Arial" w:cs="Arial"/>
          <w:lang w:eastAsia="en-GB"/>
        </w:rPr>
        <w:t xml:space="preserve">be </w:t>
      </w:r>
      <w:r w:rsidR="00E06239" w:rsidRPr="006306A2">
        <w:rPr>
          <w:rFonts w:ascii="Arial" w:eastAsia="Times New Roman" w:hAnsi="Arial" w:cs="Arial"/>
          <w:lang w:eastAsia="en-GB"/>
        </w:rPr>
        <w:t xml:space="preserve">agreed </w:t>
      </w:r>
      <w:r w:rsidR="009E227E" w:rsidRPr="006306A2">
        <w:rPr>
          <w:rFonts w:ascii="Arial" w:eastAsia="Times New Roman" w:hAnsi="Arial" w:cs="Arial"/>
          <w:lang w:eastAsia="en-GB"/>
        </w:rPr>
        <w:t>with the complainant</w:t>
      </w:r>
      <w:r w:rsidR="00E06239" w:rsidRPr="006306A2">
        <w:rPr>
          <w:rFonts w:ascii="Arial" w:eastAsia="Times New Roman" w:hAnsi="Arial" w:cs="Arial"/>
          <w:lang w:eastAsia="en-GB"/>
        </w:rPr>
        <w:t xml:space="preserve"> and a </w:t>
      </w:r>
      <w:r w:rsidR="0061224F" w:rsidRPr="006306A2">
        <w:rPr>
          <w:rFonts w:ascii="Arial" w:eastAsia="Times New Roman" w:hAnsi="Arial" w:cs="Arial"/>
          <w:lang w:eastAsia="en-GB"/>
        </w:rPr>
        <w:t>written response</w:t>
      </w:r>
      <w:r w:rsidR="00E06239" w:rsidRPr="006306A2">
        <w:rPr>
          <w:rFonts w:ascii="Arial" w:eastAsia="Times New Roman" w:hAnsi="Arial" w:cs="Arial"/>
          <w:lang w:eastAsia="en-GB"/>
        </w:rPr>
        <w:t xml:space="preserve"> </w:t>
      </w:r>
      <w:r w:rsidR="001525AE" w:rsidRPr="006306A2">
        <w:rPr>
          <w:rFonts w:ascii="Arial" w:eastAsia="Times New Roman" w:hAnsi="Arial" w:cs="Arial"/>
          <w:lang w:eastAsia="en-GB"/>
        </w:rPr>
        <w:t>offered</w:t>
      </w:r>
      <w:r w:rsidR="003423D1" w:rsidRPr="006306A2">
        <w:rPr>
          <w:rFonts w:ascii="Arial" w:eastAsia="Times New Roman" w:hAnsi="Arial" w:cs="Arial"/>
          <w:lang w:eastAsia="en-GB"/>
        </w:rPr>
        <w:t xml:space="preserve"> summarising</w:t>
      </w:r>
      <w:r w:rsidR="00E06239" w:rsidRPr="006306A2">
        <w:rPr>
          <w:rFonts w:ascii="Arial" w:eastAsia="Times New Roman" w:hAnsi="Arial" w:cs="Arial"/>
          <w:lang w:eastAsia="en-GB"/>
        </w:rPr>
        <w:t xml:space="preserve"> the outcome. </w:t>
      </w:r>
      <w:r w:rsidR="0061224F" w:rsidRPr="006306A2">
        <w:rPr>
          <w:rFonts w:ascii="Arial" w:eastAsia="Times New Roman" w:hAnsi="Arial" w:cs="Arial"/>
          <w:lang w:eastAsia="en-GB"/>
        </w:rPr>
        <w:t>T</w:t>
      </w:r>
      <w:r w:rsidR="009E227E" w:rsidRPr="006306A2">
        <w:rPr>
          <w:rFonts w:ascii="Arial" w:eastAsia="Times New Roman" w:hAnsi="Arial" w:cs="Arial"/>
          <w:lang w:eastAsia="en-GB"/>
        </w:rPr>
        <w:t xml:space="preserve">he complaints department </w:t>
      </w:r>
      <w:r w:rsidR="0061224F" w:rsidRPr="006306A2">
        <w:rPr>
          <w:rFonts w:ascii="Arial" w:eastAsia="Times New Roman" w:hAnsi="Arial" w:cs="Arial"/>
          <w:lang w:eastAsia="en-GB"/>
        </w:rPr>
        <w:t xml:space="preserve">will be </w:t>
      </w:r>
      <w:r w:rsidR="009E227E" w:rsidRPr="006306A2">
        <w:rPr>
          <w:rFonts w:ascii="Arial" w:eastAsia="Times New Roman" w:hAnsi="Arial" w:cs="Arial"/>
          <w:lang w:eastAsia="en-GB"/>
        </w:rPr>
        <w:t>updated accordingly</w:t>
      </w:r>
      <w:r w:rsidR="0061224F" w:rsidRPr="006306A2">
        <w:rPr>
          <w:rFonts w:ascii="Arial" w:eastAsia="Times New Roman" w:hAnsi="Arial" w:cs="Arial"/>
          <w:lang w:eastAsia="en-GB"/>
        </w:rPr>
        <w:t xml:space="preserve"> and the complaint</w:t>
      </w:r>
      <w:r w:rsidR="003423D1" w:rsidRPr="006306A2">
        <w:rPr>
          <w:rFonts w:ascii="Arial" w:eastAsia="Times New Roman" w:hAnsi="Arial" w:cs="Arial"/>
          <w:lang w:eastAsia="en-GB"/>
        </w:rPr>
        <w:t xml:space="preserve"> will be</w:t>
      </w:r>
      <w:r w:rsidR="0061224F" w:rsidRPr="006306A2">
        <w:rPr>
          <w:rFonts w:ascii="Arial" w:eastAsia="Times New Roman" w:hAnsi="Arial" w:cs="Arial"/>
          <w:lang w:eastAsia="en-GB"/>
        </w:rPr>
        <w:t xml:space="preserve"> closed.</w:t>
      </w:r>
      <w:r w:rsidR="00064489" w:rsidRPr="006306A2">
        <w:rPr>
          <w:rFonts w:ascii="Arial" w:eastAsia="Times New Roman" w:hAnsi="Arial" w:cs="Arial"/>
          <w:lang w:eastAsia="en-GB"/>
        </w:rPr>
        <w:t xml:space="preserve"> </w:t>
      </w:r>
    </w:p>
    <w:p w14:paraId="4027E739" w14:textId="3438286C" w:rsidR="009E227E" w:rsidRPr="009D2D5A" w:rsidRDefault="009E227E" w:rsidP="009D2D5A">
      <w:pPr>
        <w:tabs>
          <w:tab w:val="left" w:pos="540"/>
          <w:tab w:val="left" w:pos="2655"/>
        </w:tabs>
        <w:spacing w:after="0" w:line="240" w:lineRule="auto"/>
        <w:rPr>
          <w:rFonts w:ascii="Arial" w:eastAsia="Times New Roman" w:hAnsi="Arial" w:cs="Arial"/>
          <w:b/>
          <w:shd w:val="clear" w:color="auto" w:fill="FFFF00"/>
          <w:lang w:eastAsia="en-GB"/>
        </w:rPr>
      </w:pPr>
    </w:p>
    <w:p w14:paraId="0B87FF8F" w14:textId="47AAE584" w:rsidR="00C404BF" w:rsidRPr="006306A2" w:rsidRDefault="00AC239A" w:rsidP="00C404BF">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7.</w:t>
      </w:r>
      <w:r w:rsidR="002F0083" w:rsidRPr="006306A2">
        <w:rPr>
          <w:rFonts w:ascii="Arial" w:eastAsia="Times New Roman" w:hAnsi="Arial" w:cs="Arial"/>
          <w:lang w:eastAsia="en-GB"/>
        </w:rPr>
        <w:t>6</w:t>
      </w:r>
      <w:r w:rsidR="008E7EAC" w:rsidRPr="006306A2">
        <w:rPr>
          <w:rFonts w:ascii="Arial" w:eastAsia="Times New Roman" w:hAnsi="Arial" w:cs="Arial"/>
          <w:lang w:eastAsia="en-GB"/>
        </w:rPr>
        <w:tab/>
      </w:r>
      <w:r w:rsidR="009E227E" w:rsidRPr="006306A2">
        <w:rPr>
          <w:rFonts w:ascii="Arial" w:hAnsi="Arial" w:cs="Arial"/>
        </w:rPr>
        <w:t>If it is not possible to resolve the complaint</w:t>
      </w:r>
      <w:r w:rsidR="00E06239" w:rsidRPr="006306A2">
        <w:rPr>
          <w:rFonts w:ascii="Arial" w:hAnsi="Arial" w:cs="Arial"/>
        </w:rPr>
        <w:t xml:space="preserve"> under stage 1</w:t>
      </w:r>
      <w:r w:rsidR="009E227E" w:rsidRPr="006306A2">
        <w:rPr>
          <w:rFonts w:ascii="Arial" w:hAnsi="Arial" w:cs="Arial"/>
        </w:rPr>
        <w:t xml:space="preserve">, </w:t>
      </w:r>
      <w:r w:rsidR="00E06239" w:rsidRPr="006306A2">
        <w:rPr>
          <w:rFonts w:ascii="Arial" w:hAnsi="Arial" w:cs="Arial"/>
        </w:rPr>
        <w:t>an</w:t>
      </w:r>
      <w:r w:rsidR="009E227E" w:rsidRPr="006306A2">
        <w:rPr>
          <w:rFonts w:ascii="Arial" w:hAnsi="Arial" w:cs="Arial"/>
        </w:rPr>
        <w:t xml:space="preserve"> investigating officer will</w:t>
      </w:r>
      <w:r w:rsidR="009E227E" w:rsidRPr="006306A2">
        <w:rPr>
          <w:rFonts w:ascii="Arial" w:eastAsia="Times New Roman" w:hAnsi="Arial" w:cs="Arial"/>
          <w:lang w:eastAsia="en-GB"/>
        </w:rPr>
        <w:t xml:space="preserve"> </w:t>
      </w:r>
      <w:r w:rsidR="00E06239" w:rsidRPr="006306A2">
        <w:rPr>
          <w:rFonts w:ascii="Arial" w:eastAsia="Times New Roman" w:hAnsi="Arial" w:cs="Arial"/>
          <w:lang w:eastAsia="en-GB"/>
        </w:rPr>
        <w:t>be appointed and it will progress to stage 2</w:t>
      </w:r>
      <w:r w:rsidR="0016673E" w:rsidRPr="006306A2">
        <w:rPr>
          <w:rFonts w:ascii="Arial" w:eastAsia="Times New Roman" w:hAnsi="Arial" w:cs="Arial"/>
          <w:lang w:eastAsia="en-GB"/>
        </w:rPr>
        <w:t>. An investigating officer</w:t>
      </w:r>
      <w:r w:rsidR="00E06239" w:rsidRPr="006306A2">
        <w:rPr>
          <w:rFonts w:ascii="Arial" w:eastAsia="Times New Roman" w:hAnsi="Arial" w:cs="Arial"/>
          <w:lang w:eastAsia="en-GB"/>
        </w:rPr>
        <w:t xml:space="preserve"> will</w:t>
      </w:r>
      <w:r w:rsidR="0016673E" w:rsidRPr="006306A2">
        <w:rPr>
          <w:rFonts w:ascii="Arial" w:eastAsia="Times New Roman" w:hAnsi="Arial" w:cs="Arial"/>
          <w:lang w:eastAsia="en-GB"/>
        </w:rPr>
        <w:t xml:space="preserve"> be appointed, whose </w:t>
      </w:r>
      <w:r w:rsidR="0016673E" w:rsidRPr="006306A2">
        <w:rPr>
          <w:rFonts w:ascii="Arial" w:hAnsi="Arial" w:cs="Arial"/>
        </w:rPr>
        <w:t xml:space="preserve">day-to-day function </w:t>
      </w:r>
      <w:r w:rsidR="009D2D5A">
        <w:rPr>
          <w:rFonts w:ascii="Arial" w:hAnsi="Arial" w:cs="Arial"/>
        </w:rPr>
        <w:t>sits</w:t>
      </w:r>
      <w:r w:rsidR="0016673E" w:rsidRPr="006306A2">
        <w:rPr>
          <w:rFonts w:ascii="Arial" w:hAnsi="Arial" w:cs="Arial"/>
        </w:rPr>
        <w:t xml:space="preserve"> outside that of the team subject to the investigation. They will</w:t>
      </w:r>
      <w:r w:rsidR="00E06239" w:rsidRPr="006306A2">
        <w:rPr>
          <w:rFonts w:ascii="Arial" w:eastAsia="Times New Roman" w:hAnsi="Arial" w:cs="Arial"/>
          <w:lang w:eastAsia="en-GB"/>
        </w:rPr>
        <w:t xml:space="preserve"> contact the complainant to discuss</w:t>
      </w:r>
      <w:r w:rsidR="00703736" w:rsidRPr="006306A2">
        <w:rPr>
          <w:rFonts w:ascii="Arial" w:eastAsia="Times New Roman" w:hAnsi="Arial" w:cs="Arial"/>
          <w:lang w:eastAsia="en-GB"/>
        </w:rPr>
        <w:t xml:space="preserve"> how they would like their complaint </w:t>
      </w:r>
      <w:r w:rsidR="005C08E9" w:rsidRPr="006306A2">
        <w:rPr>
          <w:rFonts w:ascii="Arial" w:eastAsia="Times New Roman" w:hAnsi="Arial" w:cs="Arial"/>
          <w:lang w:eastAsia="en-GB"/>
        </w:rPr>
        <w:t>handled</w:t>
      </w:r>
      <w:r w:rsidR="0061224F" w:rsidRPr="006306A2">
        <w:rPr>
          <w:rFonts w:ascii="Arial" w:eastAsia="Times New Roman" w:hAnsi="Arial" w:cs="Arial"/>
          <w:lang w:eastAsia="en-GB"/>
        </w:rPr>
        <w:t xml:space="preserve"> </w:t>
      </w:r>
      <w:r w:rsidR="00E06239" w:rsidRPr="006306A2">
        <w:rPr>
          <w:rFonts w:ascii="Arial" w:eastAsia="Times New Roman" w:hAnsi="Arial" w:cs="Arial"/>
          <w:lang w:eastAsia="en-GB"/>
        </w:rPr>
        <w:t>and</w:t>
      </w:r>
      <w:r w:rsidR="00457858" w:rsidRPr="006306A2">
        <w:rPr>
          <w:rFonts w:ascii="Arial" w:eastAsia="Times New Roman" w:hAnsi="Arial" w:cs="Arial"/>
          <w:lang w:eastAsia="en-GB"/>
        </w:rPr>
        <w:t xml:space="preserve"> establish the </w:t>
      </w:r>
      <w:r w:rsidR="00C10302" w:rsidRPr="006306A2">
        <w:rPr>
          <w:rFonts w:ascii="Arial" w:eastAsia="Times New Roman" w:hAnsi="Arial" w:cs="Arial"/>
          <w:lang w:eastAsia="en-GB"/>
        </w:rPr>
        <w:t xml:space="preserve">preferred </w:t>
      </w:r>
      <w:r w:rsidR="00703736" w:rsidRPr="006306A2">
        <w:rPr>
          <w:rFonts w:ascii="Arial" w:eastAsia="Times New Roman" w:hAnsi="Arial" w:cs="Arial"/>
          <w:lang w:eastAsia="en-GB"/>
        </w:rPr>
        <w:t>method of communication</w:t>
      </w:r>
      <w:r w:rsidR="003D4857" w:rsidRPr="006306A2">
        <w:rPr>
          <w:rFonts w:ascii="Arial" w:eastAsia="Times New Roman" w:hAnsi="Arial" w:cs="Arial"/>
          <w:lang w:eastAsia="en-GB"/>
        </w:rPr>
        <w:t xml:space="preserve">, timescale </w:t>
      </w:r>
      <w:r w:rsidR="00703736" w:rsidRPr="006306A2">
        <w:rPr>
          <w:rFonts w:ascii="Arial" w:eastAsia="Times New Roman" w:hAnsi="Arial" w:cs="Arial"/>
          <w:lang w:eastAsia="en-GB"/>
        </w:rPr>
        <w:t>and any other requirements</w:t>
      </w:r>
      <w:r w:rsidR="00C10302" w:rsidRPr="006306A2">
        <w:rPr>
          <w:rFonts w:ascii="Arial" w:eastAsia="Times New Roman" w:hAnsi="Arial" w:cs="Arial"/>
          <w:lang w:eastAsia="en-GB"/>
        </w:rPr>
        <w:t>,</w:t>
      </w:r>
      <w:r w:rsidR="00703736" w:rsidRPr="006306A2">
        <w:rPr>
          <w:rFonts w:ascii="Arial" w:eastAsia="Times New Roman" w:hAnsi="Arial" w:cs="Arial"/>
          <w:lang w:eastAsia="en-GB"/>
        </w:rPr>
        <w:t xml:space="preserve"> including support</w:t>
      </w:r>
      <w:r w:rsidR="00C10302" w:rsidRPr="006306A2">
        <w:rPr>
          <w:rFonts w:ascii="Arial" w:eastAsia="Times New Roman" w:hAnsi="Arial" w:cs="Arial"/>
          <w:lang w:eastAsia="en-GB"/>
        </w:rPr>
        <w:t xml:space="preserve"> needs or</w:t>
      </w:r>
      <w:r w:rsidR="008E7EAC" w:rsidRPr="006306A2">
        <w:rPr>
          <w:rFonts w:ascii="Arial" w:eastAsia="Times New Roman" w:hAnsi="Arial" w:cs="Arial"/>
          <w:lang w:eastAsia="en-GB"/>
        </w:rPr>
        <w:t xml:space="preserve"> </w:t>
      </w:r>
      <w:r w:rsidR="00703736" w:rsidRPr="006306A2">
        <w:rPr>
          <w:rFonts w:ascii="Arial" w:eastAsia="Times New Roman" w:hAnsi="Arial" w:cs="Arial"/>
          <w:lang w:eastAsia="en-GB"/>
        </w:rPr>
        <w:t xml:space="preserve">interpreting </w:t>
      </w:r>
      <w:r w:rsidR="008E7EAC" w:rsidRPr="006306A2">
        <w:rPr>
          <w:rFonts w:ascii="Arial" w:eastAsia="Times New Roman" w:hAnsi="Arial" w:cs="Arial"/>
          <w:lang w:eastAsia="en-GB"/>
        </w:rPr>
        <w:t xml:space="preserve">or </w:t>
      </w:r>
      <w:r w:rsidR="00703736" w:rsidRPr="006306A2">
        <w:rPr>
          <w:rFonts w:ascii="Arial" w:eastAsia="Times New Roman" w:hAnsi="Arial" w:cs="Arial"/>
          <w:lang w:eastAsia="en-GB"/>
        </w:rPr>
        <w:t>translating needs.</w:t>
      </w:r>
      <w:r w:rsidR="005C08E9" w:rsidRPr="006306A2">
        <w:rPr>
          <w:rFonts w:ascii="Arial" w:eastAsia="Times New Roman" w:hAnsi="Arial" w:cs="Arial"/>
          <w:lang w:eastAsia="en-GB"/>
        </w:rPr>
        <w:t xml:space="preserve"> The investigating officer</w:t>
      </w:r>
      <w:r w:rsidR="003D4857" w:rsidRPr="006306A2">
        <w:rPr>
          <w:rFonts w:ascii="Arial" w:eastAsia="Times New Roman" w:hAnsi="Arial" w:cs="Arial"/>
          <w:lang w:eastAsia="en-GB"/>
        </w:rPr>
        <w:t xml:space="preserve"> will update the complaints department accordingly.</w:t>
      </w:r>
    </w:p>
    <w:p w14:paraId="09B3B079" w14:textId="77777777" w:rsidR="00C10302" w:rsidRPr="006306A2" w:rsidRDefault="00C10302" w:rsidP="00703736">
      <w:pPr>
        <w:tabs>
          <w:tab w:val="left" w:pos="540"/>
          <w:tab w:val="left" w:pos="2655"/>
        </w:tabs>
        <w:spacing w:after="0" w:line="240" w:lineRule="auto"/>
        <w:ind w:left="540" w:hanging="540"/>
        <w:rPr>
          <w:rFonts w:ascii="Arial" w:eastAsia="Times New Roman" w:hAnsi="Arial" w:cs="Arial"/>
          <w:lang w:eastAsia="en-GB"/>
        </w:rPr>
      </w:pPr>
    </w:p>
    <w:p w14:paraId="30EF32BA" w14:textId="556251F6" w:rsidR="00DD217D" w:rsidRPr="006306A2" w:rsidRDefault="005A3D52" w:rsidP="00CB580D">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7.</w:t>
      </w:r>
      <w:r w:rsidR="002F0083" w:rsidRPr="006306A2">
        <w:rPr>
          <w:rFonts w:ascii="Arial" w:eastAsia="Times New Roman" w:hAnsi="Arial" w:cs="Arial"/>
          <w:lang w:eastAsia="en-GB"/>
        </w:rPr>
        <w:t>7</w:t>
      </w:r>
      <w:r w:rsidRPr="006306A2">
        <w:rPr>
          <w:rFonts w:ascii="Arial" w:eastAsia="Times New Roman" w:hAnsi="Arial" w:cs="Arial"/>
          <w:lang w:eastAsia="en-GB"/>
        </w:rPr>
        <w:tab/>
      </w:r>
      <w:r w:rsidR="00C404BF" w:rsidRPr="006306A2">
        <w:rPr>
          <w:rFonts w:ascii="Arial" w:eastAsia="Times New Roman" w:hAnsi="Arial" w:cs="Arial"/>
          <w:lang w:eastAsia="en-GB"/>
        </w:rPr>
        <w:t>T</w:t>
      </w:r>
      <w:r w:rsidRPr="006306A2">
        <w:rPr>
          <w:rFonts w:ascii="Arial" w:eastAsia="Times New Roman" w:hAnsi="Arial" w:cs="Arial"/>
          <w:lang w:eastAsia="en-GB"/>
        </w:rPr>
        <w:t xml:space="preserve">he Regulations stipulate </w:t>
      </w:r>
      <w:r w:rsidR="00CB580D" w:rsidRPr="006306A2">
        <w:rPr>
          <w:rFonts w:ascii="Arial" w:eastAsia="Times New Roman" w:hAnsi="Arial" w:cs="Arial"/>
          <w:lang w:eastAsia="en-GB"/>
        </w:rPr>
        <w:t>that a complaint must be responded to within six months</w:t>
      </w:r>
      <w:r w:rsidR="00C404BF" w:rsidRPr="006306A2">
        <w:rPr>
          <w:rFonts w:ascii="Arial" w:eastAsia="Times New Roman" w:hAnsi="Arial" w:cs="Arial"/>
          <w:lang w:eastAsia="en-GB"/>
        </w:rPr>
        <w:t>.</w:t>
      </w:r>
      <w:r w:rsidR="00CB580D" w:rsidRPr="006306A2">
        <w:rPr>
          <w:rFonts w:ascii="Arial" w:eastAsia="Times New Roman" w:hAnsi="Arial" w:cs="Arial"/>
          <w:lang w:eastAsia="en-GB"/>
        </w:rPr>
        <w:t xml:space="preserve"> The Trust aims to respond to those that are considered straightforward in 25 working days. However, i</w:t>
      </w:r>
      <w:r w:rsidR="00703736" w:rsidRPr="006306A2">
        <w:rPr>
          <w:rFonts w:ascii="Arial" w:eastAsia="Times New Roman" w:hAnsi="Arial" w:cs="Arial"/>
          <w:lang w:eastAsia="en-GB"/>
        </w:rPr>
        <w:t>n circumstances where complaints are complex, being investigated under other procedures, involve other agencies or</w:t>
      </w:r>
      <w:r w:rsidR="007542E6" w:rsidRPr="006306A2">
        <w:rPr>
          <w:rFonts w:ascii="Arial" w:eastAsia="Times New Roman" w:hAnsi="Arial" w:cs="Arial"/>
          <w:lang w:eastAsia="en-GB"/>
        </w:rPr>
        <w:t xml:space="preserve"> where the</w:t>
      </w:r>
      <w:r w:rsidR="00703736" w:rsidRPr="006306A2">
        <w:rPr>
          <w:rFonts w:ascii="Arial" w:eastAsia="Times New Roman" w:hAnsi="Arial" w:cs="Arial"/>
          <w:lang w:eastAsia="en-GB"/>
        </w:rPr>
        <w:t xml:space="preserve"> witnesses are not available, </w:t>
      </w:r>
      <w:r w:rsidR="007542E6" w:rsidRPr="006306A2">
        <w:rPr>
          <w:rFonts w:ascii="Arial" w:eastAsia="Times New Roman" w:hAnsi="Arial" w:cs="Arial"/>
          <w:lang w:eastAsia="en-GB"/>
        </w:rPr>
        <w:t xml:space="preserve">the </w:t>
      </w:r>
      <w:r w:rsidR="00703736" w:rsidRPr="006306A2">
        <w:rPr>
          <w:rFonts w:ascii="Arial" w:eastAsia="Times New Roman" w:hAnsi="Arial" w:cs="Arial"/>
          <w:lang w:eastAsia="en-GB"/>
        </w:rPr>
        <w:t>investigation will take longer</w:t>
      </w:r>
      <w:r w:rsidR="007542E6" w:rsidRPr="006306A2">
        <w:rPr>
          <w:rFonts w:ascii="Arial" w:eastAsia="Times New Roman" w:hAnsi="Arial" w:cs="Arial"/>
          <w:lang w:eastAsia="en-GB"/>
        </w:rPr>
        <w:t>. T</w:t>
      </w:r>
      <w:r w:rsidR="00703736" w:rsidRPr="006306A2">
        <w:rPr>
          <w:rFonts w:ascii="Arial" w:eastAsia="Times New Roman" w:hAnsi="Arial" w:cs="Arial"/>
          <w:lang w:eastAsia="en-GB"/>
        </w:rPr>
        <w:t xml:space="preserve">ime scales will </w:t>
      </w:r>
      <w:r w:rsidR="007542E6" w:rsidRPr="006306A2">
        <w:rPr>
          <w:rFonts w:ascii="Arial" w:eastAsia="Times New Roman" w:hAnsi="Arial" w:cs="Arial"/>
          <w:lang w:eastAsia="en-GB"/>
        </w:rPr>
        <w:t xml:space="preserve">therefore </w:t>
      </w:r>
      <w:r w:rsidR="00703736" w:rsidRPr="006306A2">
        <w:rPr>
          <w:rFonts w:ascii="Arial" w:eastAsia="Times New Roman" w:hAnsi="Arial" w:cs="Arial"/>
          <w:lang w:eastAsia="en-GB"/>
        </w:rPr>
        <w:t>be negotiated</w:t>
      </w:r>
      <w:r w:rsidR="00594C3B" w:rsidRPr="006306A2">
        <w:rPr>
          <w:rFonts w:ascii="Arial" w:eastAsia="Times New Roman" w:hAnsi="Arial" w:cs="Arial"/>
          <w:lang w:eastAsia="en-GB"/>
        </w:rPr>
        <w:t xml:space="preserve"> by the investigating officer</w:t>
      </w:r>
      <w:r w:rsidR="00703736" w:rsidRPr="006306A2">
        <w:rPr>
          <w:rFonts w:ascii="Arial" w:eastAsia="Times New Roman" w:hAnsi="Arial" w:cs="Arial"/>
          <w:lang w:eastAsia="en-GB"/>
        </w:rPr>
        <w:t xml:space="preserve"> with the complainant.</w:t>
      </w:r>
      <w:r w:rsidR="00C404BF" w:rsidRPr="006306A2">
        <w:rPr>
          <w:rFonts w:ascii="Arial" w:eastAsia="Times New Roman" w:hAnsi="Arial" w:cs="Arial"/>
          <w:lang w:eastAsia="en-GB"/>
        </w:rPr>
        <w:t xml:space="preserve"> </w:t>
      </w:r>
    </w:p>
    <w:p w14:paraId="5310C79B" w14:textId="77777777" w:rsidR="00DD217D" w:rsidRPr="006306A2" w:rsidRDefault="00DD217D" w:rsidP="007542E6">
      <w:pPr>
        <w:tabs>
          <w:tab w:val="left" w:pos="540"/>
          <w:tab w:val="left" w:pos="2655"/>
        </w:tabs>
        <w:spacing w:after="0" w:line="240" w:lineRule="auto"/>
        <w:rPr>
          <w:rFonts w:ascii="Arial" w:eastAsia="Times New Roman" w:hAnsi="Arial" w:cs="Arial"/>
          <w:lang w:eastAsia="en-GB"/>
        </w:rPr>
      </w:pPr>
    </w:p>
    <w:p w14:paraId="6CB7B600" w14:textId="62AAD0D7" w:rsidR="00703736" w:rsidRPr="006306A2" w:rsidRDefault="00AC239A" w:rsidP="00D5242A">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7.</w:t>
      </w:r>
      <w:r w:rsidR="002F0083" w:rsidRPr="006306A2">
        <w:rPr>
          <w:rFonts w:ascii="Arial" w:eastAsia="Times New Roman" w:hAnsi="Arial" w:cs="Arial"/>
          <w:lang w:eastAsia="en-GB"/>
        </w:rPr>
        <w:t>8</w:t>
      </w:r>
      <w:r w:rsidR="00DD217D" w:rsidRPr="006306A2">
        <w:rPr>
          <w:rFonts w:ascii="Arial" w:eastAsia="Times New Roman" w:hAnsi="Arial" w:cs="Arial"/>
          <w:lang w:eastAsia="en-GB"/>
        </w:rPr>
        <w:tab/>
      </w:r>
      <w:r w:rsidR="00E97089" w:rsidRPr="006306A2">
        <w:rPr>
          <w:rFonts w:ascii="Arial" w:eastAsia="Times New Roman" w:hAnsi="Arial" w:cs="Arial"/>
          <w:lang w:eastAsia="en-GB"/>
        </w:rPr>
        <w:t>There may be times when e</w:t>
      </w:r>
      <w:r w:rsidR="005A3D52" w:rsidRPr="006306A2">
        <w:rPr>
          <w:rFonts w:ascii="Arial" w:eastAsia="Times New Roman" w:hAnsi="Arial" w:cs="Arial"/>
          <w:lang w:eastAsia="en-GB"/>
        </w:rPr>
        <w:t xml:space="preserve">xtensions </w:t>
      </w:r>
      <w:r w:rsidR="006D6F12" w:rsidRPr="006306A2">
        <w:rPr>
          <w:rFonts w:ascii="Arial" w:eastAsia="Times New Roman" w:hAnsi="Arial" w:cs="Arial"/>
          <w:lang w:eastAsia="en-GB"/>
        </w:rPr>
        <w:t>to</w:t>
      </w:r>
      <w:r w:rsidR="005A3D52" w:rsidRPr="006306A2">
        <w:rPr>
          <w:rFonts w:ascii="Arial" w:eastAsia="Times New Roman" w:hAnsi="Arial" w:cs="Arial"/>
          <w:lang w:eastAsia="en-GB"/>
        </w:rPr>
        <w:t xml:space="preserve"> </w:t>
      </w:r>
      <w:r w:rsidR="00594C3B" w:rsidRPr="006306A2">
        <w:rPr>
          <w:rFonts w:ascii="Arial" w:eastAsia="Times New Roman" w:hAnsi="Arial" w:cs="Arial"/>
          <w:lang w:eastAsia="en-GB"/>
        </w:rPr>
        <w:t xml:space="preserve">an </w:t>
      </w:r>
      <w:r w:rsidR="00E97089" w:rsidRPr="006306A2">
        <w:rPr>
          <w:rFonts w:ascii="Arial" w:eastAsia="Times New Roman" w:hAnsi="Arial" w:cs="Arial"/>
          <w:lang w:eastAsia="en-GB"/>
        </w:rPr>
        <w:t>investigation</w:t>
      </w:r>
      <w:r w:rsidR="00594C3B" w:rsidRPr="006306A2">
        <w:rPr>
          <w:rFonts w:ascii="Arial" w:eastAsia="Times New Roman" w:hAnsi="Arial" w:cs="Arial"/>
          <w:lang w:eastAsia="en-GB"/>
        </w:rPr>
        <w:t xml:space="preserve"> time scale </w:t>
      </w:r>
      <w:r w:rsidR="006D6F12" w:rsidRPr="006306A2">
        <w:rPr>
          <w:rFonts w:ascii="Arial" w:eastAsia="Times New Roman" w:hAnsi="Arial" w:cs="Arial"/>
          <w:lang w:eastAsia="en-GB"/>
        </w:rPr>
        <w:t>are required</w:t>
      </w:r>
      <w:r w:rsidR="00332CBA" w:rsidRPr="006306A2">
        <w:rPr>
          <w:rFonts w:ascii="Arial" w:eastAsia="Times New Roman" w:hAnsi="Arial" w:cs="Arial"/>
          <w:lang w:eastAsia="en-GB"/>
        </w:rPr>
        <w:t xml:space="preserve">. </w:t>
      </w:r>
      <w:r w:rsidR="005A3D52" w:rsidRPr="006306A2">
        <w:rPr>
          <w:rFonts w:ascii="Arial" w:eastAsia="Times New Roman" w:hAnsi="Arial" w:cs="Arial"/>
          <w:lang w:eastAsia="en-GB"/>
        </w:rPr>
        <w:t xml:space="preserve"> </w:t>
      </w:r>
      <w:r w:rsidR="00DD217D" w:rsidRPr="006306A2">
        <w:rPr>
          <w:rFonts w:ascii="Arial" w:eastAsia="Times New Roman" w:hAnsi="Arial" w:cs="Arial"/>
          <w:lang w:eastAsia="en-GB"/>
        </w:rPr>
        <w:t>All extension requests must be made by</w:t>
      </w:r>
      <w:r w:rsidR="007D35A0" w:rsidRPr="006306A2">
        <w:rPr>
          <w:rFonts w:ascii="Arial" w:eastAsia="Times New Roman" w:hAnsi="Arial" w:cs="Arial"/>
          <w:lang w:eastAsia="en-GB"/>
        </w:rPr>
        <w:t xml:space="preserve"> the investigating officer </w:t>
      </w:r>
      <w:r w:rsidR="00C404BF" w:rsidRPr="006306A2">
        <w:rPr>
          <w:rFonts w:ascii="Arial" w:eastAsia="Times New Roman" w:hAnsi="Arial" w:cs="Arial"/>
          <w:lang w:eastAsia="en-GB"/>
        </w:rPr>
        <w:t>to the</w:t>
      </w:r>
      <w:r w:rsidR="00DD217D" w:rsidRPr="006306A2">
        <w:rPr>
          <w:rFonts w:ascii="Arial" w:eastAsia="Times New Roman" w:hAnsi="Arial" w:cs="Arial"/>
          <w:lang w:eastAsia="en-GB"/>
        </w:rPr>
        <w:t xml:space="preserve"> Complaints Manager.  </w:t>
      </w:r>
      <w:r w:rsidR="00D5242A" w:rsidRPr="006306A2">
        <w:rPr>
          <w:rFonts w:ascii="Arial" w:eastAsia="Times New Roman" w:hAnsi="Arial" w:cs="Arial"/>
          <w:lang w:eastAsia="en-GB"/>
        </w:rPr>
        <w:t xml:space="preserve">Where it becomes evident that a response will not be sent within the agreed time scale, the </w:t>
      </w:r>
      <w:r w:rsidR="007D35A0" w:rsidRPr="006306A2">
        <w:rPr>
          <w:rFonts w:ascii="Arial" w:eastAsia="Times New Roman" w:hAnsi="Arial" w:cs="Arial"/>
          <w:lang w:eastAsia="en-GB"/>
        </w:rPr>
        <w:t>investigating officer</w:t>
      </w:r>
      <w:r w:rsidR="00D5242A" w:rsidRPr="006306A2">
        <w:rPr>
          <w:rFonts w:ascii="Arial" w:eastAsia="Times New Roman" w:hAnsi="Arial" w:cs="Arial"/>
          <w:lang w:eastAsia="en-GB"/>
        </w:rPr>
        <w:t xml:space="preserve"> will contact the complainant to apologise, provide reasons for the expected delay and</w:t>
      </w:r>
      <w:r w:rsidR="00594C3B" w:rsidRPr="006306A2">
        <w:rPr>
          <w:rFonts w:ascii="Arial" w:eastAsia="Times New Roman" w:hAnsi="Arial" w:cs="Arial"/>
          <w:lang w:eastAsia="en-GB"/>
        </w:rPr>
        <w:t xml:space="preserve"> provide a new</w:t>
      </w:r>
      <w:r w:rsidR="00D5242A" w:rsidRPr="006306A2">
        <w:rPr>
          <w:rFonts w:ascii="Arial" w:eastAsia="Times New Roman" w:hAnsi="Arial" w:cs="Arial"/>
          <w:lang w:eastAsia="en-GB"/>
        </w:rPr>
        <w:t xml:space="preserve"> timescale for the response. Please see </w:t>
      </w:r>
      <w:r w:rsidR="00D5242A" w:rsidRPr="006306A2">
        <w:rPr>
          <w:rFonts w:ascii="Arial" w:eastAsia="Times New Roman" w:hAnsi="Arial" w:cs="Arial"/>
          <w:b/>
          <w:lang w:eastAsia="en-GB"/>
        </w:rPr>
        <w:t xml:space="preserve">appendix </w:t>
      </w:r>
      <w:r w:rsidR="001C70CF" w:rsidRPr="006306A2">
        <w:rPr>
          <w:rFonts w:ascii="Arial" w:eastAsia="Times New Roman" w:hAnsi="Arial" w:cs="Arial"/>
          <w:b/>
          <w:lang w:eastAsia="en-GB"/>
        </w:rPr>
        <w:t>3</w:t>
      </w:r>
      <w:r w:rsidR="00D5242A" w:rsidRPr="006306A2">
        <w:rPr>
          <w:rFonts w:ascii="Arial" w:eastAsia="Times New Roman" w:hAnsi="Arial" w:cs="Arial"/>
          <w:lang w:eastAsia="en-GB"/>
        </w:rPr>
        <w:t xml:space="preserve"> for extension process.  </w:t>
      </w:r>
    </w:p>
    <w:p w14:paraId="5ECE07B9" w14:textId="77777777" w:rsidR="00703736" w:rsidRPr="006306A2" w:rsidRDefault="00703736" w:rsidP="00703736">
      <w:pPr>
        <w:tabs>
          <w:tab w:val="left" w:pos="540"/>
          <w:tab w:val="left" w:pos="2655"/>
        </w:tabs>
        <w:spacing w:after="0" w:line="240" w:lineRule="auto"/>
        <w:rPr>
          <w:rFonts w:ascii="Arial" w:eastAsia="Times New Roman" w:hAnsi="Arial" w:cs="Arial"/>
          <w:lang w:eastAsia="en-GB"/>
        </w:rPr>
      </w:pPr>
    </w:p>
    <w:p w14:paraId="1D80DFAE" w14:textId="714FC4AB" w:rsidR="00703736" w:rsidRPr="006306A2" w:rsidRDefault="00DD217D" w:rsidP="0047662A">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7.</w:t>
      </w:r>
      <w:r w:rsidR="002F0083" w:rsidRPr="006306A2">
        <w:rPr>
          <w:rFonts w:ascii="Arial" w:eastAsia="Times New Roman" w:hAnsi="Arial" w:cs="Arial"/>
          <w:lang w:eastAsia="en-GB"/>
        </w:rPr>
        <w:t>9</w:t>
      </w:r>
      <w:r w:rsidR="00703736" w:rsidRPr="006306A2">
        <w:rPr>
          <w:rFonts w:ascii="Arial" w:eastAsia="Times New Roman" w:hAnsi="Arial" w:cs="Arial"/>
          <w:lang w:eastAsia="en-GB"/>
        </w:rPr>
        <w:tab/>
        <w:t>After i</w:t>
      </w:r>
      <w:r w:rsidR="007D35A0" w:rsidRPr="006306A2">
        <w:rPr>
          <w:rFonts w:ascii="Arial" w:eastAsia="Times New Roman" w:hAnsi="Arial" w:cs="Arial"/>
          <w:lang w:eastAsia="en-GB"/>
        </w:rPr>
        <w:t>nvestigating the complaint, the investigating officer</w:t>
      </w:r>
      <w:r w:rsidR="00703736" w:rsidRPr="006306A2">
        <w:rPr>
          <w:rFonts w:ascii="Arial" w:eastAsia="Times New Roman" w:hAnsi="Arial" w:cs="Arial"/>
          <w:lang w:eastAsia="en-GB"/>
        </w:rPr>
        <w:t xml:space="preserve"> will </w:t>
      </w:r>
      <w:r w:rsidR="00D5242A" w:rsidRPr="006306A2">
        <w:rPr>
          <w:rFonts w:ascii="Arial" w:eastAsia="Times New Roman" w:hAnsi="Arial" w:cs="Arial"/>
          <w:lang w:eastAsia="en-GB"/>
        </w:rPr>
        <w:t xml:space="preserve">write </w:t>
      </w:r>
      <w:r w:rsidR="00703736" w:rsidRPr="006306A2">
        <w:rPr>
          <w:rFonts w:ascii="Arial" w:eastAsia="Times New Roman" w:hAnsi="Arial" w:cs="Arial"/>
          <w:lang w:eastAsia="en-GB"/>
        </w:rPr>
        <w:t xml:space="preserve">a </w:t>
      </w:r>
      <w:r w:rsidR="00D5242A" w:rsidRPr="006306A2">
        <w:rPr>
          <w:rFonts w:ascii="Arial" w:eastAsia="Times New Roman" w:hAnsi="Arial" w:cs="Arial"/>
          <w:lang w:eastAsia="en-GB"/>
        </w:rPr>
        <w:t>draft response</w:t>
      </w:r>
      <w:r w:rsidR="0047662A" w:rsidRPr="006306A2">
        <w:rPr>
          <w:rFonts w:ascii="Arial" w:eastAsia="Times New Roman" w:hAnsi="Arial" w:cs="Arial"/>
          <w:lang w:eastAsia="en-GB"/>
        </w:rPr>
        <w:t xml:space="preserve"> </w:t>
      </w:r>
      <w:r w:rsidR="003C18BB" w:rsidRPr="006306A2">
        <w:rPr>
          <w:rFonts w:ascii="Arial" w:eastAsia="Times New Roman" w:hAnsi="Arial" w:cs="Arial"/>
          <w:lang w:eastAsia="en-GB"/>
        </w:rPr>
        <w:t xml:space="preserve">that </w:t>
      </w:r>
      <w:r w:rsidR="00D5242A" w:rsidRPr="006306A2">
        <w:rPr>
          <w:rFonts w:ascii="Arial" w:eastAsia="Times New Roman" w:hAnsi="Arial" w:cs="Arial"/>
          <w:lang w:eastAsia="en-GB"/>
        </w:rPr>
        <w:t>address</w:t>
      </w:r>
      <w:r w:rsidR="003C18BB" w:rsidRPr="006306A2">
        <w:rPr>
          <w:rFonts w:ascii="Arial" w:eastAsia="Times New Roman" w:hAnsi="Arial" w:cs="Arial"/>
          <w:lang w:eastAsia="en-GB"/>
        </w:rPr>
        <w:t>es</w:t>
      </w:r>
      <w:r w:rsidR="00D5242A" w:rsidRPr="006306A2">
        <w:rPr>
          <w:rFonts w:ascii="Arial" w:eastAsia="Times New Roman" w:hAnsi="Arial" w:cs="Arial"/>
          <w:lang w:eastAsia="en-GB"/>
        </w:rPr>
        <w:t xml:space="preserve"> </w:t>
      </w:r>
      <w:r w:rsidR="00703736" w:rsidRPr="006306A2">
        <w:rPr>
          <w:rFonts w:ascii="Arial" w:eastAsia="Times New Roman" w:hAnsi="Arial" w:cs="Arial"/>
          <w:lang w:eastAsia="en-GB"/>
        </w:rPr>
        <w:t>the issues contain</w:t>
      </w:r>
      <w:r w:rsidR="006D6F12" w:rsidRPr="006306A2">
        <w:rPr>
          <w:rFonts w:ascii="Arial" w:eastAsia="Times New Roman" w:hAnsi="Arial" w:cs="Arial"/>
          <w:lang w:eastAsia="en-GB"/>
        </w:rPr>
        <w:t>ed within the complaint</w:t>
      </w:r>
      <w:r w:rsidR="0047662A" w:rsidRPr="006306A2">
        <w:rPr>
          <w:rFonts w:ascii="Arial" w:eastAsia="Times New Roman" w:hAnsi="Arial" w:cs="Arial"/>
          <w:lang w:eastAsia="en-GB"/>
        </w:rPr>
        <w:t xml:space="preserve"> and</w:t>
      </w:r>
      <w:r w:rsidR="00703736" w:rsidRPr="006306A2">
        <w:rPr>
          <w:rFonts w:ascii="Arial" w:eastAsia="Times New Roman" w:hAnsi="Arial" w:cs="Arial"/>
          <w:lang w:eastAsia="en-GB"/>
        </w:rPr>
        <w:t xml:space="preserve"> aim to satisfy the complainant that their concerns have been taken seriously</w:t>
      </w:r>
      <w:r w:rsidR="0047662A" w:rsidRPr="006306A2">
        <w:rPr>
          <w:rFonts w:ascii="Arial" w:eastAsia="Times New Roman" w:hAnsi="Arial" w:cs="Arial"/>
          <w:lang w:eastAsia="en-GB"/>
        </w:rPr>
        <w:t>. It should</w:t>
      </w:r>
      <w:r w:rsidR="00703736" w:rsidRPr="006306A2">
        <w:rPr>
          <w:rFonts w:ascii="Arial" w:eastAsia="Times New Roman" w:hAnsi="Arial" w:cs="Arial"/>
          <w:lang w:eastAsia="en-GB"/>
        </w:rPr>
        <w:t xml:space="preserve"> offer an explanation and an</w:t>
      </w:r>
      <w:r w:rsidR="000F2451" w:rsidRPr="006306A2">
        <w:rPr>
          <w:rFonts w:ascii="Arial" w:eastAsia="Times New Roman" w:hAnsi="Arial" w:cs="Arial"/>
          <w:lang w:eastAsia="en-GB"/>
        </w:rPr>
        <w:t xml:space="preserve"> appropriate</w:t>
      </w:r>
      <w:r w:rsidR="00703736" w:rsidRPr="006306A2">
        <w:rPr>
          <w:rFonts w:ascii="Arial" w:eastAsia="Times New Roman" w:hAnsi="Arial" w:cs="Arial"/>
          <w:lang w:eastAsia="en-GB"/>
        </w:rPr>
        <w:t xml:space="preserve"> apology</w:t>
      </w:r>
      <w:r w:rsidR="0047662A" w:rsidRPr="006306A2">
        <w:rPr>
          <w:rFonts w:ascii="Arial" w:eastAsia="Times New Roman" w:hAnsi="Arial" w:cs="Arial"/>
          <w:lang w:eastAsia="en-GB"/>
        </w:rPr>
        <w:t>, and</w:t>
      </w:r>
      <w:r w:rsidR="00703736" w:rsidRPr="006306A2">
        <w:rPr>
          <w:rFonts w:ascii="Arial" w:eastAsia="Times New Roman" w:hAnsi="Arial" w:cs="Arial"/>
          <w:lang w:eastAsia="en-GB"/>
        </w:rPr>
        <w:t xml:space="preserve"> refer to any </w:t>
      </w:r>
      <w:r w:rsidR="00985CE7">
        <w:rPr>
          <w:rFonts w:ascii="Arial" w:eastAsia="Times New Roman" w:hAnsi="Arial" w:cs="Arial"/>
          <w:lang w:eastAsia="en-GB"/>
        </w:rPr>
        <w:t xml:space="preserve">recommendations and/or </w:t>
      </w:r>
      <w:r w:rsidR="00703736" w:rsidRPr="006306A2">
        <w:rPr>
          <w:rFonts w:ascii="Arial" w:eastAsia="Times New Roman" w:hAnsi="Arial" w:cs="Arial"/>
          <w:lang w:eastAsia="en-GB"/>
        </w:rPr>
        <w:t>remedial action that has</w:t>
      </w:r>
      <w:r w:rsidR="003C18BB" w:rsidRPr="006306A2">
        <w:rPr>
          <w:rFonts w:ascii="Arial" w:eastAsia="Times New Roman" w:hAnsi="Arial" w:cs="Arial"/>
          <w:lang w:eastAsia="en-GB"/>
        </w:rPr>
        <w:t xml:space="preserve"> </w:t>
      </w:r>
      <w:r w:rsidR="00703736" w:rsidRPr="006306A2">
        <w:rPr>
          <w:rFonts w:ascii="Arial" w:eastAsia="Times New Roman" w:hAnsi="Arial" w:cs="Arial"/>
          <w:lang w:eastAsia="en-GB"/>
        </w:rPr>
        <w:t>and will be taken</w:t>
      </w:r>
      <w:r w:rsidR="00D5242A" w:rsidRPr="006306A2">
        <w:rPr>
          <w:rFonts w:ascii="Arial" w:eastAsia="Times New Roman" w:hAnsi="Arial" w:cs="Arial"/>
          <w:lang w:eastAsia="en-GB"/>
        </w:rPr>
        <w:t xml:space="preserve">. The response will be reviewed by the </w:t>
      </w:r>
      <w:r w:rsidR="00494220" w:rsidRPr="006306A2">
        <w:rPr>
          <w:rFonts w:ascii="Arial" w:eastAsia="Times New Roman" w:hAnsi="Arial" w:cs="Arial"/>
          <w:lang w:eastAsia="en-GB"/>
        </w:rPr>
        <w:t>complaints department</w:t>
      </w:r>
      <w:r w:rsidR="00D5242A" w:rsidRPr="006306A2">
        <w:rPr>
          <w:rFonts w:ascii="Arial" w:eastAsia="Times New Roman" w:hAnsi="Arial" w:cs="Arial"/>
          <w:lang w:eastAsia="en-GB"/>
        </w:rPr>
        <w:t xml:space="preserve"> before being </w:t>
      </w:r>
      <w:r w:rsidR="00703736" w:rsidRPr="006306A2">
        <w:rPr>
          <w:rFonts w:ascii="Arial" w:eastAsia="Times New Roman" w:hAnsi="Arial" w:cs="Arial"/>
          <w:lang w:eastAsia="en-GB"/>
        </w:rPr>
        <w:t xml:space="preserve">personally signed by the Chief Executive. </w:t>
      </w:r>
      <w:r w:rsidR="00D5242A" w:rsidRPr="006306A2">
        <w:rPr>
          <w:rFonts w:ascii="Arial" w:eastAsia="Times New Roman" w:hAnsi="Arial" w:cs="Arial"/>
          <w:lang w:eastAsia="en-GB"/>
        </w:rPr>
        <w:t xml:space="preserve"> </w:t>
      </w:r>
      <w:r w:rsidR="002929AE" w:rsidRPr="006306A2">
        <w:rPr>
          <w:rFonts w:ascii="Arial" w:eastAsia="Times New Roman" w:hAnsi="Arial" w:cs="Arial"/>
          <w:lang w:eastAsia="en-GB"/>
        </w:rPr>
        <w:t xml:space="preserve">A copy of the signed final response, together with any attachments will be </w:t>
      </w:r>
      <w:r w:rsidR="000F2451" w:rsidRPr="006306A2">
        <w:rPr>
          <w:rFonts w:ascii="Arial" w:eastAsia="Times New Roman" w:hAnsi="Arial" w:cs="Arial"/>
          <w:lang w:eastAsia="en-GB"/>
        </w:rPr>
        <w:t xml:space="preserve">recorded on </w:t>
      </w:r>
      <w:r w:rsidR="00E83E73" w:rsidRPr="006306A2">
        <w:rPr>
          <w:rFonts w:ascii="Arial" w:eastAsia="Times New Roman" w:hAnsi="Arial" w:cs="Arial"/>
          <w:lang w:eastAsia="en-GB"/>
        </w:rPr>
        <w:t>DATIX</w:t>
      </w:r>
      <w:r w:rsidR="00D5242A" w:rsidRPr="006306A2">
        <w:rPr>
          <w:rFonts w:ascii="Arial" w:eastAsia="Times New Roman" w:hAnsi="Arial" w:cs="Arial"/>
          <w:lang w:eastAsia="en-GB"/>
        </w:rPr>
        <w:t xml:space="preserve">. </w:t>
      </w:r>
      <w:r w:rsidR="00347E86" w:rsidRPr="006306A2">
        <w:rPr>
          <w:rFonts w:ascii="Arial" w:eastAsia="Times New Roman" w:hAnsi="Arial" w:cs="Arial"/>
          <w:lang w:eastAsia="en-GB"/>
        </w:rPr>
        <w:t xml:space="preserve">Please see </w:t>
      </w:r>
      <w:r w:rsidR="001C70CF" w:rsidRPr="006306A2">
        <w:rPr>
          <w:rFonts w:ascii="Arial" w:eastAsia="Times New Roman" w:hAnsi="Arial" w:cs="Arial"/>
          <w:b/>
          <w:lang w:eastAsia="en-GB"/>
        </w:rPr>
        <w:t>appendix</w:t>
      </w:r>
      <w:r w:rsidR="00347E86" w:rsidRPr="006306A2">
        <w:rPr>
          <w:rFonts w:ascii="Arial" w:eastAsia="Times New Roman" w:hAnsi="Arial" w:cs="Arial"/>
          <w:b/>
          <w:lang w:eastAsia="en-GB"/>
        </w:rPr>
        <w:t xml:space="preserve"> 1</w:t>
      </w:r>
      <w:r w:rsidR="00347E86" w:rsidRPr="006306A2">
        <w:rPr>
          <w:rFonts w:ascii="Arial" w:eastAsia="Times New Roman" w:hAnsi="Arial" w:cs="Arial"/>
          <w:lang w:eastAsia="en-GB"/>
        </w:rPr>
        <w:t>, complaints handling process chart</w:t>
      </w:r>
      <w:r w:rsidR="002929AE" w:rsidRPr="006306A2">
        <w:rPr>
          <w:rFonts w:ascii="Arial" w:eastAsia="Times New Roman" w:hAnsi="Arial" w:cs="Arial"/>
          <w:lang w:eastAsia="en-GB"/>
        </w:rPr>
        <w:t>.</w:t>
      </w:r>
    </w:p>
    <w:p w14:paraId="7411D0A7" w14:textId="77777777" w:rsidR="00703736" w:rsidRPr="006306A2" w:rsidRDefault="00703736" w:rsidP="005F33A2">
      <w:pPr>
        <w:tabs>
          <w:tab w:val="left" w:pos="540"/>
          <w:tab w:val="left" w:pos="2655"/>
        </w:tabs>
        <w:spacing w:after="0" w:line="240" w:lineRule="auto"/>
        <w:rPr>
          <w:rFonts w:ascii="Arial" w:eastAsia="Times New Roman" w:hAnsi="Arial" w:cs="Arial"/>
          <w:lang w:eastAsia="en-GB"/>
        </w:rPr>
      </w:pPr>
    </w:p>
    <w:p w14:paraId="2EE3AEC4" w14:textId="16CE34C8" w:rsidR="00703736" w:rsidRPr="006306A2" w:rsidRDefault="009D497C" w:rsidP="002929AE">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7.</w:t>
      </w:r>
      <w:r w:rsidR="002F0083" w:rsidRPr="006306A2">
        <w:rPr>
          <w:rFonts w:ascii="Arial" w:eastAsia="Times New Roman" w:hAnsi="Arial" w:cs="Arial"/>
          <w:lang w:eastAsia="en-GB"/>
        </w:rPr>
        <w:t>10</w:t>
      </w:r>
      <w:r w:rsidR="00703736" w:rsidRPr="006306A2">
        <w:rPr>
          <w:rFonts w:ascii="Arial" w:eastAsia="Times New Roman" w:hAnsi="Arial" w:cs="Arial"/>
          <w:lang w:eastAsia="en-GB"/>
        </w:rPr>
        <w:tab/>
        <w:t xml:space="preserve">The response will </w:t>
      </w:r>
      <w:r w:rsidR="0047662A" w:rsidRPr="006306A2">
        <w:rPr>
          <w:rFonts w:ascii="Arial" w:eastAsia="Times New Roman" w:hAnsi="Arial" w:cs="Arial"/>
          <w:lang w:eastAsia="en-GB"/>
        </w:rPr>
        <w:t xml:space="preserve">provide details of how to seek an independent review by the PHSO and </w:t>
      </w:r>
      <w:r w:rsidR="00703736" w:rsidRPr="006306A2">
        <w:rPr>
          <w:rFonts w:ascii="Arial" w:eastAsia="Times New Roman" w:hAnsi="Arial" w:cs="Arial"/>
          <w:lang w:eastAsia="en-GB"/>
        </w:rPr>
        <w:t>encourage the co</w:t>
      </w:r>
      <w:r w:rsidR="000863CD" w:rsidRPr="006306A2">
        <w:rPr>
          <w:rFonts w:ascii="Arial" w:eastAsia="Times New Roman" w:hAnsi="Arial" w:cs="Arial"/>
          <w:lang w:eastAsia="en-GB"/>
        </w:rPr>
        <w:t xml:space="preserve">mplainant to contact the Trust </w:t>
      </w:r>
      <w:r w:rsidR="00703736" w:rsidRPr="006306A2">
        <w:rPr>
          <w:rFonts w:ascii="Arial" w:eastAsia="Times New Roman" w:hAnsi="Arial" w:cs="Arial"/>
          <w:lang w:eastAsia="en-GB"/>
        </w:rPr>
        <w:t>if they are dissatisfied</w:t>
      </w:r>
      <w:r w:rsidR="0047662A" w:rsidRPr="006306A2">
        <w:rPr>
          <w:rFonts w:ascii="Arial" w:eastAsia="Times New Roman" w:hAnsi="Arial" w:cs="Arial"/>
          <w:lang w:eastAsia="en-GB"/>
        </w:rPr>
        <w:t xml:space="preserve"> with the content</w:t>
      </w:r>
      <w:r w:rsidR="000863CD" w:rsidRPr="006306A2">
        <w:rPr>
          <w:rFonts w:ascii="Arial" w:eastAsia="Times New Roman" w:hAnsi="Arial" w:cs="Arial"/>
          <w:lang w:eastAsia="en-GB"/>
        </w:rPr>
        <w:t>,</w:t>
      </w:r>
      <w:r w:rsidR="00703736" w:rsidRPr="006306A2">
        <w:rPr>
          <w:rFonts w:ascii="Arial" w:eastAsia="Times New Roman" w:hAnsi="Arial" w:cs="Arial"/>
          <w:lang w:eastAsia="en-GB"/>
        </w:rPr>
        <w:t xml:space="preserve"> or require </w:t>
      </w:r>
      <w:r w:rsidR="000863CD" w:rsidRPr="006306A2">
        <w:rPr>
          <w:rFonts w:ascii="Arial" w:eastAsia="Times New Roman" w:hAnsi="Arial" w:cs="Arial"/>
          <w:lang w:eastAsia="en-GB"/>
        </w:rPr>
        <w:t>clarification</w:t>
      </w:r>
      <w:r w:rsidR="0047662A" w:rsidRPr="006306A2">
        <w:rPr>
          <w:rFonts w:ascii="Arial" w:eastAsia="Times New Roman" w:hAnsi="Arial" w:cs="Arial"/>
          <w:lang w:eastAsia="en-GB"/>
        </w:rPr>
        <w:t xml:space="preserve">. </w:t>
      </w:r>
      <w:r w:rsidR="00703736" w:rsidRPr="006306A2">
        <w:rPr>
          <w:rFonts w:ascii="Arial" w:eastAsia="Times New Roman" w:hAnsi="Arial" w:cs="Arial"/>
          <w:lang w:eastAsia="en-GB"/>
        </w:rPr>
        <w:t xml:space="preserve"> In such a case, the Trust will undertake further action as necessary to resolve any outstanding issues and to bring about a more satisfactory resolution for the complainant. If the Trust reaches the view that nothing further may be achieved, the complainant will be advised of this and provided </w:t>
      </w:r>
      <w:r w:rsidR="000863CD" w:rsidRPr="006306A2">
        <w:rPr>
          <w:rFonts w:ascii="Arial" w:eastAsia="Times New Roman" w:hAnsi="Arial" w:cs="Arial"/>
          <w:lang w:eastAsia="en-GB"/>
        </w:rPr>
        <w:t xml:space="preserve">again </w:t>
      </w:r>
      <w:r w:rsidR="00703736" w:rsidRPr="006306A2">
        <w:rPr>
          <w:rFonts w:ascii="Arial" w:eastAsia="Times New Roman" w:hAnsi="Arial" w:cs="Arial"/>
          <w:lang w:eastAsia="en-GB"/>
        </w:rPr>
        <w:t xml:space="preserve">with details of </w:t>
      </w:r>
      <w:r w:rsidR="002929AE" w:rsidRPr="006306A2">
        <w:rPr>
          <w:rFonts w:ascii="Arial" w:eastAsia="Times New Roman" w:hAnsi="Arial" w:cs="Arial"/>
          <w:lang w:eastAsia="en-GB"/>
        </w:rPr>
        <w:t xml:space="preserve">the </w:t>
      </w:r>
      <w:r w:rsidR="000863CD" w:rsidRPr="006306A2">
        <w:rPr>
          <w:rFonts w:ascii="Arial" w:eastAsia="Times New Roman" w:hAnsi="Arial" w:cs="Arial"/>
          <w:lang w:eastAsia="en-GB"/>
        </w:rPr>
        <w:t>P</w:t>
      </w:r>
      <w:r w:rsidR="002929AE" w:rsidRPr="006306A2">
        <w:rPr>
          <w:rFonts w:ascii="Arial" w:eastAsia="Times New Roman" w:hAnsi="Arial" w:cs="Arial"/>
          <w:lang w:eastAsia="en-GB"/>
        </w:rPr>
        <w:t>HSO.</w:t>
      </w:r>
    </w:p>
    <w:p w14:paraId="41F39D0E" w14:textId="77777777" w:rsidR="00791A50" w:rsidRPr="006306A2" w:rsidRDefault="00791A50" w:rsidP="0047662A">
      <w:pPr>
        <w:tabs>
          <w:tab w:val="left" w:pos="540"/>
          <w:tab w:val="left" w:pos="2655"/>
        </w:tabs>
        <w:spacing w:after="0" w:line="240" w:lineRule="auto"/>
        <w:rPr>
          <w:rFonts w:ascii="Arial" w:eastAsia="Times New Roman" w:hAnsi="Arial" w:cs="Arial"/>
          <w:lang w:eastAsia="en-GB"/>
        </w:rPr>
      </w:pPr>
    </w:p>
    <w:p w14:paraId="32E1429C" w14:textId="0ADF17B7" w:rsidR="00791A50" w:rsidRPr="006306A2" w:rsidRDefault="00C766AA" w:rsidP="00C766AA">
      <w:pPr>
        <w:tabs>
          <w:tab w:val="left" w:pos="540"/>
          <w:tab w:val="left" w:pos="2655"/>
        </w:tabs>
        <w:spacing w:after="0" w:line="240" w:lineRule="auto"/>
        <w:ind w:left="540" w:hanging="540"/>
        <w:rPr>
          <w:rFonts w:ascii="Arial" w:hAnsi="Arial" w:cs="Arial"/>
        </w:rPr>
      </w:pPr>
      <w:r w:rsidRPr="006306A2">
        <w:rPr>
          <w:rFonts w:ascii="Arial" w:eastAsia="Times New Roman" w:hAnsi="Arial" w:cs="Arial"/>
          <w:lang w:eastAsia="en-GB"/>
        </w:rPr>
        <w:t>7.1</w:t>
      </w:r>
      <w:r w:rsidR="002F0083" w:rsidRPr="006306A2">
        <w:rPr>
          <w:rFonts w:ascii="Arial" w:eastAsia="Times New Roman" w:hAnsi="Arial" w:cs="Arial"/>
          <w:lang w:eastAsia="en-GB"/>
        </w:rPr>
        <w:t>1</w:t>
      </w:r>
      <w:r w:rsidR="00791A50" w:rsidRPr="006306A2">
        <w:rPr>
          <w:rFonts w:ascii="Arial" w:eastAsia="Times New Roman" w:hAnsi="Arial" w:cs="Arial"/>
          <w:lang w:eastAsia="en-GB"/>
        </w:rPr>
        <w:tab/>
      </w:r>
      <w:r w:rsidR="00791A50" w:rsidRPr="006306A2">
        <w:rPr>
          <w:rFonts w:ascii="Arial" w:hAnsi="Arial" w:cs="Arial"/>
        </w:rPr>
        <w:t>Any formal complaint which includes a request for compensation or reimbursement (made by any source i.e. the complainant</w:t>
      </w:r>
      <w:r w:rsidR="005C08E9" w:rsidRPr="006306A2">
        <w:rPr>
          <w:rFonts w:ascii="Arial" w:hAnsi="Arial" w:cs="Arial"/>
        </w:rPr>
        <w:t xml:space="preserve">, </w:t>
      </w:r>
      <w:r w:rsidR="00D83D04" w:rsidRPr="006306A2">
        <w:rPr>
          <w:rFonts w:ascii="Arial" w:hAnsi="Arial" w:cs="Arial"/>
        </w:rPr>
        <w:t>legal representation, PHSO</w:t>
      </w:r>
      <w:r w:rsidR="00791A50" w:rsidRPr="006306A2">
        <w:rPr>
          <w:rFonts w:ascii="Arial" w:hAnsi="Arial" w:cs="Arial"/>
        </w:rPr>
        <w:t>) should be copied to the Legal</w:t>
      </w:r>
      <w:r w:rsidR="0047662A" w:rsidRPr="006306A2">
        <w:rPr>
          <w:rFonts w:ascii="Arial" w:hAnsi="Arial" w:cs="Arial"/>
        </w:rPr>
        <w:t xml:space="preserve"> </w:t>
      </w:r>
      <w:r w:rsidR="003C18BB" w:rsidRPr="006306A2">
        <w:rPr>
          <w:rFonts w:ascii="Arial" w:hAnsi="Arial" w:cs="Arial"/>
        </w:rPr>
        <w:t>Services T</w:t>
      </w:r>
      <w:r w:rsidR="0047662A" w:rsidRPr="006306A2">
        <w:rPr>
          <w:rFonts w:ascii="Arial" w:hAnsi="Arial" w:cs="Arial"/>
        </w:rPr>
        <w:t>eam</w:t>
      </w:r>
      <w:r w:rsidR="005C08E9" w:rsidRPr="006306A2">
        <w:rPr>
          <w:rFonts w:ascii="Arial" w:hAnsi="Arial" w:cs="Arial"/>
        </w:rPr>
        <w:t xml:space="preserve"> immediately on receipt</w:t>
      </w:r>
      <w:r w:rsidR="002C3FF3" w:rsidRPr="006306A2">
        <w:rPr>
          <w:rFonts w:ascii="Arial" w:hAnsi="Arial" w:cs="Arial"/>
        </w:rPr>
        <w:t xml:space="preserve">. </w:t>
      </w:r>
      <w:r w:rsidR="00791A50" w:rsidRPr="006306A2">
        <w:rPr>
          <w:rFonts w:ascii="Arial" w:hAnsi="Arial" w:cs="Arial"/>
        </w:rPr>
        <w:t xml:space="preserve">Once the draft response is </w:t>
      </w:r>
      <w:r w:rsidR="008D4C04" w:rsidRPr="006306A2">
        <w:rPr>
          <w:rFonts w:ascii="Arial" w:hAnsi="Arial" w:cs="Arial"/>
        </w:rPr>
        <w:t>completed</w:t>
      </w:r>
      <w:r w:rsidR="00D83D04" w:rsidRPr="006306A2">
        <w:rPr>
          <w:rFonts w:ascii="Arial" w:hAnsi="Arial" w:cs="Arial"/>
        </w:rPr>
        <w:t xml:space="preserve"> </w:t>
      </w:r>
      <w:r w:rsidR="005C08E9" w:rsidRPr="006306A2">
        <w:rPr>
          <w:rFonts w:ascii="Arial" w:hAnsi="Arial" w:cs="Arial"/>
        </w:rPr>
        <w:t xml:space="preserve">and </w:t>
      </w:r>
      <w:r w:rsidR="002C3FF3" w:rsidRPr="006306A2">
        <w:rPr>
          <w:rFonts w:ascii="Arial" w:hAnsi="Arial" w:cs="Arial"/>
        </w:rPr>
        <w:t xml:space="preserve">compensation/reimbursement is recommended, the response will be sent to </w:t>
      </w:r>
      <w:r w:rsidR="00D83D04" w:rsidRPr="006306A2">
        <w:rPr>
          <w:rFonts w:ascii="Arial" w:hAnsi="Arial" w:cs="Arial"/>
        </w:rPr>
        <w:t xml:space="preserve">the </w:t>
      </w:r>
      <w:r w:rsidR="00C12D5A" w:rsidRPr="006306A2">
        <w:rPr>
          <w:rFonts w:ascii="Arial" w:hAnsi="Arial" w:cs="Arial"/>
        </w:rPr>
        <w:t>Legal</w:t>
      </w:r>
      <w:r w:rsidR="008D4C04" w:rsidRPr="006306A2">
        <w:rPr>
          <w:rFonts w:ascii="Arial" w:hAnsi="Arial" w:cs="Arial"/>
        </w:rPr>
        <w:t xml:space="preserve"> Services T</w:t>
      </w:r>
      <w:r w:rsidR="00C12D5A" w:rsidRPr="006306A2">
        <w:rPr>
          <w:rFonts w:ascii="Arial" w:hAnsi="Arial" w:cs="Arial"/>
        </w:rPr>
        <w:t>eam</w:t>
      </w:r>
      <w:r w:rsidR="00791A50" w:rsidRPr="006306A2">
        <w:rPr>
          <w:rFonts w:ascii="Arial" w:hAnsi="Arial" w:cs="Arial"/>
        </w:rPr>
        <w:t xml:space="preserve"> </w:t>
      </w:r>
      <w:r w:rsidR="002C3FF3" w:rsidRPr="006306A2">
        <w:rPr>
          <w:rFonts w:ascii="Arial" w:hAnsi="Arial" w:cs="Arial"/>
        </w:rPr>
        <w:t>outlining the</w:t>
      </w:r>
      <w:r w:rsidR="00791A50" w:rsidRPr="006306A2">
        <w:rPr>
          <w:rFonts w:ascii="Arial" w:hAnsi="Arial" w:cs="Arial"/>
        </w:rPr>
        <w:t xml:space="preserve"> outcome of the investigation. </w:t>
      </w:r>
    </w:p>
    <w:p w14:paraId="712D95FB" w14:textId="77777777" w:rsidR="00791A50" w:rsidRPr="006306A2" w:rsidRDefault="00791A50" w:rsidP="00C766AA">
      <w:pPr>
        <w:tabs>
          <w:tab w:val="left" w:pos="540"/>
          <w:tab w:val="left" w:pos="2655"/>
        </w:tabs>
        <w:spacing w:after="0" w:line="240" w:lineRule="auto"/>
        <w:ind w:left="540" w:hanging="540"/>
        <w:rPr>
          <w:rFonts w:ascii="Arial" w:hAnsi="Arial" w:cs="Arial"/>
        </w:rPr>
      </w:pPr>
      <w:r w:rsidRPr="006306A2">
        <w:rPr>
          <w:rFonts w:ascii="Arial" w:hAnsi="Arial" w:cs="Arial"/>
        </w:rPr>
        <w:tab/>
      </w:r>
    </w:p>
    <w:p w14:paraId="5ECADCA1" w14:textId="6EB38F49" w:rsidR="00D83D04" w:rsidRPr="006306A2" w:rsidRDefault="00C766AA" w:rsidP="00C766AA">
      <w:pPr>
        <w:tabs>
          <w:tab w:val="left" w:pos="540"/>
          <w:tab w:val="left" w:pos="2655"/>
        </w:tabs>
        <w:spacing w:after="0" w:line="240" w:lineRule="auto"/>
        <w:ind w:left="540" w:hanging="540"/>
        <w:rPr>
          <w:rFonts w:ascii="Arial" w:hAnsi="Arial" w:cs="Arial"/>
        </w:rPr>
      </w:pPr>
      <w:r w:rsidRPr="006306A2">
        <w:rPr>
          <w:rFonts w:ascii="Arial" w:hAnsi="Arial" w:cs="Arial"/>
        </w:rPr>
        <w:t>7.1</w:t>
      </w:r>
      <w:r w:rsidR="002F0083" w:rsidRPr="006306A2">
        <w:rPr>
          <w:rFonts w:ascii="Arial" w:hAnsi="Arial" w:cs="Arial"/>
        </w:rPr>
        <w:t>2</w:t>
      </w:r>
      <w:r w:rsidR="00791A50" w:rsidRPr="006306A2">
        <w:rPr>
          <w:rFonts w:ascii="Arial" w:hAnsi="Arial" w:cs="Arial"/>
        </w:rPr>
        <w:tab/>
        <w:t xml:space="preserve">In the case of PHSO investigations, if compensation is recommended then this should be forwarded to the </w:t>
      </w:r>
      <w:r w:rsidR="00B34C59" w:rsidRPr="006306A2">
        <w:rPr>
          <w:rFonts w:ascii="Arial" w:hAnsi="Arial" w:cs="Arial"/>
        </w:rPr>
        <w:t xml:space="preserve">Legal Services Team </w:t>
      </w:r>
      <w:r w:rsidR="00791A50" w:rsidRPr="006306A2">
        <w:rPr>
          <w:rFonts w:ascii="Arial" w:hAnsi="Arial" w:cs="Arial"/>
        </w:rPr>
        <w:t xml:space="preserve">to see if they approve the award.  </w:t>
      </w:r>
    </w:p>
    <w:p w14:paraId="4DA6F009" w14:textId="77777777" w:rsidR="00D83D04" w:rsidRPr="006306A2" w:rsidRDefault="00D83D04" w:rsidP="00C766AA">
      <w:pPr>
        <w:tabs>
          <w:tab w:val="left" w:pos="540"/>
          <w:tab w:val="left" w:pos="2655"/>
        </w:tabs>
        <w:spacing w:after="0" w:line="240" w:lineRule="auto"/>
        <w:ind w:left="540" w:hanging="540"/>
        <w:rPr>
          <w:rFonts w:ascii="Arial" w:hAnsi="Arial" w:cs="Arial"/>
        </w:rPr>
      </w:pPr>
    </w:p>
    <w:p w14:paraId="1DCE0447" w14:textId="1797FF4C" w:rsidR="008F72A1" w:rsidRPr="006306A2" w:rsidRDefault="0047662A" w:rsidP="00B34C59">
      <w:pPr>
        <w:tabs>
          <w:tab w:val="left" w:pos="540"/>
          <w:tab w:val="left" w:pos="2655"/>
        </w:tabs>
        <w:spacing w:after="0" w:line="240" w:lineRule="auto"/>
        <w:ind w:left="540" w:hanging="540"/>
        <w:rPr>
          <w:rFonts w:ascii="Arial" w:hAnsi="Arial" w:cs="Arial"/>
        </w:rPr>
      </w:pPr>
      <w:r w:rsidRPr="006306A2">
        <w:rPr>
          <w:rFonts w:ascii="Arial" w:hAnsi="Arial" w:cs="Arial"/>
        </w:rPr>
        <w:t>7.1</w:t>
      </w:r>
      <w:r w:rsidR="002F0083" w:rsidRPr="006306A2">
        <w:rPr>
          <w:rFonts w:ascii="Arial" w:hAnsi="Arial" w:cs="Arial"/>
        </w:rPr>
        <w:t>3</w:t>
      </w:r>
      <w:r w:rsidR="00D83D04" w:rsidRPr="006306A2">
        <w:rPr>
          <w:rFonts w:ascii="Arial" w:hAnsi="Arial" w:cs="Arial"/>
        </w:rPr>
        <w:tab/>
        <w:t xml:space="preserve">When a </w:t>
      </w:r>
      <w:r w:rsidR="00791A50" w:rsidRPr="006306A2">
        <w:rPr>
          <w:rFonts w:ascii="Arial" w:hAnsi="Arial" w:cs="Arial"/>
        </w:rPr>
        <w:t>compensati</w:t>
      </w:r>
      <w:r w:rsidR="00D83D04" w:rsidRPr="006306A2">
        <w:rPr>
          <w:rFonts w:ascii="Arial" w:hAnsi="Arial" w:cs="Arial"/>
        </w:rPr>
        <w:t xml:space="preserve">on/reimbursement request that was made as part of the formal complaints process is approved, </w:t>
      </w:r>
      <w:r w:rsidR="00791A50" w:rsidRPr="006306A2">
        <w:rPr>
          <w:rFonts w:ascii="Arial" w:hAnsi="Arial" w:cs="Arial"/>
        </w:rPr>
        <w:t>an ex-gratia form shou</w:t>
      </w:r>
      <w:r w:rsidR="00D83D04" w:rsidRPr="006306A2">
        <w:rPr>
          <w:rFonts w:ascii="Arial" w:hAnsi="Arial" w:cs="Arial"/>
        </w:rPr>
        <w:t>ld be completed by the locality along with their budget code. This form will be proces</w:t>
      </w:r>
      <w:r w:rsidR="00B34C59" w:rsidRPr="006306A2">
        <w:rPr>
          <w:rFonts w:ascii="Arial" w:hAnsi="Arial" w:cs="Arial"/>
        </w:rPr>
        <w:t>sed by the Legal Service</w:t>
      </w:r>
      <w:r w:rsidR="006D1B12" w:rsidRPr="006306A2">
        <w:rPr>
          <w:rFonts w:ascii="Arial" w:hAnsi="Arial" w:cs="Arial"/>
        </w:rPr>
        <w:t>s</w:t>
      </w:r>
      <w:r w:rsidR="00B34C59" w:rsidRPr="006306A2">
        <w:rPr>
          <w:rFonts w:ascii="Arial" w:hAnsi="Arial" w:cs="Arial"/>
        </w:rPr>
        <w:t xml:space="preserve"> T</w:t>
      </w:r>
      <w:r w:rsidR="00D83D04" w:rsidRPr="006306A2">
        <w:rPr>
          <w:rFonts w:ascii="Arial" w:hAnsi="Arial" w:cs="Arial"/>
        </w:rPr>
        <w:t xml:space="preserve">eam who will then </w:t>
      </w:r>
      <w:r w:rsidR="00791A50" w:rsidRPr="006306A2">
        <w:rPr>
          <w:rFonts w:ascii="Arial" w:hAnsi="Arial" w:cs="Arial"/>
        </w:rPr>
        <w:t>notify the</w:t>
      </w:r>
      <w:r w:rsidR="00C4210C" w:rsidRPr="006306A2">
        <w:rPr>
          <w:rFonts w:ascii="Arial" w:hAnsi="Arial" w:cs="Arial"/>
        </w:rPr>
        <w:t xml:space="preserve"> complaints department </w:t>
      </w:r>
      <w:r w:rsidR="00791A50" w:rsidRPr="006306A2">
        <w:rPr>
          <w:rFonts w:ascii="Arial" w:hAnsi="Arial" w:cs="Arial"/>
        </w:rPr>
        <w:t>when the cheque is ready for collection</w:t>
      </w:r>
      <w:r w:rsidR="00D83D04" w:rsidRPr="006306A2">
        <w:rPr>
          <w:rFonts w:ascii="Arial" w:hAnsi="Arial" w:cs="Arial"/>
        </w:rPr>
        <w:t xml:space="preserve">. The cheque will </w:t>
      </w:r>
      <w:r w:rsidR="00791A50" w:rsidRPr="006306A2">
        <w:rPr>
          <w:rFonts w:ascii="Arial" w:hAnsi="Arial" w:cs="Arial"/>
        </w:rPr>
        <w:t xml:space="preserve">be </w:t>
      </w:r>
      <w:r w:rsidR="00D83D04" w:rsidRPr="006306A2">
        <w:rPr>
          <w:rFonts w:ascii="Arial" w:hAnsi="Arial" w:cs="Arial"/>
        </w:rPr>
        <w:t xml:space="preserve">sent to the complainant </w:t>
      </w:r>
      <w:r w:rsidR="005C08E9" w:rsidRPr="006306A2">
        <w:rPr>
          <w:rFonts w:ascii="Arial" w:hAnsi="Arial" w:cs="Arial"/>
        </w:rPr>
        <w:t xml:space="preserve">via </w:t>
      </w:r>
      <w:r w:rsidR="00791A50" w:rsidRPr="006306A2">
        <w:rPr>
          <w:rFonts w:ascii="Arial" w:hAnsi="Arial" w:cs="Arial"/>
        </w:rPr>
        <w:t>recorded/special delivery.</w:t>
      </w:r>
    </w:p>
    <w:p w14:paraId="3812FD11" w14:textId="4B83486C" w:rsidR="00B34C59" w:rsidRPr="006306A2" w:rsidRDefault="00B34C59" w:rsidP="00B34C59">
      <w:pPr>
        <w:tabs>
          <w:tab w:val="left" w:pos="540"/>
          <w:tab w:val="left" w:pos="2655"/>
        </w:tabs>
        <w:spacing w:after="0" w:line="240" w:lineRule="auto"/>
        <w:ind w:left="540" w:hanging="540"/>
        <w:rPr>
          <w:rFonts w:ascii="Arial" w:hAnsi="Arial" w:cs="Arial"/>
        </w:rPr>
      </w:pPr>
      <w:r w:rsidRPr="006306A2">
        <w:rPr>
          <w:rFonts w:ascii="Arial" w:hAnsi="Arial" w:cs="Arial"/>
        </w:rPr>
        <w:tab/>
      </w:r>
    </w:p>
    <w:p w14:paraId="60CDF128" w14:textId="60ACDBC7" w:rsidR="00BB66AB" w:rsidRPr="006306A2" w:rsidRDefault="00B34C59" w:rsidP="00BB66AB">
      <w:pPr>
        <w:tabs>
          <w:tab w:val="left" w:pos="540"/>
          <w:tab w:val="left" w:pos="2655"/>
        </w:tabs>
        <w:spacing w:after="0" w:line="240" w:lineRule="auto"/>
        <w:ind w:left="540" w:hanging="540"/>
        <w:rPr>
          <w:rFonts w:ascii="Arial" w:hAnsi="Arial" w:cs="Arial"/>
        </w:rPr>
      </w:pPr>
      <w:r w:rsidRPr="006306A2">
        <w:rPr>
          <w:rFonts w:ascii="Arial" w:hAnsi="Arial" w:cs="Arial"/>
          <w:b/>
        </w:rPr>
        <w:tab/>
      </w:r>
      <w:r w:rsidRPr="006306A2">
        <w:rPr>
          <w:rFonts w:ascii="Arial" w:hAnsi="Arial" w:cs="Arial"/>
        </w:rPr>
        <w:t>When a compensation/reimbursement request is made outside of the formal complaints process (i.e. via PALS), this will be forwarded to the Legal Service Team and the</w:t>
      </w:r>
      <w:r w:rsidR="005C08E9" w:rsidRPr="006306A2">
        <w:rPr>
          <w:rFonts w:ascii="Arial" w:hAnsi="Arial" w:cs="Arial"/>
        </w:rPr>
        <w:t xml:space="preserve"> relevant</w:t>
      </w:r>
      <w:r w:rsidRPr="006306A2">
        <w:rPr>
          <w:rFonts w:ascii="Arial" w:hAnsi="Arial" w:cs="Arial"/>
        </w:rPr>
        <w:t xml:space="preserve"> </w:t>
      </w:r>
      <w:r w:rsidR="005C08E9" w:rsidRPr="006306A2">
        <w:rPr>
          <w:rFonts w:ascii="Arial" w:hAnsi="Arial" w:cs="Arial"/>
        </w:rPr>
        <w:t>locality</w:t>
      </w:r>
      <w:r w:rsidRPr="006306A2">
        <w:rPr>
          <w:rFonts w:ascii="Arial" w:hAnsi="Arial" w:cs="Arial"/>
        </w:rPr>
        <w:t xml:space="preserve">. </w:t>
      </w:r>
    </w:p>
    <w:p w14:paraId="45D09594" w14:textId="77777777" w:rsidR="003C18BB" w:rsidRPr="006306A2" w:rsidRDefault="003C18BB" w:rsidP="00BB66AB">
      <w:pPr>
        <w:tabs>
          <w:tab w:val="left" w:pos="540"/>
          <w:tab w:val="left" w:pos="2655"/>
        </w:tabs>
        <w:spacing w:after="0" w:line="240" w:lineRule="auto"/>
        <w:ind w:left="540" w:hanging="540"/>
        <w:rPr>
          <w:rFonts w:ascii="Arial" w:hAnsi="Arial" w:cs="Arial"/>
          <w:b/>
        </w:rPr>
      </w:pPr>
    </w:p>
    <w:p w14:paraId="5A157651" w14:textId="4BA04BD9" w:rsidR="00BA52C5" w:rsidRPr="006306A2" w:rsidRDefault="00BB66AB" w:rsidP="0091579A">
      <w:pPr>
        <w:ind w:left="540"/>
        <w:rPr>
          <w:rFonts w:ascii="Arial" w:hAnsi="Arial" w:cs="Arial"/>
        </w:rPr>
      </w:pPr>
      <w:r w:rsidRPr="006306A2">
        <w:rPr>
          <w:rFonts w:ascii="Arial" w:hAnsi="Arial" w:cs="Arial"/>
        </w:rPr>
        <w:t>In the rare event that</w:t>
      </w:r>
      <w:r w:rsidR="008F72A1" w:rsidRPr="006306A2">
        <w:rPr>
          <w:rFonts w:ascii="Arial" w:hAnsi="Arial" w:cs="Arial"/>
        </w:rPr>
        <w:t xml:space="preserve"> a complaint has been escalated and is being d</w:t>
      </w:r>
      <w:r w:rsidRPr="006306A2">
        <w:rPr>
          <w:rFonts w:ascii="Arial" w:hAnsi="Arial" w:cs="Arial"/>
        </w:rPr>
        <w:t>ealt with via the Chair’s office, the complainant will no longer liaise with the complaints department a</w:t>
      </w:r>
      <w:r w:rsidR="00B34C59" w:rsidRPr="006306A2">
        <w:rPr>
          <w:rFonts w:ascii="Arial" w:hAnsi="Arial" w:cs="Arial"/>
        </w:rPr>
        <w:t>n</w:t>
      </w:r>
      <w:r w:rsidRPr="006306A2">
        <w:rPr>
          <w:rFonts w:ascii="Arial" w:hAnsi="Arial" w:cs="Arial"/>
        </w:rPr>
        <w:t xml:space="preserve">d will be </w:t>
      </w:r>
      <w:r w:rsidR="008F72A1" w:rsidRPr="006306A2">
        <w:rPr>
          <w:rFonts w:ascii="Arial" w:hAnsi="Arial" w:cs="Arial"/>
        </w:rPr>
        <w:t>redirect</w:t>
      </w:r>
      <w:r w:rsidRPr="006306A2">
        <w:rPr>
          <w:rFonts w:ascii="Arial" w:hAnsi="Arial" w:cs="Arial"/>
        </w:rPr>
        <w:t xml:space="preserve">ed </w:t>
      </w:r>
      <w:r w:rsidR="008F72A1" w:rsidRPr="006306A2">
        <w:rPr>
          <w:rFonts w:ascii="Arial" w:hAnsi="Arial" w:cs="Arial"/>
        </w:rPr>
        <w:t>to the Chair’s PA</w:t>
      </w:r>
      <w:r w:rsidRPr="006306A2">
        <w:rPr>
          <w:rFonts w:ascii="Arial" w:hAnsi="Arial" w:cs="Arial"/>
        </w:rPr>
        <w:t>.</w:t>
      </w:r>
      <w:r w:rsidR="00B34C59" w:rsidRPr="006306A2">
        <w:rPr>
          <w:rFonts w:ascii="Arial" w:hAnsi="Arial" w:cs="Arial"/>
        </w:rPr>
        <w:t xml:space="preserve">  </w:t>
      </w:r>
    </w:p>
    <w:p w14:paraId="326E3756" w14:textId="57F4AE1E" w:rsidR="00703736" w:rsidRPr="006306A2" w:rsidRDefault="003C6BFE" w:rsidP="00703736">
      <w:pPr>
        <w:tabs>
          <w:tab w:val="left" w:pos="540"/>
          <w:tab w:val="left" w:pos="2655"/>
        </w:tabs>
        <w:spacing w:after="0" w:line="240" w:lineRule="auto"/>
        <w:ind w:left="540" w:hanging="540"/>
        <w:rPr>
          <w:rFonts w:ascii="Arial" w:eastAsia="Times New Roman" w:hAnsi="Arial" w:cs="Arial"/>
          <w:b/>
          <w:lang w:eastAsia="en-GB"/>
        </w:rPr>
      </w:pPr>
      <w:r w:rsidRPr="006306A2">
        <w:rPr>
          <w:rFonts w:ascii="Arial" w:eastAsia="Times New Roman" w:hAnsi="Arial" w:cs="Arial"/>
          <w:b/>
          <w:lang w:eastAsia="en-GB"/>
        </w:rPr>
        <w:t>8</w:t>
      </w:r>
      <w:r w:rsidR="00703736" w:rsidRPr="006306A2">
        <w:rPr>
          <w:rFonts w:ascii="Arial" w:eastAsia="Times New Roman" w:hAnsi="Arial" w:cs="Arial"/>
          <w:lang w:eastAsia="en-GB"/>
        </w:rPr>
        <w:tab/>
      </w:r>
      <w:r w:rsidR="000E2A45" w:rsidRPr="006306A2">
        <w:rPr>
          <w:rFonts w:ascii="Arial" w:eastAsia="Times New Roman" w:hAnsi="Arial" w:cs="Arial"/>
          <w:b/>
          <w:lang w:eastAsia="en-GB"/>
        </w:rPr>
        <w:t>Improvement through learning from c</w:t>
      </w:r>
      <w:r w:rsidR="00703736" w:rsidRPr="006306A2">
        <w:rPr>
          <w:rFonts w:ascii="Arial" w:eastAsia="Times New Roman" w:hAnsi="Arial" w:cs="Arial"/>
          <w:b/>
          <w:lang w:eastAsia="en-GB"/>
        </w:rPr>
        <w:t>omplaints</w:t>
      </w:r>
    </w:p>
    <w:p w14:paraId="494DAECA"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ab/>
      </w:r>
    </w:p>
    <w:p w14:paraId="6F737267" w14:textId="7E03F1C4" w:rsidR="00A063EB" w:rsidRPr="006306A2" w:rsidRDefault="00703736" w:rsidP="00703736">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ab/>
        <w:t>Effective complaint handling is an important driver for service improvement. The Trust welcomes complaints as an opportunity to learn and improve its services and seeks to adopt a non-defensive approach to complaints.</w:t>
      </w:r>
      <w:r w:rsidR="00A063EB" w:rsidRPr="006306A2">
        <w:rPr>
          <w:rFonts w:ascii="Arial" w:eastAsia="Times New Roman" w:hAnsi="Arial" w:cs="Arial"/>
          <w:lang w:eastAsia="en-GB"/>
        </w:rPr>
        <w:t xml:space="preserve">  </w:t>
      </w:r>
    </w:p>
    <w:p w14:paraId="775CDEF5" w14:textId="77777777" w:rsidR="00A063EB" w:rsidRPr="006306A2" w:rsidRDefault="00A063EB" w:rsidP="00703736">
      <w:pPr>
        <w:tabs>
          <w:tab w:val="left" w:pos="540"/>
          <w:tab w:val="left" w:pos="2655"/>
        </w:tabs>
        <w:spacing w:after="0" w:line="240" w:lineRule="auto"/>
        <w:ind w:left="540" w:hanging="540"/>
        <w:rPr>
          <w:rFonts w:ascii="Arial" w:eastAsia="Times New Roman" w:hAnsi="Arial" w:cs="Arial"/>
          <w:lang w:eastAsia="en-GB"/>
        </w:rPr>
      </w:pPr>
    </w:p>
    <w:p w14:paraId="44539AA8" w14:textId="49158829" w:rsidR="00DE4405" w:rsidRPr="006306A2" w:rsidRDefault="00A063EB" w:rsidP="00204972">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ab/>
        <w:t>Where complaint investigations result</w:t>
      </w:r>
      <w:r w:rsidR="00DE4405" w:rsidRPr="006306A2">
        <w:rPr>
          <w:rFonts w:ascii="Arial" w:eastAsia="Times New Roman" w:hAnsi="Arial" w:cs="Arial"/>
          <w:lang w:eastAsia="en-GB"/>
        </w:rPr>
        <w:t xml:space="preserve"> in recommendations and actions, </w:t>
      </w:r>
      <w:r w:rsidR="00204972" w:rsidRPr="006306A2">
        <w:rPr>
          <w:rFonts w:ascii="Arial" w:eastAsia="Times New Roman" w:hAnsi="Arial" w:cs="Arial"/>
          <w:lang w:eastAsia="en-GB"/>
        </w:rPr>
        <w:t>these</w:t>
      </w:r>
      <w:r w:rsidR="00DE4405" w:rsidRPr="006306A2">
        <w:rPr>
          <w:rFonts w:ascii="Arial" w:eastAsia="Times New Roman" w:hAnsi="Arial" w:cs="Arial"/>
          <w:lang w:eastAsia="en-GB"/>
        </w:rPr>
        <w:t xml:space="preserve"> must be SMART (</w:t>
      </w:r>
      <w:r w:rsidR="00DE4405" w:rsidRPr="006306A2">
        <w:rPr>
          <w:rFonts w:ascii="Arial" w:hAnsi="Arial" w:cs="Arial"/>
        </w:rPr>
        <w:t>specific, measurable, achievable, realistic and timely)</w:t>
      </w:r>
      <w:r w:rsidR="008F72A1" w:rsidRPr="006306A2">
        <w:rPr>
          <w:rFonts w:ascii="Arial" w:eastAsia="Times New Roman" w:hAnsi="Arial" w:cs="Arial"/>
          <w:lang w:eastAsia="en-GB"/>
        </w:rPr>
        <w:t xml:space="preserve">.  These </w:t>
      </w:r>
      <w:r w:rsidR="00DE4405" w:rsidRPr="006306A2">
        <w:rPr>
          <w:rFonts w:ascii="Arial" w:eastAsia="Times New Roman" w:hAnsi="Arial" w:cs="Arial"/>
          <w:lang w:eastAsia="en-GB"/>
        </w:rPr>
        <w:t xml:space="preserve">actions will </w:t>
      </w:r>
      <w:r w:rsidR="004A0CC6" w:rsidRPr="006306A2">
        <w:rPr>
          <w:rFonts w:ascii="Arial" w:eastAsia="Times New Roman" w:hAnsi="Arial" w:cs="Arial"/>
          <w:lang w:eastAsia="en-GB"/>
        </w:rPr>
        <w:t>be</w:t>
      </w:r>
      <w:r w:rsidR="008F72A1" w:rsidRPr="006306A2">
        <w:rPr>
          <w:rFonts w:ascii="Arial" w:eastAsia="Times New Roman" w:hAnsi="Arial" w:cs="Arial"/>
          <w:lang w:eastAsia="en-GB"/>
        </w:rPr>
        <w:t xml:space="preserve"> </w:t>
      </w:r>
      <w:r w:rsidR="008F72A1" w:rsidRPr="006306A2">
        <w:rPr>
          <w:rFonts w:ascii="Arial" w:hAnsi="Arial" w:cs="Arial"/>
        </w:rPr>
        <w:t>documented on D</w:t>
      </w:r>
      <w:r w:rsidR="008C7221" w:rsidRPr="006306A2">
        <w:rPr>
          <w:rFonts w:ascii="Arial" w:hAnsi="Arial" w:cs="Arial"/>
        </w:rPr>
        <w:t xml:space="preserve">ATIX </w:t>
      </w:r>
      <w:r w:rsidR="008F72A1" w:rsidRPr="006306A2">
        <w:rPr>
          <w:rFonts w:ascii="Arial" w:hAnsi="Arial" w:cs="Arial"/>
        </w:rPr>
        <w:t xml:space="preserve">with allocated leads and completion timelines. They will be </w:t>
      </w:r>
      <w:r w:rsidR="008F72A1" w:rsidRPr="006306A2">
        <w:rPr>
          <w:rFonts w:ascii="Arial" w:eastAsia="Times New Roman" w:hAnsi="Arial" w:cs="Arial"/>
          <w:lang w:eastAsia="en-GB"/>
        </w:rPr>
        <w:t xml:space="preserve">monitored locally </w:t>
      </w:r>
      <w:r w:rsidR="00204972" w:rsidRPr="006306A2">
        <w:rPr>
          <w:rFonts w:ascii="Arial" w:eastAsia="Times New Roman" w:hAnsi="Arial" w:cs="Arial"/>
          <w:lang w:eastAsia="en-GB"/>
        </w:rPr>
        <w:t xml:space="preserve">by </w:t>
      </w:r>
      <w:r w:rsidR="008F72A1" w:rsidRPr="006306A2">
        <w:rPr>
          <w:rFonts w:ascii="Arial" w:eastAsia="Times New Roman" w:hAnsi="Arial" w:cs="Arial"/>
          <w:lang w:eastAsia="en-GB"/>
        </w:rPr>
        <w:t>t</w:t>
      </w:r>
      <w:r w:rsidR="00204972" w:rsidRPr="006306A2">
        <w:rPr>
          <w:rFonts w:ascii="Arial" w:eastAsia="Times New Roman" w:hAnsi="Arial" w:cs="Arial"/>
          <w:lang w:eastAsia="en-GB"/>
        </w:rPr>
        <w:t>he directorate’s governance department</w:t>
      </w:r>
      <w:r w:rsidR="008F72A1" w:rsidRPr="006306A2">
        <w:rPr>
          <w:rFonts w:ascii="Arial" w:hAnsi="Arial" w:cs="Arial"/>
        </w:rPr>
        <w:t xml:space="preserve"> </w:t>
      </w:r>
      <w:r w:rsidR="00BA52C5" w:rsidRPr="006306A2">
        <w:rPr>
          <w:rFonts w:ascii="Arial" w:hAnsi="Arial" w:cs="Arial"/>
        </w:rPr>
        <w:t>and</w:t>
      </w:r>
      <w:r w:rsidR="008F72A1" w:rsidRPr="006306A2">
        <w:rPr>
          <w:rFonts w:ascii="Arial" w:hAnsi="Arial" w:cs="Arial"/>
        </w:rPr>
        <w:t xml:space="preserve"> c</w:t>
      </w:r>
      <w:r w:rsidR="004A0CC6" w:rsidRPr="006306A2">
        <w:rPr>
          <w:rFonts w:ascii="Arial" w:hAnsi="Arial" w:cs="Arial"/>
        </w:rPr>
        <w:t>entral</w:t>
      </w:r>
      <w:r w:rsidR="00BA52C5" w:rsidRPr="006306A2">
        <w:rPr>
          <w:rFonts w:ascii="Arial" w:hAnsi="Arial" w:cs="Arial"/>
        </w:rPr>
        <w:t>ly by the</w:t>
      </w:r>
      <w:r w:rsidR="004A0CC6" w:rsidRPr="006306A2">
        <w:rPr>
          <w:rFonts w:ascii="Arial" w:hAnsi="Arial" w:cs="Arial"/>
        </w:rPr>
        <w:t xml:space="preserve"> c</w:t>
      </w:r>
      <w:r w:rsidR="008F72A1" w:rsidRPr="006306A2">
        <w:rPr>
          <w:rFonts w:ascii="Arial" w:hAnsi="Arial" w:cs="Arial"/>
        </w:rPr>
        <w:t xml:space="preserve">omplaints </w:t>
      </w:r>
      <w:r w:rsidR="004A0CC6" w:rsidRPr="006306A2">
        <w:rPr>
          <w:rFonts w:ascii="Arial" w:hAnsi="Arial" w:cs="Arial"/>
        </w:rPr>
        <w:t>d</w:t>
      </w:r>
      <w:r w:rsidR="00BA52C5" w:rsidRPr="006306A2">
        <w:rPr>
          <w:rFonts w:ascii="Arial" w:hAnsi="Arial" w:cs="Arial"/>
        </w:rPr>
        <w:t>epartment</w:t>
      </w:r>
      <w:r w:rsidR="008F72A1" w:rsidRPr="006306A2">
        <w:rPr>
          <w:rFonts w:ascii="Arial" w:hAnsi="Arial" w:cs="Arial"/>
        </w:rPr>
        <w:t>. </w:t>
      </w:r>
      <w:r w:rsidR="00703736" w:rsidRPr="006306A2">
        <w:rPr>
          <w:rFonts w:ascii="Arial" w:eastAsia="Times New Roman" w:hAnsi="Arial" w:cs="Arial"/>
          <w:lang w:eastAsia="en-GB"/>
        </w:rPr>
        <w:t xml:space="preserve"> </w:t>
      </w:r>
      <w:r w:rsidR="00204972" w:rsidRPr="006306A2">
        <w:rPr>
          <w:rFonts w:ascii="Arial" w:eastAsia="Times New Roman" w:hAnsi="Arial" w:cs="Arial"/>
          <w:lang w:eastAsia="en-GB"/>
        </w:rPr>
        <w:t xml:space="preserve"> If actions have not been completed, the reasons for this should be explored and every effort should be made to implement the necessary changes.  </w:t>
      </w:r>
      <w:r w:rsidR="00DE4405" w:rsidRPr="006306A2">
        <w:rPr>
          <w:rFonts w:ascii="Arial" w:eastAsia="Times New Roman" w:hAnsi="Arial" w:cs="Arial"/>
          <w:lang w:eastAsia="en-GB"/>
        </w:rPr>
        <w:t xml:space="preserve">Once </w:t>
      </w:r>
      <w:r w:rsidR="00204972" w:rsidRPr="006306A2">
        <w:rPr>
          <w:rFonts w:ascii="Arial" w:eastAsia="Times New Roman" w:hAnsi="Arial" w:cs="Arial"/>
          <w:lang w:eastAsia="en-GB"/>
        </w:rPr>
        <w:t xml:space="preserve">an action plan has been </w:t>
      </w:r>
      <w:r w:rsidR="00DE4405" w:rsidRPr="006306A2">
        <w:rPr>
          <w:rFonts w:ascii="Arial" w:eastAsia="Times New Roman" w:hAnsi="Arial" w:cs="Arial"/>
          <w:lang w:eastAsia="en-GB"/>
        </w:rPr>
        <w:t>completed, the complaints department will write to the complainant with details of the improvements that have been made within the service.</w:t>
      </w:r>
    </w:p>
    <w:p w14:paraId="1B514BEC"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lang w:eastAsia="en-GB"/>
        </w:rPr>
      </w:pPr>
    </w:p>
    <w:p w14:paraId="18DA62DF" w14:textId="0B35CC14" w:rsidR="00703736" w:rsidRPr="006306A2" w:rsidRDefault="003C6BFE" w:rsidP="00703736">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8</w:t>
      </w:r>
      <w:r w:rsidR="00703736" w:rsidRPr="006306A2">
        <w:rPr>
          <w:rFonts w:ascii="Arial" w:eastAsia="Times New Roman" w:hAnsi="Arial" w:cs="Arial"/>
          <w:lang w:eastAsia="en-GB"/>
        </w:rPr>
        <w:t>.</w:t>
      </w:r>
      <w:r w:rsidR="00C766AA" w:rsidRPr="006306A2">
        <w:rPr>
          <w:rFonts w:ascii="Arial" w:eastAsia="Times New Roman" w:hAnsi="Arial" w:cs="Arial"/>
          <w:lang w:eastAsia="en-GB"/>
        </w:rPr>
        <w:t>1</w:t>
      </w:r>
      <w:r w:rsidR="00703736" w:rsidRPr="006306A2">
        <w:rPr>
          <w:rFonts w:ascii="Arial" w:eastAsia="Times New Roman" w:hAnsi="Arial" w:cs="Arial"/>
          <w:lang w:eastAsia="en-GB"/>
        </w:rPr>
        <w:tab/>
        <w:t>The Trust collates complaints data</w:t>
      </w:r>
      <w:r w:rsidR="00DE4405" w:rsidRPr="006306A2">
        <w:rPr>
          <w:rFonts w:ascii="Arial" w:eastAsia="Times New Roman" w:hAnsi="Arial" w:cs="Arial"/>
          <w:lang w:eastAsia="en-GB"/>
        </w:rPr>
        <w:t>,</w:t>
      </w:r>
      <w:r w:rsidR="00703736" w:rsidRPr="006306A2">
        <w:rPr>
          <w:rFonts w:ascii="Arial" w:eastAsia="Times New Roman" w:hAnsi="Arial" w:cs="Arial"/>
          <w:lang w:eastAsia="en-GB"/>
        </w:rPr>
        <w:t xml:space="preserve"> including </w:t>
      </w:r>
      <w:r w:rsidR="00A33B1D" w:rsidRPr="006306A2">
        <w:rPr>
          <w:rFonts w:ascii="Arial" w:eastAsia="Times New Roman" w:hAnsi="Arial" w:cs="Arial"/>
          <w:lang w:eastAsia="en-GB"/>
        </w:rPr>
        <w:t xml:space="preserve">the number of complaints received and timeliness in responding, as well </w:t>
      </w:r>
      <w:r w:rsidR="00204972" w:rsidRPr="006306A2">
        <w:rPr>
          <w:rFonts w:ascii="Arial" w:eastAsia="Times New Roman" w:hAnsi="Arial" w:cs="Arial"/>
          <w:lang w:eastAsia="en-GB"/>
        </w:rPr>
        <w:t>as</w:t>
      </w:r>
      <w:r w:rsidR="00A33B1D" w:rsidRPr="006306A2">
        <w:rPr>
          <w:rFonts w:ascii="Arial" w:eastAsia="Times New Roman" w:hAnsi="Arial" w:cs="Arial"/>
          <w:lang w:eastAsia="en-GB"/>
        </w:rPr>
        <w:t xml:space="preserve"> </w:t>
      </w:r>
      <w:r w:rsidR="00703736" w:rsidRPr="006306A2">
        <w:rPr>
          <w:rFonts w:ascii="Arial" w:eastAsia="Times New Roman" w:hAnsi="Arial" w:cs="Arial"/>
          <w:lang w:eastAsia="en-GB"/>
        </w:rPr>
        <w:t>themes</w:t>
      </w:r>
      <w:r w:rsidR="00A33B1D" w:rsidRPr="006306A2">
        <w:rPr>
          <w:rFonts w:ascii="Arial" w:eastAsia="Times New Roman" w:hAnsi="Arial" w:cs="Arial"/>
          <w:lang w:eastAsia="en-GB"/>
        </w:rPr>
        <w:t xml:space="preserve">, trends and </w:t>
      </w:r>
      <w:r w:rsidR="00204972" w:rsidRPr="006306A2">
        <w:rPr>
          <w:rFonts w:ascii="Arial" w:eastAsia="Times New Roman" w:hAnsi="Arial" w:cs="Arial"/>
          <w:lang w:eastAsia="en-GB"/>
        </w:rPr>
        <w:t>actions implemented</w:t>
      </w:r>
      <w:r w:rsidR="00703736" w:rsidRPr="006306A2">
        <w:rPr>
          <w:rFonts w:ascii="Arial" w:eastAsia="Times New Roman" w:hAnsi="Arial" w:cs="Arial"/>
          <w:lang w:eastAsia="en-GB"/>
        </w:rPr>
        <w:t xml:space="preserve">. </w:t>
      </w:r>
      <w:r w:rsidR="00A33B1D" w:rsidRPr="006306A2">
        <w:rPr>
          <w:rFonts w:ascii="Arial" w:eastAsia="Times New Roman" w:hAnsi="Arial" w:cs="Arial"/>
          <w:lang w:eastAsia="en-GB"/>
        </w:rPr>
        <w:t xml:space="preserve"> This data forms part of regular integrated governance reports which are considered at Trust wide </w:t>
      </w:r>
      <w:r w:rsidR="004A0CC6" w:rsidRPr="006306A2">
        <w:rPr>
          <w:rFonts w:ascii="Arial" w:eastAsia="Times New Roman" w:hAnsi="Arial" w:cs="Arial"/>
          <w:lang w:eastAsia="en-GB"/>
        </w:rPr>
        <w:t>c</w:t>
      </w:r>
      <w:r w:rsidR="00A33B1D" w:rsidRPr="006306A2">
        <w:rPr>
          <w:rFonts w:ascii="Arial" w:eastAsia="Times New Roman" w:hAnsi="Arial" w:cs="Arial"/>
          <w:lang w:eastAsia="en-GB"/>
        </w:rPr>
        <w:t>ommittee level and is</w:t>
      </w:r>
      <w:r w:rsidR="00703736" w:rsidRPr="006306A2">
        <w:rPr>
          <w:rFonts w:ascii="Arial" w:eastAsia="Times New Roman" w:hAnsi="Arial" w:cs="Arial"/>
          <w:lang w:eastAsia="en-GB"/>
        </w:rPr>
        <w:t xml:space="preserve"> used to inform the Training Needs Analysis and high level discussion about identified themes and issues relating to </w:t>
      </w:r>
      <w:r w:rsidR="00507BAC" w:rsidRPr="006306A2">
        <w:rPr>
          <w:rFonts w:ascii="Arial" w:eastAsia="Times New Roman" w:hAnsi="Arial" w:cs="Arial"/>
          <w:lang w:eastAsia="en-GB"/>
        </w:rPr>
        <w:t>Trust wide</w:t>
      </w:r>
      <w:r w:rsidR="00703736" w:rsidRPr="006306A2">
        <w:rPr>
          <w:rFonts w:ascii="Arial" w:eastAsia="Times New Roman" w:hAnsi="Arial" w:cs="Arial"/>
          <w:lang w:eastAsia="en-GB"/>
        </w:rPr>
        <w:t xml:space="preserve"> quality and safety issues. </w:t>
      </w:r>
    </w:p>
    <w:p w14:paraId="0D0FB917"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lang w:eastAsia="en-GB"/>
        </w:rPr>
      </w:pPr>
    </w:p>
    <w:p w14:paraId="2F3C640C" w14:textId="3E76BA45" w:rsidR="00703736" w:rsidRPr="006306A2" w:rsidRDefault="003C6BFE" w:rsidP="00703736">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8</w:t>
      </w:r>
      <w:r w:rsidR="00703736" w:rsidRPr="006306A2">
        <w:rPr>
          <w:rFonts w:ascii="Arial" w:eastAsia="Times New Roman" w:hAnsi="Arial" w:cs="Arial"/>
          <w:lang w:eastAsia="en-GB"/>
        </w:rPr>
        <w:t>.</w:t>
      </w:r>
      <w:r w:rsidR="00C766AA" w:rsidRPr="006306A2">
        <w:rPr>
          <w:rFonts w:ascii="Arial" w:eastAsia="Times New Roman" w:hAnsi="Arial" w:cs="Arial"/>
          <w:lang w:eastAsia="en-GB"/>
        </w:rPr>
        <w:t>2</w:t>
      </w:r>
      <w:r w:rsidR="00703736" w:rsidRPr="006306A2">
        <w:rPr>
          <w:rFonts w:ascii="Arial" w:eastAsia="Times New Roman" w:hAnsi="Arial" w:cs="Arial"/>
          <w:lang w:eastAsia="en-GB"/>
        </w:rPr>
        <w:tab/>
      </w:r>
      <w:r w:rsidR="00A063EB" w:rsidRPr="006306A2">
        <w:rPr>
          <w:rFonts w:ascii="Arial" w:eastAsia="Times New Roman" w:hAnsi="Arial" w:cs="Arial"/>
          <w:lang w:eastAsia="en-GB"/>
        </w:rPr>
        <w:t>The Trust holds twice yearly learning from complaints events</w:t>
      </w:r>
      <w:r w:rsidR="00703736" w:rsidRPr="006306A2">
        <w:rPr>
          <w:rFonts w:ascii="Arial" w:eastAsia="Times New Roman" w:hAnsi="Arial" w:cs="Arial"/>
          <w:lang w:eastAsia="en-GB"/>
        </w:rPr>
        <w:t xml:space="preserve"> </w:t>
      </w:r>
      <w:r w:rsidR="00A063EB" w:rsidRPr="006306A2">
        <w:rPr>
          <w:rFonts w:ascii="Arial" w:eastAsia="Times New Roman" w:hAnsi="Arial" w:cs="Arial"/>
          <w:lang w:eastAsia="en-GB"/>
        </w:rPr>
        <w:t>with a focus on evaluating the complaints processes within the Trust and improving patient safety and experience.  A range of stakeholders are invited to attend the events including complainants, commissioners, health watch, service representatives and local advocacy groups.</w:t>
      </w:r>
    </w:p>
    <w:p w14:paraId="3AD6FF25"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lang w:eastAsia="en-GB"/>
        </w:rPr>
      </w:pPr>
    </w:p>
    <w:p w14:paraId="6506FFA9" w14:textId="5AE19FFD" w:rsidR="00703736" w:rsidRPr="006306A2" w:rsidRDefault="003C6BFE" w:rsidP="00703736">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8</w:t>
      </w:r>
      <w:r w:rsidR="00703736" w:rsidRPr="006306A2">
        <w:rPr>
          <w:rFonts w:ascii="Arial" w:eastAsia="Times New Roman" w:hAnsi="Arial" w:cs="Arial"/>
          <w:lang w:eastAsia="en-GB"/>
        </w:rPr>
        <w:t>.</w:t>
      </w:r>
      <w:r w:rsidR="00C766AA" w:rsidRPr="006306A2">
        <w:rPr>
          <w:rFonts w:ascii="Arial" w:eastAsia="Times New Roman" w:hAnsi="Arial" w:cs="Arial"/>
          <w:lang w:eastAsia="en-GB"/>
        </w:rPr>
        <w:t>3</w:t>
      </w:r>
      <w:r w:rsidR="00703736" w:rsidRPr="006306A2">
        <w:rPr>
          <w:rFonts w:ascii="Arial" w:eastAsia="Times New Roman" w:hAnsi="Arial" w:cs="Arial"/>
          <w:lang w:eastAsia="en-GB"/>
        </w:rPr>
        <w:tab/>
        <w:t xml:space="preserve">Individual teams are expected to regularly review outcomes of complaints about their service, to gain insight into shortcomings in service delivery, with a view to identifying wider areas for improvement. </w:t>
      </w:r>
    </w:p>
    <w:p w14:paraId="588AF2B3"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lang w:eastAsia="en-GB"/>
        </w:rPr>
      </w:pPr>
    </w:p>
    <w:p w14:paraId="21C0EEF5" w14:textId="70EAF78A" w:rsidR="00A063EB" w:rsidRPr="006306A2" w:rsidRDefault="003C6BFE" w:rsidP="00A063EB">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8</w:t>
      </w:r>
      <w:r w:rsidR="000863CD" w:rsidRPr="006306A2">
        <w:rPr>
          <w:rFonts w:ascii="Arial" w:eastAsia="Times New Roman" w:hAnsi="Arial" w:cs="Arial"/>
          <w:lang w:eastAsia="en-GB"/>
        </w:rPr>
        <w:t>.</w:t>
      </w:r>
      <w:r w:rsidR="00C766AA" w:rsidRPr="006306A2">
        <w:rPr>
          <w:rFonts w:ascii="Arial" w:eastAsia="Times New Roman" w:hAnsi="Arial" w:cs="Arial"/>
          <w:lang w:eastAsia="en-GB"/>
        </w:rPr>
        <w:t>4</w:t>
      </w:r>
      <w:r w:rsidR="000863CD" w:rsidRPr="006306A2">
        <w:rPr>
          <w:rFonts w:ascii="Arial" w:eastAsia="Times New Roman" w:hAnsi="Arial" w:cs="Arial"/>
          <w:lang w:eastAsia="en-GB"/>
        </w:rPr>
        <w:tab/>
      </w:r>
      <w:r w:rsidR="00703736" w:rsidRPr="006306A2">
        <w:rPr>
          <w:rFonts w:ascii="Arial" w:eastAsia="Times New Roman" w:hAnsi="Arial" w:cs="Arial"/>
          <w:lang w:eastAsia="en-GB"/>
        </w:rPr>
        <w:t xml:space="preserve">Where </w:t>
      </w:r>
      <w:r w:rsidR="00CB580D" w:rsidRPr="006306A2">
        <w:rPr>
          <w:rFonts w:ascii="Arial" w:eastAsia="Times New Roman" w:hAnsi="Arial" w:cs="Arial"/>
          <w:lang w:eastAsia="en-GB"/>
        </w:rPr>
        <w:t xml:space="preserve">a </w:t>
      </w:r>
      <w:r w:rsidR="00703736" w:rsidRPr="006306A2">
        <w:rPr>
          <w:rFonts w:ascii="Arial" w:eastAsia="Times New Roman" w:hAnsi="Arial" w:cs="Arial"/>
          <w:lang w:eastAsia="en-GB"/>
        </w:rPr>
        <w:t xml:space="preserve">staff member is </w:t>
      </w:r>
      <w:r w:rsidR="00CB580D" w:rsidRPr="006306A2">
        <w:rPr>
          <w:rFonts w:ascii="Arial" w:eastAsia="Times New Roman" w:hAnsi="Arial" w:cs="Arial"/>
          <w:lang w:eastAsia="en-GB"/>
        </w:rPr>
        <w:t>named in a</w:t>
      </w:r>
      <w:r w:rsidR="00703736" w:rsidRPr="006306A2">
        <w:rPr>
          <w:rFonts w:ascii="Arial" w:eastAsia="Times New Roman" w:hAnsi="Arial" w:cs="Arial"/>
          <w:lang w:eastAsia="en-GB"/>
        </w:rPr>
        <w:t xml:space="preserve"> complaint, it is a requirement that the staff member’s supervisor and/or line manager </w:t>
      </w:r>
      <w:r w:rsidR="00CB580D" w:rsidRPr="006306A2">
        <w:rPr>
          <w:rFonts w:ascii="Arial" w:eastAsia="Times New Roman" w:hAnsi="Arial" w:cs="Arial"/>
          <w:lang w:eastAsia="en-GB"/>
        </w:rPr>
        <w:t xml:space="preserve">supports them through the investigation process and </w:t>
      </w:r>
      <w:r w:rsidR="00466806" w:rsidRPr="006306A2">
        <w:rPr>
          <w:rFonts w:ascii="Arial" w:eastAsia="Times New Roman" w:hAnsi="Arial" w:cs="Arial"/>
          <w:lang w:eastAsia="en-GB"/>
        </w:rPr>
        <w:t>discusses</w:t>
      </w:r>
      <w:r w:rsidR="00703736" w:rsidRPr="006306A2">
        <w:rPr>
          <w:rFonts w:ascii="Arial" w:eastAsia="Times New Roman" w:hAnsi="Arial" w:cs="Arial"/>
          <w:lang w:eastAsia="en-GB"/>
        </w:rPr>
        <w:t xml:space="preserve"> the outcome</w:t>
      </w:r>
      <w:r w:rsidR="00CB580D" w:rsidRPr="006306A2">
        <w:rPr>
          <w:rFonts w:ascii="Arial" w:eastAsia="Times New Roman" w:hAnsi="Arial" w:cs="Arial"/>
          <w:lang w:eastAsia="en-GB"/>
        </w:rPr>
        <w:t xml:space="preserve"> </w:t>
      </w:r>
      <w:r w:rsidR="00703736" w:rsidRPr="006306A2">
        <w:rPr>
          <w:rFonts w:ascii="Arial" w:eastAsia="Times New Roman" w:hAnsi="Arial" w:cs="Arial"/>
          <w:lang w:eastAsia="en-GB"/>
        </w:rPr>
        <w:t xml:space="preserve">with the staff member, to ascertain whether or not there are any individual practice issues that need to be addressed or from which learning can be derived. </w:t>
      </w:r>
    </w:p>
    <w:p w14:paraId="4A86D482" w14:textId="46D9E137" w:rsidR="00C30141" w:rsidRPr="006306A2" w:rsidRDefault="00C30141" w:rsidP="002929AE">
      <w:pPr>
        <w:tabs>
          <w:tab w:val="left" w:pos="540"/>
          <w:tab w:val="left" w:pos="2655"/>
        </w:tabs>
        <w:spacing w:after="0" w:line="240" w:lineRule="auto"/>
        <w:rPr>
          <w:rFonts w:ascii="Arial" w:eastAsia="Times New Roman" w:hAnsi="Arial" w:cs="Arial"/>
          <w:lang w:eastAsia="en-GB"/>
        </w:rPr>
      </w:pPr>
    </w:p>
    <w:p w14:paraId="2FA1E801" w14:textId="77777777" w:rsidR="00C30141" w:rsidRPr="006306A2" w:rsidRDefault="00C30141" w:rsidP="002929AE">
      <w:pPr>
        <w:tabs>
          <w:tab w:val="left" w:pos="540"/>
          <w:tab w:val="left" w:pos="2655"/>
        </w:tabs>
        <w:spacing w:after="0" w:line="240" w:lineRule="auto"/>
        <w:rPr>
          <w:rFonts w:ascii="Arial" w:eastAsia="Times New Roman" w:hAnsi="Arial" w:cs="Arial"/>
          <w:lang w:eastAsia="en-GB"/>
        </w:rPr>
      </w:pPr>
    </w:p>
    <w:p w14:paraId="23530584" w14:textId="409E5D63" w:rsidR="00703736" w:rsidRPr="006306A2" w:rsidRDefault="003C6BFE" w:rsidP="00703736">
      <w:pPr>
        <w:tabs>
          <w:tab w:val="left" w:pos="540"/>
          <w:tab w:val="left" w:pos="2655"/>
        </w:tabs>
        <w:spacing w:after="0" w:line="240" w:lineRule="auto"/>
        <w:ind w:left="540" w:hanging="540"/>
        <w:rPr>
          <w:rFonts w:ascii="Arial" w:eastAsia="Times New Roman" w:hAnsi="Arial" w:cs="Arial"/>
          <w:b/>
          <w:lang w:eastAsia="en-GB"/>
        </w:rPr>
      </w:pPr>
      <w:r w:rsidRPr="006306A2">
        <w:rPr>
          <w:rFonts w:ascii="Arial" w:eastAsia="Times New Roman" w:hAnsi="Arial" w:cs="Arial"/>
          <w:b/>
          <w:lang w:eastAsia="en-GB"/>
        </w:rPr>
        <w:t>9</w:t>
      </w:r>
      <w:r w:rsidR="00703736" w:rsidRPr="006306A2">
        <w:rPr>
          <w:rFonts w:ascii="Arial" w:eastAsia="Times New Roman" w:hAnsi="Arial" w:cs="Arial"/>
          <w:b/>
          <w:lang w:eastAsia="en-GB"/>
        </w:rPr>
        <w:tab/>
        <w:t>Monitoring and Control</w:t>
      </w:r>
    </w:p>
    <w:p w14:paraId="4307654E"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b/>
          <w:lang w:eastAsia="en-GB"/>
        </w:rPr>
      </w:pPr>
    </w:p>
    <w:p w14:paraId="096018F2" w14:textId="78E1FC8B" w:rsidR="00703736" w:rsidRPr="006306A2" w:rsidRDefault="00703736" w:rsidP="00A33B1D">
      <w:pPr>
        <w:tabs>
          <w:tab w:val="left" w:pos="567"/>
          <w:tab w:val="left" w:pos="1134"/>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ab/>
        <w:t xml:space="preserve">This document will be ratified by the Quality Committee and any review of it </w:t>
      </w:r>
      <w:r w:rsidR="00E21657" w:rsidRPr="006306A2">
        <w:rPr>
          <w:rFonts w:ascii="Arial" w:eastAsia="Times New Roman" w:hAnsi="Arial" w:cs="Arial"/>
          <w:lang w:eastAsia="en-GB"/>
        </w:rPr>
        <w:t>will</w:t>
      </w:r>
      <w:r w:rsidRPr="006306A2">
        <w:rPr>
          <w:rFonts w:ascii="Arial" w:eastAsia="Times New Roman" w:hAnsi="Arial" w:cs="Arial"/>
          <w:lang w:eastAsia="en-GB"/>
        </w:rPr>
        <w:t xml:space="preserve"> be agreed and signed off by the Quality </w:t>
      </w:r>
      <w:r w:rsidR="00A33B1D" w:rsidRPr="006306A2">
        <w:rPr>
          <w:rFonts w:ascii="Arial" w:eastAsia="Times New Roman" w:hAnsi="Arial" w:cs="Arial"/>
          <w:lang w:eastAsia="en-GB"/>
        </w:rPr>
        <w:t xml:space="preserve">Committee. </w:t>
      </w:r>
    </w:p>
    <w:p w14:paraId="5AC1827F" w14:textId="77777777" w:rsidR="00A33B1D" w:rsidRPr="006306A2" w:rsidRDefault="00A33B1D" w:rsidP="00A33B1D">
      <w:pPr>
        <w:tabs>
          <w:tab w:val="left" w:pos="567"/>
          <w:tab w:val="left" w:pos="1134"/>
          <w:tab w:val="left" w:pos="2655"/>
        </w:tabs>
        <w:spacing w:after="0" w:line="240" w:lineRule="auto"/>
        <w:ind w:left="540" w:hanging="540"/>
        <w:rPr>
          <w:rFonts w:ascii="Arial" w:eastAsia="Times New Roman" w:hAnsi="Arial" w:cs="Arial"/>
          <w:lang w:eastAsia="en-GB"/>
        </w:rPr>
      </w:pPr>
    </w:p>
    <w:p w14:paraId="46A9AD11" w14:textId="1AF1FFFA" w:rsidR="00703736" w:rsidRPr="006306A2" w:rsidRDefault="003C6BFE" w:rsidP="00703736">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9</w:t>
      </w:r>
      <w:r w:rsidR="00703736" w:rsidRPr="006306A2">
        <w:rPr>
          <w:rFonts w:ascii="Arial" w:eastAsia="Times New Roman" w:hAnsi="Arial" w:cs="Arial"/>
          <w:lang w:eastAsia="en-GB"/>
        </w:rPr>
        <w:t>.</w:t>
      </w:r>
      <w:r w:rsidR="00C766AA" w:rsidRPr="006306A2">
        <w:rPr>
          <w:rFonts w:ascii="Arial" w:eastAsia="Times New Roman" w:hAnsi="Arial" w:cs="Arial"/>
          <w:lang w:eastAsia="en-GB"/>
        </w:rPr>
        <w:t>1</w:t>
      </w:r>
      <w:r w:rsidR="00703736" w:rsidRPr="006306A2">
        <w:rPr>
          <w:rFonts w:ascii="Arial" w:eastAsia="Times New Roman" w:hAnsi="Arial" w:cs="Arial"/>
          <w:lang w:eastAsia="en-GB"/>
        </w:rPr>
        <w:tab/>
        <w:t xml:space="preserve">This document will be disseminated to all staff via the Trust e-mail system and will be accessible to all staff via the Trust intranet and members of the public via the Trust website. Implementation of this document is detailed in the policy implementation plan that will accompany it at the review stage. </w:t>
      </w:r>
    </w:p>
    <w:p w14:paraId="76614502"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lang w:eastAsia="en-GB"/>
        </w:rPr>
      </w:pPr>
    </w:p>
    <w:p w14:paraId="0CA143C8" w14:textId="20CA573C" w:rsidR="00703736" w:rsidRPr="006306A2" w:rsidRDefault="003C6BFE" w:rsidP="00703736">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9</w:t>
      </w:r>
      <w:r w:rsidR="00703736" w:rsidRPr="006306A2">
        <w:rPr>
          <w:rFonts w:ascii="Arial" w:eastAsia="Times New Roman" w:hAnsi="Arial" w:cs="Arial"/>
          <w:lang w:eastAsia="en-GB"/>
        </w:rPr>
        <w:t>.</w:t>
      </w:r>
      <w:r w:rsidR="00C766AA" w:rsidRPr="006306A2">
        <w:rPr>
          <w:rFonts w:ascii="Arial" w:eastAsia="Times New Roman" w:hAnsi="Arial" w:cs="Arial"/>
          <w:lang w:eastAsia="en-GB"/>
        </w:rPr>
        <w:t>2</w:t>
      </w:r>
      <w:r w:rsidR="00703736" w:rsidRPr="006306A2">
        <w:rPr>
          <w:rFonts w:ascii="Arial" w:eastAsia="Times New Roman" w:hAnsi="Arial" w:cs="Arial"/>
          <w:lang w:eastAsia="en-GB"/>
        </w:rPr>
        <w:tab/>
        <w:t xml:space="preserve">Monitoring of compliance with the procedures and principles within this policy is done via the quarterly Integrated Governance Report provided to the Quality Committee, by local directorate governance reporting and day to day oversight by the Complaints Manager and </w:t>
      </w:r>
      <w:r w:rsidR="009D08D7" w:rsidRPr="006306A2">
        <w:rPr>
          <w:rFonts w:ascii="Arial" w:eastAsia="Times New Roman" w:hAnsi="Arial" w:cs="Arial"/>
          <w:lang w:eastAsia="en-GB"/>
        </w:rPr>
        <w:t xml:space="preserve">Deputy </w:t>
      </w:r>
      <w:r w:rsidR="00242F85" w:rsidRPr="006306A2">
        <w:rPr>
          <w:rFonts w:ascii="Arial" w:eastAsia="Times New Roman" w:hAnsi="Arial" w:cs="Arial"/>
          <w:lang w:eastAsia="en-GB"/>
        </w:rPr>
        <w:t>Incidents &amp; Complaints Manager</w:t>
      </w:r>
      <w:r w:rsidR="00703736" w:rsidRPr="006306A2">
        <w:rPr>
          <w:rFonts w:ascii="Arial" w:eastAsia="Times New Roman" w:hAnsi="Arial" w:cs="Arial"/>
          <w:lang w:eastAsia="en-GB"/>
        </w:rPr>
        <w:t xml:space="preserve">. </w:t>
      </w:r>
    </w:p>
    <w:p w14:paraId="21B2126B"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lang w:eastAsia="en-GB"/>
        </w:rPr>
      </w:pPr>
    </w:p>
    <w:p w14:paraId="477966A4" w14:textId="356ECCF2" w:rsidR="00703736" w:rsidRPr="006306A2" w:rsidRDefault="003C6BFE" w:rsidP="00703736">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9</w:t>
      </w:r>
      <w:r w:rsidR="00703736" w:rsidRPr="006306A2">
        <w:rPr>
          <w:rFonts w:ascii="Arial" w:eastAsia="Times New Roman" w:hAnsi="Arial" w:cs="Arial"/>
          <w:lang w:eastAsia="en-GB"/>
        </w:rPr>
        <w:t>.</w:t>
      </w:r>
      <w:r w:rsidR="00C766AA" w:rsidRPr="006306A2">
        <w:rPr>
          <w:rFonts w:ascii="Arial" w:eastAsia="Times New Roman" w:hAnsi="Arial" w:cs="Arial"/>
          <w:lang w:eastAsia="en-GB"/>
        </w:rPr>
        <w:t>3</w:t>
      </w:r>
      <w:r w:rsidR="00703736" w:rsidRPr="006306A2">
        <w:rPr>
          <w:rFonts w:ascii="Arial" w:eastAsia="Times New Roman" w:hAnsi="Arial" w:cs="Arial"/>
          <w:lang w:eastAsia="en-GB"/>
        </w:rPr>
        <w:tab/>
        <w:t xml:space="preserve">Complaints data is recorded using the </w:t>
      </w:r>
      <w:r w:rsidR="00E83E73" w:rsidRPr="006306A2">
        <w:rPr>
          <w:rFonts w:ascii="Arial" w:eastAsia="Times New Roman" w:hAnsi="Arial" w:cs="Arial"/>
          <w:lang w:eastAsia="en-GB"/>
        </w:rPr>
        <w:t>DATIX</w:t>
      </w:r>
      <w:r w:rsidR="00703736" w:rsidRPr="006306A2">
        <w:rPr>
          <w:rFonts w:ascii="Arial" w:eastAsia="Times New Roman" w:hAnsi="Arial" w:cs="Arial"/>
          <w:lang w:eastAsia="en-GB"/>
        </w:rPr>
        <w:t xml:space="preserve"> complaints module and reports are regularly produced that capture the numbers of complaints received, the category of complaint and the outcome of the complaint. </w:t>
      </w:r>
    </w:p>
    <w:p w14:paraId="17637E44" w14:textId="77777777" w:rsidR="00703736" w:rsidRPr="006306A2" w:rsidRDefault="00703736" w:rsidP="00703736">
      <w:pPr>
        <w:tabs>
          <w:tab w:val="left" w:pos="540"/>
          <w:tab w:val="left" w:pos="2655"/>
        </w:tabs>
        <w:spacing w:after="0" w:line="240" w:lineRule="auto"/>
        <w:ind w:left="540" w:hanging="540"/>
        <w:rPr>
          <w:rFonts w:ascii="Arial" w:eastAsia="Times New Roman" w:hAnsi="Arial" w:cs="Arial"/>
          <w:lang w:eastAsia="en-GB"/>
        </w:rPr>
      </w:pPr>
    </w:p>
    <w:p w14:paraId="5EEFC4A1" w14:textId="37B637A5" w:rsidR="00703736" w:rsidRPr="006306A2" w:rsidRDefault="003C6BFE" w:rsidP="00043824">
      <w:pPr>
        <w:tabs>
          <w:tab w:val="left" w:pos="54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eastAsia="en-GB"/>
        </w:rPr>
        <w:t>9</w:t>
      </w:r>
      <w:r w:rsidR="00703736" w:rsidRPr="006306A2">
        <w:rPr>
          <w:rFonts w:ascii="Arial" w:eastAsia="Times New Roman" w:hAnsi="Arial" w:cs="Arial"/>
          <w:lang w:eastAsia="en-GB"/>
        </w:rPr>
        <w:t>.</w:t>
      </w:r>
      <w:r w:rsidR="00C766AA" w:rsidRPr="006306A2">
        <w:rPr>
          <w:rFonts w:ascii="Arial" w:eastAsia="Times New Roman" w:hAnsi="Arial" w:cs="Arial"/>
          <w:lang w:eastAsia="en-GB"/>
        </w:rPr>
        <w:t>4</w:t>
      </w:r>
      <w:r w:rsidR="00703736" w:rsidRPr="006306A2">
        <w:rPr>
          <w:rFonts w:ascii="Arial" w:eastAsia="Times New Roman" w:hAnsi="Arial" w:cs="Arial"/>
          <w:lang w:eastAsia="en-GB"/>
        </w:rPr>
        <w:tab/>
        <w:t xml:space="preserve">The Trust will have regard to the number of cases referred to the </w:t>
      </w:r>
      <w:r w:rsidR="00242F85" w:rsidRPr="006306A2">
        <w:rPr>
          <w:rFonts w:ascii="Arial" w:eastAsia="Times New Roman" w:hAnsi="Arial" w:cs="Arial"/>
          <w:lang w:eastAsia="en-GB"/>
        </w:rPr>
        <w:t>P</w:t>
      </w:r>
      <w:r w:rsidR="00703736" w:rsidRPr="006306A2">
        <w:rPr>
          <w:rFonts w:ascii="Arial" w:eastAsia="Times New Roman" w:hAnsi="Arial" w:cs="Arial"/>
          <w:lang w:eastAsia="en-GB"/>
        </w:rPr>
        <w:t xml:space="preserve">HSO. In addition, the Trust will take account of the outcome of the </w:t>
      </w:r>
      <w:r w:rsidR="00242F85" w:rsidRPr="006306A2">
        <w:rPr>
          <w:rFonts w:ascii="Arial" w:eastAsia="Times New Roman" w:hAnsi="Arial" w:cs="Arial"/>
          <w:lang w:eastAsia="en-GB"/>
        </w:rPr>
        <w:t>P</w:t>
      </w:r>
      <w:r w:rsidR="00703736" w:rsidRPr="006306A2">
        <w:rPr>
          <w:rFonts w:ascii="Arial" w:eastAsia="Times New Roman" w:hAnsi="Arial" w:cs="Arial"/>
          <w:lang w:eastAsia="en-GB"/>
        </w:rPr>
        <w:t>HSO’s review of its complaints handling and any lessons that can be applied to increase compliance with the regulations thereby improving the experience of its services users.</w:t>
      </w:r>
    </w:p>
    <w:p w14:paraId="22729D6C" w14:textId="3025D69A" w:rsidR="00836310" w:rsidRPr="006306A2" w:rsidRDefault="00836310" w:rsidP="00043824">
      <w:pPr>
        <w:widowControl w:val="0"/>
        <w:tabs>
          <w:tab w:val="left" w:pos="567"/>
        </w:tabs>
        <w:autoSpaceDE w:val="0"/>
        <w:autoSpaceDN w:val="0"/>
        <w:spacing w:after="0" w:line="240" w:lineRule="auto"/>
        <w:ind w:right="215"/>
        <w:jc w:val="both"/>
        <w:rPr>
          <w:rFonts w:ascii="Arial" w:eastAsia="Times New Roman" w:hAnsi="Arial" w:cs="Arial"/>
          <w:b/>
          <w:lang w:val="en-US" w:eastAsia="en-GB"/>
        </w:rPr>
      </w:pPr>
    </w:p>
    <w:p w14:paraId="5C94C7AA" w14:textId="77777777" w:rsidR="00836310" w:rsidRPr="006306A2" w:rsidRDefault="00836310" w:rsidP="00043824">
      <w:pPr>
        <w:widowControl w:val="0"/>
        <w:tabs>
          <w:tab w:val="left" w:pos="567"/>
        </w:tabs>
        <w:autoSpaceDE w:val="0"/>
        <w:autoSpaceDN w:val="0"/>
        <w:spacing w:after="0" w:line="240" w:lineRule="auto"/>
        <w:ind w:right="215"/>
        <w:jc w:val="both"/>
        <w:rPr>
          <w:rFonts w:ascii="Arial" w:eastAsia="Times New Roman" w:hAnsi="Arial" w:cs="Arial"/>
          <w:b/>
          <w:lang w:val="en-US" w:eastAsia="en-GB"/>
        </w:rPr>
      </w:pPr>
    </w:p>
    <w:p w14:paraId="65F41613" w14:textId="05EAF91F" w:rsidR="008917E6" w:rsidRPr="006306A2" w:rsidRDefault="00AF01AA" w:rsidP="00043824">
      <w:pPr>
        <w:widowControl w:val="0"/>
        <w:tabs>
          <w:tab w:val="left" w:pos="567"/>
        </w:tabs>
        <w:autoSpaceDE w:val="0"/>
        <w:autoSpaceDN w:val="0"/>
        <w:spacing w:after="0" w:line="240" w:lineRule="auto"/>
        <w:ind w:right="215"/>
        <w:jc w:val="both"/>
        <w:rPr>
          <w:rFonts w:ascii="Arial" w:eastAsia="Times New Roman" w:hAnsi="Arial" w:cs="Arial"/>
          <w:b/>
          <w:lang w:val="en-US" w:eastAsia="en-GB"/>
        </w:rPr>
      </w:pPr>
      <w:r w:rsidRPr="006306A2">
        <w:rPr>
          <w:rFonts w:ascii="Arial" w:eastAsia="Times New Roman" w:hAnsi="Arial" w:cs="Arial"/>
          <w:b/>
          <w:lang w:val="en-US" w:eastAsia="en-GB"/>
        </w:rPr>
        <w:t>10</w:t>
      </w:r>
      <w:r w:rsidRPr="006306A2">
        <w:rPr>
          <w:rFonts w:ascii="Arial" w:eastAsia="Times New Roman" w:hAnsi="Arial" w:cs="Arial"/>
          <w:b/>
          <w:lang w:val="en-US" w:eastAsia="en-GB"/>
        </w:rPr>
        <w:tab/>
      </w:r>
      <w:r w:rsidR="009D08D7" w:rsidRPr="006306A2">
        <w:rPr>
          <w:rFonts w:ascii="Arial" w:eastAsia="Times New Roman" w:hAnsi="Arial" w:cs="Arial"/>
          <w:b/>
          <w:lang w:val="en-US" w:eastAsia="en-GB"/>
        </w:rPr>
        <w:t>P</w:t>
      </w:r>
      <w:r w:rsidR="00043824" w:rsidRPr="006306A2">
        <w:rPr>
          <w:rFonts w:ascii="Arial" w:eastAsia="Times New Roman" w:hAnsi="Arial" w:cs="Arial"/>
          <w:b/>
          <w:lang w:val="en-US" w:eastAsia="en-GB"/>
        </w:rPr>
        <w:t>atient Advice and Liaison Service</w:t>
      </w:r>
      <w:r w:rsidR="009D08D7" w:rsidRPr="006306A2">
        <w:rPr>
          <w:rFonts w:ascii="Arial" w:eastAsia="Times New Roman" w:hAnsi="Arial" w:cs="Arial"/>
          <w:b/>
          <w:lang w:val="en-US" w:eastAsia="en-GB"/>
        </w:rPr>
        <w:t xml:space="preserve"> (PALS)</w:t>
      </w:r>
    </w:p>
    <w:p w14:paraId="5FFFB982" w14:textId="77777777" w:rsidR="008917E6" w:rsidRPr="006306A2" w:rsidRDefault="008917E6" w:rsidP="008917E6">
      <w:pPr>
        <w:widowControl w:val="0"/>
        <w:autoSpaceDE w:val="0"/>
        <w:autoSpaceDN w:val="0"/>
        <w:spacing w:after="0" w:line="240" w:lineRule="auto"/>
        <w:ind w:right="215"/>
        <w:jc w:val="both"/>
        <w:rPr>
          <w:rFonts w:ascii="Arial" w:eastAsia="Times New Roman" w:hAnsi="Arial" w:cs="Arial"/>
          <w:lang w:val="en-US" w:eastAsia="en-GB"/>
        </w:rPr>
      </w:pPr>
    </w:p>
    <w:p w14:paraId="79443862" w14:textId="785CA88B" w:rsidR="00C76EB5" w:rsidRPr="006306A2" w:rsidRDefault="00C76EB5" w:rsidP="00C76EB5">
      <w:pPr>
        <w:spacing w:line="240" w:lineRule="auto"/>
        <w:ind w:left="567" w:right="215"/>
        <w:jc w:val="both"/>
        <w:rPr>
          <w:rFonts w:ascii="Arial" w:eastAsia="Times New Roman" w:hAnsi="Arial" w:cs="Arial"/>
          <w:lang w:val="en-US" w:eastAsia="en-GB"/>
        </w:rPr>
      </w:pPr>
      <w:r w:rsidRPr="006306A2">
        <w:rPr>
          <w:rFonts w:ascii="Arial" w:eastAsia="Times New Roman" w:hAnsi="Arial" w:cs="Arial"/>
          <w:lang w:val="en-US" w:eastAsia="en-GB"/>
        </w:rPr>
        <w:t xml:space="preserve">The PALS service is designed </w:t>
      </w:r>
      <w:r w:rsidR="00E21657" w:rsidRPr="006306A2">
        <w:rPr>
          <w:rFonts w:ascii="Arial" w:eastAsia="Times New Roman" w:hAnsi="Arial" w:cs="Arial"/>
          <w:lang w:val="en-US" w:eastAsia="en-GB"/>
        </w:rPr>
        <w:t>to</w:t>
      </w:r>
      <w:r w:rsidRPr="006306A2">
        <w:rPr>
          <w:rFonts w:ascii="Arial" w:eastAsia="Times New Roman" w:hAnsi="Arial" w:cs="Arial"/>
          <w:lang w:val="en-US" w:eastAsia="en-GB"/>
        </w:rPr>
        <w:t xml:space="preserve"> act as an independent facilitator in addressing the </w:t>
      </w:r>
      <w:r w:rsidR="00204972" w:rsidRPr="006306A2">
        <w:rPr>
          <w:rFonts w:ascii="Arial" w:eastAsia="Times New Roman" w:hAnsi="Arial" w:cs="Arial"/>
          <w:lang w:val="en-US" w:eastAsia="en-GB"/>
        </w:rPr>
        <w:t xml:space="preserve">informal </w:t>
      </w:r>
      <w:r w:rsidRPr="006306A2">
        <w:rPr>
          <w:rFonts w:ascii="Arial" w:eastAsia="Times New Roman" w:hAnsi="Arial" w:cs="Arial"/>
          <w:lang w:val="en-US" w:eastAsia="en-GB"/>
        </w:rPr>
        <w:t>concerns</w:t>
      </w:r>
      <w:r w:rsidR="00000670" w:rsidRPr="006306A2">
        <w:rPr>
          <w:rFonts w:ascii="Arial" w:eastAsia="Times New Roman" w:hAnsi="Arial" w:cs="Arial"/>
          <w:lang w:val="en-US" w:eastAsia="en-GB"/>
        </w:rPr>
        <w:t>,</w:t>
      </w:r>
      <w:r w:rsidRPr="006306A2">
        <w:rPr>
          <w:rFonts w:ascii="Arial" w:eastAsia="Times New Roman" w:hAnsi="Arial" w:cs="Arial"/>
          <w:lang w:val="en-US" w:eastAsia="en-GB"/>
        </w:rPr>
        <w:t xml:space="preserve"> with the power to negotiate immediate solutions or resolutions of issues as speedily as possible</w:t>
      </w:r>
      <w:r w:rsidR="008B0A17" w:rsidRPr="006306A2">
        <w:rPr>
          <w:rFonts w:ascii="Arial" w:eastAsia="Times New Roman" w:hAnsi="Arial" w:cs="Arial"/>
          <w:lang w:val="en-US" w:eastAsia="en-GB"/>
        </w:rPr>
        <w:t xml:space="preserve">. It </w:t>
      </w:r>
      <w:r w:rsidRPr="006306A2">
        <w:rPr>
          <w:rFonts w:ascii="Arial" w:eastAsia="Times New Roman" w:hAnsi="Arial" w:cs="Arial"/>
          <w:lang w:val="en-US" w:eastAsia="en-GB"/>
        </w:rPr>
        <w:t>provide</w:t>
      </w:r>
      <w:r w:rsidR="008B0A17" w:rsidRPr="006306A2">
        <w:rPr>
          <w:rFonts w:ascii="Arial" w:eastAsia="Times New Roman" w:hAnsi="Arial" w:cs="Arial"/>
          <w:lang w:val="en-US" w:eastAsia="en-GB"/>
        </w:rPr>
        <w:t>s</w:t>
      </w:r>
      <w:r w:rsidRPr="006306A2">
        <w:rPr>
          <w:rFonts w:ascii="Arial" w:eastAsia="Times New Roman" w:hAnsi="Arial" w:cs="Arial"/>
          <w:lang w:val="en-US" w:eastAsia="en-GB"/>
        </w:rPr>
        <w:t xml:space="preserve"> accurate information on all aspects of the Trust</w:t>
      </w:r>
      <w:r w:rsidR="00E21657" w:rsidRPr="006306A2">
        <w:rPr>
          <w:rFonts w:ascii="Arial" w:eastAsia="Times New Roman" w:hAnsi="Arial" w:cs="Arial"/>
          <w:lang w:val="en-US" w:eastAsia="en-GB"/>
        </w:rPr>
        <w:t xml:space="preserve">, </w:t>
      </w:r>
      <w:r w:rsidRPr="006306A2">
        <w:rPr>
          <w:rFonts w:ascii="Arial" w:eastAsia="Times New Roman" w:hAnsi="Arial" w:cs="Arial"/>
          <w:lang w:val="en-US" w:eastAsia="en-GB"/>
        </w:rPr>
        <w:t>including how to make a formal complaint about</w:t>
      </w:r>
      <w:r w:rsidR="008B0A17" w:rsidRPr="006306A2">
        <w:rPr>
          <w:rFonts w:ascii="Arial" w:eastAsia="Times New Roman" w:hAnsi="Arial" w:cs="Arial"/>
          <w:lang w:val="en-US" w:eastAsia="en-GB"/>
        </w:rPr>
        <w:t xml:space="preserve"> Trust services</w:t>
      </w:r>
      <w:r w:rsidR="00204972" w:rsidRPr="006306A2">
        <w:rPr>
          <w:rFonts w:ascii="Arial" w:eastAsia="Times New Roman" w:hAnsi="Arial" w:cs="Arial"/>
          <w:lang w:val="en-US" w:eastAsia="en-GB"/>
        </w:rPr>
        <w:t>.</w:t>
      </w:r>
    </w:p>
    <w:p w14:paraId="707C8B90" w14:textId="1D3B67B5" w:rsidR="008917E6" w:rsidRPr="006306A2" w:rsidRDefault="00C76EB5" w:rsidP="00C76EB5">
      <w:pPr>
        <w:widowControl w:val="0"/>
        <w:autoSpaceDE w:val="0"/>
        <w:autoSpaceDN w:val="0"/>
        <w:spacing w:after="0" w:line="240" w:lineRule="auto"/>
        <w:ind w:left="567" w:right="215" w:hanging="567"/>
        <w:jc w:val="both"/>
        <w:rPr>
          <w:rFonts w:ascii="Arial" w:eastAsia="Times New Roman" w:hAnsi="Arial" w:cs="Arial"/>
          <w:lang w:val="en-US" w:eastAsia="en-GB"/>
        </w:rPr>
      </w:pPr>
      <w:r w:rsidRPr="006306A2">
        <w:rPr>
          <w:rFonts w:ascii="Arial" w:eastAsia="Times New Roman" w:hAnsi="Arial" w:cs="Arial"/>
          <w:lang w:val="en-US" w:eastAsia="en-GB"/>
        </w:rPr>
        <w:t>1</w:t>
      </w:r>
      <w:r w:rsidR="00C0008D" w:rsidRPr="006306A2">
        <w:rPr>
          <w:rFonts w:ascii="Arial" w:eastAsia="Times New Roman" w:hAnsi="Arial" w:cs="Arial"/>
          <w:lang w:val="en-US" w:eastAsia="en-GB"/>
        </w:rPr>
        <w:t>0</w:t>
      </w:r>
      <w:r w:rsidRPr="006306A2">
        <w:rPr>
          <w:rFonts w:ascii="Arial" w:eastAsia="Times New Roman" w:hAnsi="Arial" w:cs="Arial"/>
          <w:lang w:val="en-US" w:eastAsia="en-GB"/>
        </w:rPr>
        <w:t xml:space="preserve">.1 </w:t>
      </w:r>
      <w:r w:rsidRPr="006306A2">
        <w:rPr>
          <w:rFonts w:ascii="Arial" w:eastAsia="Times New Roman" w:hAnsi="Arial" w:cs="Arial"/>
          <w:lang w:val="en-US" w:eastAsia="en-GB"/>
        </w:rPr>
        <w:tab/>
      </w:r>
      <w:r w:rsidR="008917E6" w:rsidRPr="006306A2">
        <w:rPr>
          <w:rFonts w:ascii="Arial" w:eastAsia="Times New Roman" w:hAnsi="Arial" w:cs="Arial"/>
          <w:lang w:val="en-US" w:eastAsia="en-GB"/>
        </w:rPr>
        <w:t xml:space="preserve">As a result of early intervention, PALS expects to reduce the number of </w:t>
      </w:r>
      <w:r w:rsidR="00F50D18" w:rsidRPr="006306A2">
        <w:rPr>
          <w:rFonts w:ascii="Arial" w:eastAsia="Times New Roman" w:hAnsi="Arial" w:cs="Arial"/>
          <w:lang w:val="en-US" w:eastAsia="en-GB"/>
        </w:rPr>
        <w:t>concerns</w:t>
      </w:r>
      <w:r w:rsidR="008917E6" w:rsidRPr="006306A2">
        <w:rPr>
          <w:rFonts w:ascii="Arial" w:eastAsia="Times New Roman" w:hAnsi="Arial" w:cs="Arial"/>
          <w:lang w:val="en-US" w:eastAsia="en-GB"/>
        </w:rPr>
        <w:t xml:space="preserve"> that escalate</w:t>
      </w:r>
      <w:r w:rsidR="00CF4699" w:rsidRPr="006306A2">
        <w:rPr>
          <w:rFonts w:ascii="Arial" w:eastAsia="Times New Roman" w:hAnsi="Arial" w:cs="Arial"/>
          <w:lang w:val="en-US" w:eastAsia="en-GB"/>
        </w:rPr>
        <w:t xml:space="preserve"> into a formal complaint</w:t>
      </w:r>
      <w:r w:rsidR="008917E6" w:rsidRPr="006306A2">
        <w:rPr>
          <w:rFonts w:ascii="Arial" w:eastAsia="Times New Roman" w:hAnsi="Arial" w:cs="Arial"/>
          <w:lang w:val="en-US" w:eastAsia="en-GB"/>
        </w:rPr>
        <w:t xml:space="preserve">. </w:t>
      </w:r>
      <w:r w:rsidR="00836310" w:rsidRPr="006306A2">
        <w:rPr>
          <w:rFonts w:ascii="Arial" w:eastAsia="Times New Roman" w:hAnsi="Arial" w:cs="Arial"/>
          <w:lang w:val="en-US" w:eastAsia="en-GB"/>
        </w:rPr>
        <w:t>However, t</w:t>
      </w:r>
      <w:r w:rsidR="008917E6" w:rsidRPr="006306A2">
        <w:rPr>
          <w:rFonts w:ascii="Arial" w:eastAsia="Times New Roman" w:hAnsi="Arial" w:cs="Arial"/>
          <w:lang w:val="en-US" w:eastAsia="en-GB"/>
        </w:rPr>
        <w:t>here is no requirement for individuals to use</w:t>
      </w:r>
      <w:r w:rsidR="008B0A17" w:rsidRPr="006306A2">
        <w:rPr>
          <w:rFonts w:ascii="Arial" w:eastAsia="Times New Roman" w:hAnsi="Arial" w:cs="Arial"/>
          <w:lang w:val="en-US" w:eastAsia="en-GB"/>
        </w:rPr>
        <w:t xml:space="preserve"> the </w:t>
      </w:r>
      <w:r w:rsidR="008917E6" w:rsidRPr="006306A2">
        <w:rPr>
          <w:rFonts w:ascii="Arial" w:eastAsia="Times New Roman" w:hAnsi="Arial" w:cs="Arial"/>
          <w:lang w:val="en-US" w:eastAsia="en-GB"/>
        </w:rPr>
        <w:t>PALS before they can make a formal complaint</w:t>
      </w:r>
      <w:r w:rsidR="008B0A17" w:rsidRPr="006306A2">
        <w:rPr>
          <w:rFonts w:ascii="Arial" w:eastAsia="Times New Roman" w:hAnsi="Arial" w:cs="Arial"/>
          <w:lang w:val="en-US" w:eastAsia="en-GB"/>
        </w:rPr>
        <w:t xml:space="preserve"> and </w:t>
      </w:r>
      <w:r w:rsidR="008B0A17" w:rsidRPr="006306A2">
        <w:rPr>
          <w:rFonts w:ascii="Arial" w:eastAsia="Times New Roman" w:hAnsi="Arial" w:cs="Arial"/>
          <w:spacing w:val="29"/>
          <w:lang w:val="en-US" w:eastAsia="en-GB"/>
        </w:rPr>
        <w:t>it i</w:t>
      </w:r>
      <w:r w:rsidR="008B0A17" w:rsidRPr="006306A2">
        <w:rPr>
          <w:rFonts w:ascii="Arial" w:eastAsia="Times New Roman" w:hAnsi="Arial" w:cs="Arial"/>
          <w:lang w:val="en-US" w:eastAsia="en-GB"/>
        </w:rPr>
        <w:t>s the choice of the individual to use either the formal complaints pr</w:t>
      </w:r>
      <w:r w:rsidR="00836310" w:rsidRPr="006306A2">
        <w:rPr>
          <w:rFonts w:ascii="Arial" w:eastAsia="Times New Roman" w:hAnsi="Arial" w:cs="Arial"/>
          <w:lang w:val="en-US" w:eastAsia="en-GB"/>
        </w:rPr>
        <w:t>ocess,</w:t>
      </w:r>
      <w:r w:rsidR="008B0A17" w:rsidRPr="006306A2">
        <w:rPr>
          <w:rFonts w:ascii="Arial" w:eastAsia="Times New Roman" w:hAnsi="Arial" w:cs="Arial"/>
          <w:lang w:val="en-US" w:eastAsia="en-GB"/>
        </w:rPr>
        <w:t xml:space="preserve"> or </w:t>
      </w:r>
      <w:r w:rsidR="00836310" w:rsidRPr="006306A2">
        <w:rPr>
          <w:rFonts w:ascii="Arial" w:eastAsia="Times New Roman" w:hAnsi="Arial" w:cs="Arial"/>
          <w:lang w:val="en-US" w:eastAsia="en-GB"/>
        </w:rPr>
        <w:t xml:space="preserve">the </w:t>
      </w:r>
      <w:r w:rsidR="008B0A17" w:rsidRPr="006306A2">
        <w:rPr>
          <w:rFonts w:ascii="Arial" w:eastAsia="Times New Roman" w:hAnsi="Arial" w:cs="Arial"/>
          <w:lang w:val="en-US" w:eastAsia="en-GB"/>
        </w:rPr>
        <w:t>PALS</w:t>
      </w:r>
      <w:r w:rsidR="008917E6" w:rsidRPr="006306A2">
        <w:rPr>
          <w:rFonts w:ascii="Arial" w:eastAsia="Times New Roman" w:hAnsi="Arial" w:cs="Arial"/>
          <w:lang w:val="en-US" w:eastAsia="en-GB"/>
        </w:rPr>
        <w:t>.</w:t>
      </w:r>
    </w:p>
    <w:p w14:paraId="7502FD42" w14:textId="77777777" w:rsidR="008917E6" w:rsidRPr="006306A2" w:rsidRDefault="008917E6" w:rsidP="00043824">
      <w:pPr>
        <w:widowControl w:val="0"/>
        <w:autoSpaceDE w:val="0"/>
        <w:autoSpaceDN w:val="0"/>
        <w:spacing w:after="0" w:line="240" w:lineRule="auto"/>
        <w:ind w:left="567" w:right="215"/>
        <w:jc w:val="both"/>
        <w:rPr>
          <w:rFonts w:ascii="Arial" w:eastAsia="Times New Roman" w:hAnsi="Arial" w:cs="Arial"/>
          <w:lang w:val="en-US" w:eastAsia="en-GB"/>
        </w:rPr>
      </w:pPr>
    </w:p>
    <w:p w14:paraId="3D575CAA" w14:textId="77777777" w:rsidR="00127263" w:rsidRPr="006306A2" w:rsidRDefault="008917E6" w:rsidP="00127263">
      <w:pPr>
        <w:widowControl w:val="0"/>
        <w:autoSpaceDE w:val="0"/>
        <w:autoSpaceDN w:val="0"/>
        <w:spacing w:after="0" w:line="240" w:lineRule="auto"/>
        <w:ind w:left="567" w:right="215"/>
        <w:jc w:val="both"/>
        <w:rPr>
          <w:rFonts w:ascii="Arial" w:eastAsia="Times New Roman" w:hAnsi="Arial" w:cs="Arial"/>
          <w:lang w:val="en-US" w:eastAsia="en-GB"/>
        </w:rPr>
      </w:pPr>
      <w:r w:rsidRPr="006306A2">
        <w:rPr>
          <w:rFonts w:ascii="Arial" w:eastAsia="Times New Roman" w:hAnsi="Arial" w:cs="Arial"/>
          <w:lang w:val="en-US" w:eastAsia="en-GB"/>
        </w:rPr>
        <w:t>PALS does not aim to reduce complaints to the Trust but to work with individuals to obtain the best possible outcome for them and to ensure the Trust learns from the persons experience.</w:t>
      </w:r>
      <w:r w:rsidR="009D08D7" w:rsidRPr="006306A2">
        <w:rPr>
          <w:rFonts w:ascii="Arial" w:eastAsia="Times New Roman" w:hAnsi="Arial" w:cs="Arial"/>
          <w:lang w:val="en-US" w:eastAsia="en-GB"/>
        </w:rPr>
        <w:t xml:space="preserve"> This may involve a significant amount of signposting to other services and agencies, both internally and externally.  </w:t>
      </w:r>
    </w:p>
    <w:p w14:paraId="742044D3" w14:textId="77777777" w:rsidR="00AF077A" w:rsidRPr="006306A2" w:rsidRDefault="00AF077A" w:rsidP="009D08D7">
      <w:pPr>
        <w:widowControl w:val="0"/>
        <w:tabs>
          <w:tab w:val="left" w:pos="891"/>
        </w:tabs>
        <w:autoSpaceDE w:val="0"/>
        <w:autoSpaceDN w:val="0"/>
        <w:spacing w:after="0" w:line="240" w:lineRule="auto"/>
        <w:ind w:right="215"/>
        <w:jc w:val="both"/>
        <w:rPr>
          <w:rFonts w:ascii="Arial" w:eastAsia="Times New Roman" w:hAnsi="Arial" w:cs="Arial"/>
          <w:lang w:val="en-US" w:eastAsia="en-GB"/>
        </w:rPr>
      </w:pPr>
    </w:p>
    <w:p w14:paraId="2E3A12AF" w14:textId="2F1D336D" w:rsidR="0011358E" w:rsidRPr="006306A2" w:rsidRDefault="00043824" w:rsidP="004E7B3F">
      <w:pPr>
        <w:widowControl w:val="0"/>
        <w:tabs>
          <w:tab w:val="left" w:pos="851"/>
          <w:tab w:val="left" w:pos="1134"/>
          <w:tab w:val="left" w:pos="1418"/>
          <w:tab w:val="left" w:pos="1701"/>
          <w:tab w:val="left" w:pos="2268"/>
          <w:tab w:val="left" w:pos="2552"/>
        </w:tabs>
        <w:autoSpaceDE w:val="0"/>
        <w:autoSpaceDN w:val="0"/>
        <w:spacing w:after="0" w:line="240" w:lineRule="auto"/>
        <w:ind w:left="567" w:right="215" w:hanging="567"/>
        <w:jc w:val="both"/>
        <w:rPr>
          <w:rFonts w:ascii="Arial" w:eastAsia="Times New Roman" w:hAnsi="Arial" w:cs="Arial"/>
          <w:lang w:val="en-US" w:eastAsia="en-GB"/>
        </w:rPr>
      </w:pPr>
      <w:r w:rsidRPr="006306A2">
        <w:rPr>
          <w:rFonts w:ascii="Arial" w:eastAsia="Times New Roman" w:hAnsi="Arial" w:cs="Arial"/>
          <w:bCs/>
          <w:spacing w:val="2"/>
          <w:lang w:val="en-US" w:eastAsia="en-GB"/>
        </w:rPr>
        <w:t>1</w:t>
      </w:r>
      <w:r w:rsidR="00DE208C" w:rsidRPr="006306A2">
        <w:rPr>
          <w:rFonts w:ascii="Arial" w:eastAsia="Times New Roman" w:hAnsi="Arial" w:cs="Arial"/>
          <w:bCs/>
          <w:spacing w:val="2"/>
          <w:lang w:val="en-US" w:eastAsia="en-GB"/>
        </w:rPr>
        <w:t>0</w:t>
      </w:r>
      <w:r w:rsidRPr="006306A2">
        <w:rPr>
          <w:rFonts w:ascii="Arial" w:eastAsia="Times New Roman" w:hAnsi="Arial" w:cs="Arial"/>
          <w:bCs/>
          <w:spacing w:val="2"/>
          <w:lang w:val="en-US" w:eastAsia="en-GB"/>
        </w:rPr>
        <w:t>.</w:t>
      </w:r>
      <w:r w:rsidR="00127263" w:rsidRPr="006306A2">
        <w:rPr>
          <w:rFonts w:ascii="Arial" w:eastAsia="Times New Roman" w:hAnsi="Arial" w:cs="Arial"/>
          <w:bCs/>
          <w:spacing w:val="2"/>
          <w:lang w:val="en-US" w:eastAsia="en-GB"/>
        </w:rPr>
        <w:t>2</w:t>
      </w:r>
      <w:r w:rsidRPr="006306A2">
        <w:rPr>
          <w:rFonts w:ascii="Arial" w:eastAsia="Times New Roman" w:hAnsi="Arial" w:cs="Arial"/>
          <w:b/>
          <w:bCs/>
          <w:spacing w:val="2"/>
          <w:lang w:val="en-US" w:eastAsia="en-GB"/>
        </w:rPr>
        <w:t xml:space="preserve"> </w:t>
      </w:r>
      <w:r w:rsidRPr="006306A2">
        <w:rPr>
          <w:rFonts w:ascii="Arial" w:eastAsia="Times New Roman" w:hAnsi="Arial" w:cs="Arial"/>
          <w:b/>
          <w:bCs/>
          <w:spacing w:val="2"/>
          <w:lang w:val="en-US" w:eastAsia="en-GB"/>
        </w:rPr>
        <w:tab/>
      </w:r>
      <w:r w:rsidR="004E7B3F" w:rsidRPr="006306A2">
        <w:rPr>
          <w:rFonts w:ascii="Arial" w:eastAsia="Times New Roman" w:hAnsi="Arial" w:cs="Arial"/>
          <w:spacing w:val="31"/>
          <w:lang w:val="en-US" w:eastAsia="en-GB"/>
        </w:rPr>
        <w:t>It is</w:t>
      </w:r>
      <w:r w:rsidR="004E7B3F" w:rsidRPr="006306A2">
        <w:rPr>
          <w:rFonts w:ascii="Arial" w:eastAsia="Times New Roman" w:hAnsi="Arial" w:cs="Arial"/>
          <w:lang w:val="en-US" w:eastAsia="en-GB"/>
        </w:rPr>
        <w:t xml:space="preserve"> </w:t>
      </w:r>
      <w:r w:rsidR="0011358E" w:rsidRPr="006306A2">
        <w:rPr>
          <w:rFonts w:ascii="Arial" w:eastAsia="Times New Roman" w:hAnsi="Arial" w:cs="Arial"/>
          <w:lang w:val="en-US" w:eastAsia="en-GB"/>
        </w:rPr>
        <w:t>important that</w:t>
      </w:r>
      <w:r w:rsidR="00F50D18" w:rsidRPr="006306A2">
        <w:rPr>
          <w:rFonts w:ascii="Arial" w:eastAsia="Times New Roman" w:hAnsi="Arial" w:cs="Arial"/>
          <w:lang w:val="en-US" w:eastAsia="en-GB"/>
        </w:rPr>
        <w:t xml:space="preserve"> details of the</w:t>
      </w:r>
      <w:r w:rsidR="0011358E" w:rsidRPr="006306A2">
        <w:rPr>
          <w:rFonts w:ascii="Arial" w:eastAsia="Times New Roman" w:hAnsi="Arial" w:cs="Arial"/>
          <w:lang w:val="en-US" w:eastAsia="en-GB"/>
        </w:rPr>
        <w:t xml:space="preserve"> enquiries </w:t>
      </w:r>
      <w:r w:rsidR="00F50D18" w:rsidRPr="006306A2">
        <w:rPr>
          <w:rFonts w:ascii="Arial" w:eastAsia="Times New Roman" w:hAnsi="Arial" w:cs="Arial"/>
          <w:lang w:val="en-US" w:eastAsia="en-GB"/>
        </w:rPr>
        <w:t>dealt with by</w:t>
      </w:r>
      <w:r w:rsidR="0011358E" w:rsidRPr="006306A2">
        <w:rPr>
          <w:rFonts w:ascii="Arial" w:eastAsia="Times New Roman" w:hAnsi="Arial" w:cs="Arial"/>
          <w:lang w:val="en-US" w:eastAsia="en-GB"/>
        </w:rPr>
        <w:t xml:space="preserve"> the PALS are recorded and monitored. </w:t>
      </w:r>
      <w:r w:rsidR="004E7B3F" w:rsidRPr="006306A2">
        <w:rPr>
          <w:rFonts w:ascii="Arial" w:eastAsia="Times New Roman" w:hAnsi="Arial" w:cs="Arial"/>
          <w:lang w:val="en-US" w:eastAsia="en-GB"/>
        </w:rPr>
        <w:t xml:space="preserve">PALS data is recorded on DATIX </w:t>
      </w:r>
      <w:r w:rsidR="004E7B3F" w:rsidRPr="006306A2">
        <w:rPr>
          <w:rFonts w:ascii="Arial" w:eastAsia="Times New Roman" w:hAnsi="Arial" w:cs="Arial"/>
          <w:lang w:eastAsia="en-GB"/>
        </w:rPr>
        <w:t>and reports are regularly produced that capture the numbers and category of the enquiries received</w:t>
      </w:r>
      <w:r w:rsidR="00F50D18" w:rsidRPr="006306A2">
        <w:rPr>
          <w:rFonts w:ascii="Arial" w:eastAsia="Times New Roman" w:hAnsi="Arial" w:cs="Arial"/>
          <w:lang w:eastAsia="en-GB"/>
        </w:rPr>
        <w:t>.</w:t>
      </w:r>
    </w:p>
    <w:p w14:paraId="4906B37C" w14:textId="77777777" w:rsidR="002447A6" w:rsidRPr="006306A2" w:rsidRDefault="002447A6" w:rsidP="00043824">
      <w:pPr>
        <w:widowControl w:val="0"/>
        <w:autoSpaceDE w:val="0"/>
        <w:autoSpaceDN w:val="0"/>
        <w:spacing w:after="0" w:line="240" w:lineRule="auto"/>
        <w:ind w:left="567" w:right="215"/>
        <w:jc w:val="both"/>
        <w:rPr>
          <w:rFonts w:ascii="Arial" w:eastAsia="Times New Roman" w:hAnsi="Arial" w:cs="Arial"/>
          <w:lang w:val="en-US" w:eastAsia="en-GB"/>
        </w:rPr>
      </w:pPr>
    </w:p>
    <w:p w14:paraId="596DCC41" w14:textId="610C91F7" w:rsidR="003B5527" w:rsidRPr="006306A2" w:rsidRDefault="002447A6" w:rsidP="002447A6">
      <w:pPr>
        <w:tabs>
          <w:tab w:val="left" w:pos="540"/>
          <w:tab w:val="left" w:pos="1980"/>
          <w:tab w:val="left" w:pos="2655"/>
        </w:tabs>
        <w:spacing w:after="0" w:line="240" w:lineRule="auto"/>
        <w:ind w:left="540" w:hanging="540"/>
        <w:rPr>
          <w:rFonts w:ascii="Arial" w:eastAsia="Times New Roman" w:hAnsi="Arial" w:cs="Arial"/>
          <w:lang w:eastAsia="en-GB"/>
        </w:rPr>
      </w:pPr>
      <w:r w:rsidRPr="006306A2">
        <w:rPr>
          <w:rFonts w:ascii="Arial" w:eastAsia="Times New Roman" w:hAnsi="Arial" w:cs="Arial"/>
          <w:lang w:val="en-US" w:eastAsia="en-GB"/>
        </w:rPr>
        <w:t>1</w:t>
      </w:r>
      <w:r w:rsidR="00DE208C" w:rsidRPr="006306A2">
        <w:rPr>
          <w:rFonts w:ascii="Arial" w:eastAsia="Times New Roman" w:hAnsi="Arial" w:cs="Arial"/>
          <w:lang w:val="en-US" w:eastAsia="en-GB"/>
        </w:rPr>
        <w:t>0</w:t>
      </w:r>
      <w:r w:rsidRPr="006306A2">
        <w:rPr>
          <w:rFonts w:ascii="Arial" w:eastAsia="Times New Roman" w:hAnsi="Arial" w:cs="Arial"/>
          <w:lang w:val="en-US" w:eastAsia="en-GB"/>
        </w:rPr>
        <w:t>.</w:t>
      </w:r>
      <w:r w:rsidR="00127263" w:rsidRPr="006306A2">
        <w:rPr>
          <w:rFonts w:ascii="Arial" w:eastAsia="Times New Roman" w:hAnsi="Arial" w:cs="Arial"/>
          <w:lang w:val="en-US" w:eastAsia="en-GB"/>
        </w:rPr>
        <w:t>3</w:t>
      </w:r>
      <w:r w:rsidRPr="006306A2">
        <w:rPr>
          <w:rFonts w:ascii="Arial" w:eastAsia="Times New Roman" w:hAnsi="Arial" w:cs="Arial"/>
          <w:lang w:val="en-US" w:eastAsia="en-GB"/>
        </w:rPr>
        <w:tab/>
      </w:r>
      <w:r w:rsidR="00043824" w:rsidRPr="006306A2">
        <w:rPr>
          <w:rFonts w:ascii="Arial" w:eastAsia="Times New Roman" w:hAnsi="Arial" w:cs="Arial"/>
          <w:lang w:eastAsia="en-GB"/>
        </w:rPr>
        <w:t>P</w:t>
      </w:r>
      <w:r w:rsidR="00510E26" w:rsidRPr="006306A2">
        <w:rPr>
          <w:rFonts w:ascii="Arial" w:eastAsia="Times New Roman" w:hAnsi="Arial" w:cs="Arial"/>
          <w:lang w:eastAsia="en-GB"/>
        </w:rPr>
        <w:t xml:space="preserve">ALS </w:t>
      </w:r>
      <w:r w:rsidR="00321559" w:rsidRPr="006306A2">
        <w:rPr>
          <w:rFonts w:ascii="Arial" w:eastAsia="Times New Roman" w:hAnsi="Arial" w:cs="Arial"/>
          <w:lang w:eastAsia="en-GB"/>
        </w:rPr>
        <w:t>operate</w:t>
      </w:r>
      <w:r w:rsidR="00510E26" w:rsidRPr="006306A2">
        <w:rPr>
          <w:rFonts w:ascii="Arial" w:eastAsia="Times New Roman" w:hAnsi="Arial" w:cs="Arial"/>
          <w:lang w:eastAsia="en-GB"/>
        </w:rPr>
        <w:t xml:space="preserve"> an open referral system</w:t>
      </w:r>
      <w:r w:rsidRPr="006306A2">
        <w:rPr>
          <w:rFonts w:ascii="Arial" w:eastAsia="Times New Roman" w:hAnsi="Arial" w:cs="Arial"/>
          <w:lang w:eastAsia="en-GB"/>
        </w:rPr>
        <w:t xml:space="preserve"> by which a</w:t>
      </w:r>
      <w:r w:rsidR="00510E26" w:rsidRPr="006306A2">
        <w:rPr>
          <w:rFonts w:ascii="Arial" w:eastAsia="Times New Roman" w:hAnsi="Arial" w:cs="Arial"/>
          <w:lang w:eastAsia="en-GB"/>
        </w:rPr>
        <w:t>nyone can self-refer or refer someone to PALS.</w:t>
      </w:r>
      <w:r w:rsidR="00824FE4" w:rsidRPr="006306A2">
        <w:rPr>
          <w:rFonts w:ascii="Arial" w:eastAsia="Times New Roman" w:hAnsi="Arial" w:cs="Arial"/>
          <w:lang w:eastAsia="en-GB"/>
        </w:rPr>
        <w:t xml:space="preserve"> </w:t>
      </w:r>
      <w:r w:rsidR="003B5527" w:rsidRPr="006306A2">
        <w:rPr>
          <w:rFonts w:ascii="Arial" w:eastAsia="Times New Roman" w:hAnsi="Arial" w:cs="Arial"/>
          <w:lang w:eastAsia="en-GB"/>
        </w:rPr>
        <w:t xml:space="preserve"> </w:t>
      </w:r>
      <w:r w:rsidRPr="006306A2">
        <w:rPr>
          <w:rFonts w:ascii="Arial" w:eastAsia="Times New Roman" w:hAnsi="Arial" w:cs="Arial"/>
          <w:lang w:eastAsia="en-GB"/>
        </w:rPr>
        <w:t>As such, i</w:t>
      </w:r>
      <w:r w:rsidR="003B5527" w:rsidRPr="006306A2">
        <w:rPr>
          <w:rFonts w:ascii="Arial" w:eastAsia="Times New Roman" w:hAnsi="Arial" w:cs="Arial"/>
          <w:lang w:eastAsia="en-GB"/>
        </w:rPr>
        <w:t>ndividuals may contact PALS:</w:t>
      </w:r>
    </w:p>
    <w:p w14:paraId="10592994" w14:textId="77777777" w:rsidR="00C84503" w:rsidRPr="006306A2" w:rsidRDefault="00C84503" w:rsidP="002447A6">
      <w:pPr>
        <w:tabs>
          <w:tab w:val="left" w:pos="540"/>
          <w:tab w:val="left" w:pos="1980"/>
          <w:tab w:val="left" w:pos="2655"/>
        </w:tabs>
        <w:spacing w:after="0" w:line="240" w:lineRule="auto"/>
        <w:ind w:left="540" w:hanging="540"/>
        <w:rPr>
          <w:rFonts w:ascii="Arial" w:eastAsia="Times New Roman" w:hAnsi="Arial" w:cs="Arial"/>
          <w:lang w:eastAsia="en-GB"/>
        </w:rPr>
      </w:pPr>
    </w:p>
    <w:p w14:paraId="6441CB5A" w14:textId="2920FACB" w:rsidR="003B5527" w:rsidRPr="006306A2" w:rsidRDefault="003B5527" w:rsidP="00043824">
      <w:pPr>
        <w:widowControl w:val="0"/>
        <w:numPr>
          <w:ilvl w:val="0"/>
          <w:numId w:val="6"/>
        </w:numPr>
        <w:tabs>
          <w:tab w:val="clear" w:pos="1872"/>
        </w:tabs>
        <w:autoSpaceDE w:val="0"/>
        <w:autoSpaceDN w:val="0"/>
        <w:spacing w:after="0" w:line="240" w:lineRule="auto"/>
        <w:ind w:left="567" w:right="215" w:firstLine="0"/>
        <w:jc w:val="both"/>
        <w:rPr>
          <w:rFonts w:ascii="Arial" w:eastAsia="Times New Roman" w:hAnsi="Arial" w:cs="Arial"/>
          <w:lang w:val="en-US" w:eastAsia="en-GB"/>
        </w:rPr>
      </w:pPr>
      <w:r w:rsidRPr="006306A2">
        <w:rPr>
          <w:rFonts w:ascii="Arial" w:eastAsia="Times New Roman" w:hAnsi="Arial" w:cs="Arial"/>
          <w:lang w:val="en-US" w:eastAsia="en-GB"/>
        </w:rPr>
        <w:t>In person (by drop-in</w:t>
      </w:r>
      <w:r w:rsidR="002447A6" w:rsidRPr="006306A2">
        <w:rPr>
          <w:rFonts w:ascii="Arial" w:eastAsia="Times New Roman" w:hAnsi="Arial" w:cs="Arial"/>
          <w:lang w:val="en-US" w:eastAsia="en-GB"/>
        </w:rPr>
        <w:t>*</w:t>
      </w:r>
      <w:r w:rsidRPr="006306A2">
        <w:rPr>
          <w:rFonts w:ascii="Arial" w:eastAsia="Times New Roman" w:hAnsi="Arial" w:cs="Arial"/>
          <w:lang w:val="en-US" w:eastAsia="en-GB"/>
        </w:rPr>
        <w:t xml:space="preserve"> or appointment</w:t>
      </w:r>
      <w:r w:rsidR="002447A6" w:rsidRPr="006306A2">
        <w:rPr>
          <w:rFonts w:ascii="Arial" w:eastAsia="Times New Roman" w:hAnsi="Arial" w:cs="Arial"/>
          <w:lang w:val="en-US" w:eastAsia="en-GB"/>
        </w:rPr>
        <w:t>*</w:t>
      </w:r>
      <w:r w:rsidRPr="006306A2">
        <w:rPr>
          <w:rFonts w:ascii="Arial" w:eastAsia="Times New Roman" w:hAnsi="Arial" w:cs="Arial"/>
          <w:lang w:val="en-US" w:eastAsia="en-GB"/>
        </w:rPr>
        <w:t xml:space="preserve">). </w:t>
      </w:r>
    </w:p>
    <w:p w14:paraId="4B23318F" w14:textId="77777777" w:rsidR="003B5527" w:rsidRPr="006306A2" w:rsidRDefault="003B5527" w:rsidP="00043824">
      <w:pPr>
        <w:widowControl w:val="0"/>
        <w:numPr>
          <w:ilvl w:val="0"/>
          <w:numId w:val="6"/>
        </w:numPr>
        <w:tabs>
          <w:tab w:val="clear" w:pos="1872"/>
        </w:tabs>
        <w:autoSpaceDE w:val="0"/>
        <w:autoSpaceDN w:val="0"/>
        <w:spacing w:after="0" w:line="240" w:lineRule="auto"/>
        <w:ind w:left="567" w:right="215" w:firstLine="0"/>
        <w:jc w:val="both"/>
        <w:rPr>
          <w:rFonts w:ascii="Arial" w:eastAsia="Times New Roman" w:hAnsi="Arial" w:cs="Arial"/>
          <w:lang w:val="en-US" w:eastAsia="en-GB"/>
        </w:rPr>
      </w:pPr>
      <w:r w:rsidRPr="006306A2">
        <w:rPr>
          <w:rFonts w:ascii="Arial" w:eastAsia="Times New Roman" w:hAnsi="Arial" w:cs="Arial"/>
          <w:lang w:val="en-US" w:eastAsia="en-GB"/>
        </w:rPr>
        <w:t>By telephone</w:t>
      </w:r>
    </w:p>
    <w:p w14:paraId="20310A13" w14:textId="711BFFD5" w:rsidR="003B5527" w:rsidRPr="006306A2" w:rsidRDefault="003B5527" w:rsidP="00043824">
      <w:pPr>
        <w:widowControl w:val="0"/>
        <w:numPr>
          <w:ilvl w:val="0"/>
          <w:numId w:val="6"/>
        </w:numPr>
        <w:tabs>
          <w:tab w:val="clear" w:pos="1872"/>
        </w:tabs>
        <w:autoSpaceDE w:val="0"/>
        <w:autoSpaceDN w:val="0"/>
        <w:spacing w:after="0" w:line="240" w:lineRule="auto"/>
        <w:ind w:left="567" w:right="215" w:firstLine="0"/>
        <w:jc w:val="both"/>
        <w:rPr>
          <w:rFonts w:ascii="Arial" w:eastAsia="Times New Roman" w:hAnsi="Arial" w:cs="Arial"/>
          <w:lang w:val="en-US" w:eastAsia="en-GB"/>
        </w:rPr>
      </w:pPr>
      <w:r w:rsidRPr="006306A2">
        <w:rPr>
          <w:rFonts w:ascii="Arial" w:eastAsia="Times New Roman" w:hAnsi="Arial" w:cs="Arial"/>
          <w:lang w:val="en-US" w:eastAsia="en-GB"/>
        </w:rPr>
        <w:t xml:space="preserve">Through </w:t>
      </w:r>
      <w:r w:rsidR="002447A6" w:rsidRPr="006306A2">
        <w:rPr>
          <w:rFonts w:ascii="Arial" w:eastAsia="Times New Roman" w:hAnsi="Arial" w:cs="Arial"/>
          <w:lang w:val="en-US" w:eastAsia="en-GB"/>
        </w:rPr>
        <w:t>T</w:t>
      </w:r>
      <w:r w:rsidRPr="006306A2">
        <w:rPr>
          <w:rFonts w:ascii="Arial" w:eastAsia="Times New Roman" w:hAnsi="Arial" w:cs="Arial"/>
          <w:lang w:val="en-US" w:eastAsia="en-GB"/>
        </w:rPr>
        <w:t>rust staff</w:t>
      </w:r>
    </w:p>
    <w:p w14:paraId="145C4D8D" w14:textId="77777777" w:rsidR="003B5527" w:rsidRPr="006306A2" w:rsidRDefault="003B5527" w:rsidP="00043824">
      <w:pPr>
        <w:widowControl w:val="0"/>
        <w:numPr>
          <w:ilvl w:val="0"/>
          <w:numId w:val="6"/>
        </w:numPr>
        <w:tabs>
          <w:tab w:val="clear" w:pos="1872"/>
        </w:tabs>
        <w:autoSpaceDE w:val="0"/>
        <w:autoSpaceDN w:val="0"/>
        <w:spacing w:after="0" w:line="240" w:lineRule="auto"/>
        <w:ind w:left="567" w:right="215" w:firstLine="0"/>
        <w:jc w:val="both"/>
        <w:rPr>
          <w:rFonts w:ascii="Arial" w:eastAsia="Times New Roman" w:hAnsi="Arial" w:cs="Arial"/>
          <w:lang w:val="en-US" w:eastAsia="en-GB"/>
        </w:rPr>
      </w:pPr>
      <w:r w:rsidRPr="006306A2">
        <w:rPr>
          <w:rFonts w:ascii="Arial" w:eastAsia="Times New Roman" w:hAnsi="Arial" w:cs="Arial"/>
          <w:lang w:val="en-US" w:eastAsia="en-GB"/>
        </w:rPr>
        <w:t>By returning a completed PALS card.</w:t>
      </w:r>
    </w:p>
    <w:p w14:paraId="3417DB1D" w14:textId="77777777" w:rsidR="003B5527" w:rsidRPr="006306A2" w:rsidRDefault="003B5527" w:rsidP="00043824">
      <w:pPr>
        <w:widowControl w:val="0"/>
        <w:numPr>
          <w:ilvl w:val="0"/>
          <w:numId w:val="6"/>
        </w:numPr>
        <w:tabs>
          <w:tab w:val="clear" w:pos="1872"/>
        </w:tabs>
        <w:autoSpaceDE w:val="0"/>
        <w:autoSpaceDN w:val="0"/>
        <w:spacing w:after="0" w:line="240" w:lineRule="auto"/>
        <w:ind w:left="567" w:right="215" w:firstLine="0"/>
        <w:jc w:val="both"/>
        <w:rPr>
          <w:rFonts w:ascii="Arial" w:eastAsia="Times New Roman" w:hAnsi="Arial" w:cs="Arial"/>
          <w:lang w:val="en-US" w:eastAsia="en-GB"/>
        </w:rPr>
      </w:pPr>
      <w:r w:rsidRPr="006306A2">
        <w:rPr>
          <w:rFonts w:ascii="Arial" w:eastAsia="Times New Roman" w:hAnsi="Arial" w:cs="Arial"/>
          <w:lang w:val="en-US" w:eastAsia="en-GB"/>
        </w:rPr>
        <w:t>By referral of an external source.</w:t>
      </w:r>
    </w:p>
    <w:p w14:paraId="123DA68E" w14:textId="77777777" w:rsidR="003B5527" w:rsidRPr="006306A2" w:rsidRDefault="003B5527" w:rsidP="00043824">
      <w:pPr>
        <w:widowControl w:val="0"/>
        <w:numPr>
          <w:ilvl w:val="0"/>
          <w:numId w:val="6"/>
        </w:numPr>
        <w:tabs>
          <w:tab w:val="clear" w:pos="1872"/>
        </w:tabs>
        <w:autoSpaceDE w:val="0"/>
        <w:autoSpaceDN w:val="0"/>
        <w:spacing w:after="0" w:line="240" w:lineRule="auto"/>
        <w:ind w:left="567" w:right="215" w:firstLine="0"/>
        <w:jc w:val="both"/>
        <w:rPr>
          <w:rFonts w:ascii="Arial" w:eastAsia="Times New Roman" w:hAnsi="Arial" w:cs="Arial"/>
          <w:lang w:val="en-US" w:eastAsia="en-GB"/>
        </w:rPr>
      </w:pPr>
      <w:r w:rsidRPr="006306A2">
        <w:rPr>
          <w:rFonts w:ascii="Arial" w:eastAsia="Times New Roman" w:hAnsi="Arial" w:cs="Arial"/>
          <w:lang w:val="en-US" w:eastAsia="en-GB"/>
        </w:rPr>
        <w:t>By email</w:t>
      </w:r>
    </w:p>
    <w:p w14:paraId="27A19A48" w14:textId="77777777" w:rsidR="00332CBA" w:rsidRPr="006306A2" w:rsidRDefault="00332CBA" w:rsidP="00332CBA">
      <w:pPr>
        <w:widowControl w:val="0"/>
        <w:autoSpaceDE w:val="0"/>
        <w:autoSpaceDN w:val="0"/>
        <w:spacing w:after="0" w:line="240" w:lineRule="auto"/>
        <w:ind w:left="567" w:right="215"/>
        <w:jc w:val="both"/>
        <w:rPr>
          <w:rFonts w:ascii="Arial" w:eastAsia="Times New Roman" w:hAnsi="Arial" w:cs="Arial"/>
          <w:lang w:val="en-US" w:eastAsia="en-GB"/>
        </w:rPr>
      </w:pPr>
    </w:p>
    <w:p w14:paraId="622B3FD8" w14:textId="312305C8" w:rsidR="003B5527" w:rsidRPr="006306A2" w:rsidRDefault="002447A6" w:rsidP="00043824">
      <w:pPr>
        <w:widowControl w:val="0"/>
        <w:autoSpaceDE w:val="0"/>
        <w:autoSpaceDN w:val="0"/>
        <w:spacing w:after="0" w:line="240" w:lineRule="auto"/>
        <w:ind w:left="567" w:right="215"/>
        <w:jc w:val="both"/>
        <w:rPr>
          <w:rFonts w:ascii="Arial" w:eastAsia="Times New Roman" w:hAnsi="Arial" w:cs="Arial"/>
          <w:i/>
          <w:lang w:val="en-US" w:eastAsia="en-GB"/>
        </w:rPr>
      </w:pPr>
      <w:r w:rsidRPr="006306A2">
        <w:rPr>
          <w:rFonts w:ascii="Arial" w:eastAsia="Times New Roman" w:hAnsi="Arial" w:cs="Arial"/>
          <w:lang w:val="en-US" w:eastAsia="en-GB"/>
        </w:rPr>
        <w:t>*PALS clinics where applicable</w:t>
      </w:r>
    </w:p>
    <w:p w14:paraId="09F7D51C" w14:textId="77777777" w:rsidR="002447A6" w:rsidRPr="006306A2" w:rsidRDefault="002447A6" w:rsidP="00043824">
      <w:pPr>
        <w:widowControl w:val="0"/>
        <w:tabs>
          <w:tab w:val="decimal" w:pos="338"/>
          <w:tab w:val="left" w:pos="866"/>
        </w:tabs>
        <w:autoSpaceDE w:val="0"/>
        <w:autoSpaceDN w:val="0"/>
        <w:spacing w:after="0" w:line="240" w:lineRule="auto"/>
        <w:ind w:left="567" w:right="215"/>
        <w:jc w:val="both"/>
        <w:rPr>
          <w:rFonts w:ascii="Arial" w:eastAsia="Times New Roman" w:hAnsi="Arial" w:cs="Arial"/>
          <w:lang w:val="en-US" w:eastAsia="en-GB"/>
        </w:rPr>
      </w:pPr>
    </w:p>
    <w:p w14:paraId="7246F6A9" w14:textId="074D1FE7" w:rsidR="003B5527" w:rsidRPr="006306A2" w:rsidRDefault="003B5527" w:rsidP="00E21657">
      <w:pPr>
        <w:widowControl w:val="0"/>
        <w:tabs>
          <w:tab w:val="decimal" w:pos="338"/>
          <w:tab w:val="left" w:pos="866"/>
        </w:tabs>
        <w:autoSpaceDE w:val="0"/>
        <w:autoSpaceDN w:val="0"/>
        <w:spacing w:after="0" w:line="240" w:lineRule="auto"/>
        <w:ind w:left="567" w:right="215"/>
        <w:jc w:val="both"/>
        <w:rPr>
          <w:rFonts w:ascii="Arial" w:eastAsia="Times New Roman" w:hAnsi="Arial" w:cs="Arial"/>
          <w:lang w:val="en-US" w:eastAsia="en-GB"/>
        </w:rPr>
      </w:pPr>
      <w:r w:rsidRPr="006306A2">
        <w:rPr>
          <w:rFonts w:ascii="Arial" w:eastAsia="Times New Roman" w:hAnsi="Arial" w:cs="Arial"/>
          <w:lang w:val="en-US" w:eastAsia="en-GB"/>
        </w:rPr>
        <w:t>The service is accessible Monday to Friday from 9.00am to 5.00pm</w:t>
      </w:r>
      <w:r w:rsidR="002447A6" w:rsidRPr="006306A2">
        <w:rPr>
          <w:rFonts w:ascii="Arial" w:eastAsia="Times New Roman" w:hAnsi="Arial" w:cs="Arial"/>
          <w:lang w:val="en-US" w:eastAsia="en-GB"/>
        </w:rPr>
        <w:t xml:space="preserve"> via a Freephone facility to ensure free and easy access to the service.  </w:t>
      </w:r>
      <w:r w:rsidRPr="006306A2">
        <w:rPr>
          <w:rFonts w:ascii="Arial" w:eastAsia="Times New Roman" w:hAnsi="Arial" w:cs="Arial"/>
          <w:lang w:val="en-US" w:eastAsia="en-GB"/>
        </w:rPr>
        <w:t xml:space="preserve">Outside these </w:t>
      </w:r>
      <w:r w:rsidR="00E21657" w:rsidRPr="006306A2">
        <w:rPr>
          <w:rFonts w:ascii="Arial" w:eastAsia="Times New Roman" w:hAnsi="Arial" w:cs="Arial"/>
          <w:lang w:val="en-US" w:eastAsia="en-GB"/>
        </w:rPr>
        <w:t>times,</w:t>
      </w:r>
      <w:r w:rsidRPr="006306A2">
        <w:rPr>
          <w:rFonts w:ascii="Arial" w:eastAsia="Times New Roman" w:hAnsi="Arial" w:cs="Arial"/>
          <w:lang w:val="en-US" w:eastAsia="en-GB"/>
        </w:rPr>
        <w:t xml:space="preserve"> an answer machine will be available where individuals can leave brief details and they will be contacted as soon as the message has been retrieved.</w:t>
      </w:r>
      <w:r w:rsidR="00E21657" w:rsidRPr="006306A2">
        <w:rPr>
          <w:rFonts w:ascii="Arial" w:eastAsia="Times New Roman" w:hAnsi="Arial" w:cs="Arial"/>
          <w:lang w:val="en-US" w:eastAsia="en-GB"/>
        </w:rPr>
        <w:t xml:space="preserve">  </w:t>
      </w:r>
      <w:r w:rsidRPr="006306A2">
        <w:rPr>
          <w:rFonts w:ascii="Arial" w:eastAsia="Times New Roman" w:hAnsi="Arial" w:cs="Arial"/>
          <w:lang w:val="en-US" w:eastAsia="en-GB"/>
        </w:rPr>
        <w:t xml:space="preserve">In addition, </w:t>
      </w:r>
      <w:r w:rsidR="002447A6" w:rsidRPr="006306A2">
        <w:rPr>
          <w:rFonts w:ascii="Arial" w:eastAsia="Times New Roman" w:hAnsi="Arial" w:cs="Arial"/>
          <w:lang w:val="en-US" w:eastAsia="en-GB"/>
        </w:rPr>
        <w:t xml:space="preserve">the Trust has a postal free address for surface mail and </w:t>
      </w:r>
      <w:r w:rsidRPr="006306A2">
        <w:rPr>
          <w:rFonts w:ascii="Arial" w:eastAsia="Times New Roman" w:hAnsi="Arial" w:cs="Arial"/>
          <w:lang w:val="en-US" w:eastAsia="en-GB"/>
        </w:rPr>
        <w:t>an electronic mail address for users to contact over the Internet.</w:t>
      </w:r>
    </w:p>
    <w:p w14:paraId="6E978CA5" w14:textId="77777777" w:rsidR="002447A6" w:rsidRPr="006306A2" w:rsidRDefault="002447A6" w:rsidP="002447A6">
      <w:pPr>
        <w:widowControl w:val="0"/>
        <w:tabs>
          <w:tab w:val="decimal" w:pos="338"/>
          <w:tab w:val="left" w:pos="866"/>
        </w:tabs>
        <w:autoSpaceDE w:val="0"/>
        <w:autoSpaceDN w:val="0"/>
        <w:spacing w:after="0" w:line="240" w:lineRule="auto"/>
        <w:ind w:left="567" w:right="215"/>
        <w:jc w:val="both"/>
        <w:rPr>
          <w:rFonts w:ascii="Arial" w:eastAsia="Times New Roman" w:hAnsi="Arial" w:cs="Arial"/>
          <w:lang w:val="en-US" w:eastAsia="en-GB"/>
        </w:rPr>
      </w:pPr>
    </w:p>
    <w:p w14:paraId="46FB84D6" w14:textId="4C52EC61" w:rsidR="002447A6" w:rsidRDefault="002447A6" w:rsidP="002447A6">
      <w:pPr>
        <w:widowControl w:val="0"/>
        <w:tabs>
          <w:tab w:val="decimal" w:pos="338"/>
          <w:tab w:val="left" w:pos="866"/>
        </w:tabs>
        <w:autoSpaceDE w:val="0"/>
        <w:autoSpaceDN w:val="0"/>
        <w:spacing w:after="0" w:line="240" w:lineRule="auto"/>
        <w:ind w:left="567" w:right="215"/>
        <w:jc w:val="both"/>
        <w:rPr>
          <w:rFonts w:ascii="Arial" w:eastAsia="Times New Roman" w:hAnsi="Arial" w:cs="Arial"/>
          <w:lang w:val="en-US" w:eastAsia="en-GB"/>
        </w:rPr>
      </w:pPr>
      <w:r w:rsidRPr="006306A2">
        <w:rPr>
          <w:rFonts w:ascii="Arial" w:eastAsia="Times New Roman" w:hAnsi="Arial" w:cs="Arial"/>
          <w:lang w:val="en-US" w:eastAsia="en-GB"/>
        </w:rPr>
        <w:t>PALS FREEPHONE: 0800 783 4839</w:t>
      </w:r>
    </w:p>
    <w:p w14:paraId="5F8AA7EF" w14:textId="77777777" w:rsidR="0091579A" w:rsidRPr="006306A2" w:rsidRDefault="0091579A" w:rsidP="002447A6">
      <w:pPr>
        <w:widowControl w:val="0"/>
        <w:tabs>
          <w:tab w:val="decimal" w:pos="338"/>
          <w:tab w:val="left" w:pos="866"/>
        </w:tabs>
        <w:autoSpaceDE w:val="0"/>
        <w:autoSpaceDN w:val="0"/>
        <w:spacing w:after="0" w:line="240" w:lineRule="auto"/>
        <w:ind w:left="567" w:right="215"/>
        <w:jc w:val="both"/>
        <w:rPr>
          <w:rFonts w:ascii="Arial" w:eastAsia="Times New Roman" w:hAnsi="Arial" w:cs="Arial"/>
          <w:lang w:val="en-US" w:eastAsia="en-GB"/>
        </w:rPr>
      </w:pPr>
    </w:p>
    <w:p w14:paraId="19B4A07A" w14:textId="5F0B553D" w:rsidR="00FE484B" w:rsidRPr="006306A2" w:rsidRDefault="0091579A" w:rsidP="0091579A">
      <w:pPr>
        <w:widowControl w:val="0"/>
        <w:tabs>
          <w:tab w:val="decimal" w:pos="338"/>
          <w:tab w:val="left" w:pos="866"/>
        </w:tabs>
        <w:autoSpaceDE w:val="0"/>
        <w:autoSpaceDN w:val="0"/>
        <w:spacing w:after="0" w:line="240" w:lineRule="auto"/>
        <w:ind w:right="215"/>
        <w:jc w:val="both"/>
        <w:rPr>
          <w:rFonts w:ascii="Arial" w:eastAsia="Times New Roman" w:hAnsi="Arial" w:cs="Arial"/>
          <w:lang w:val="en-US" w:eastAsia="en-GB"/>
        </w:rPr>
      </w:pPr>
      <w:r>
        <w:rPr>
          <w:rFonts w:ascii="Arial" w:eastAsia="Times New Roman" w:hAnsi="Arial" w:cs="Arial"/>
          <w:lang w:val="en-US" w:eastAsia="en-GB"/>
        </w:rPr>
        <w:tab/>
        <w:t xml:space="preserve">         </w:t>
      </w:r>
      <w:r w:rsidR="002447A6" w:rsidRPr="006306A2">
        <w:rPr>
          <w:rFonts w:ascii="Arial" w:eastAsia="Times New Roman" w:hAnsi="Arial" w:cs="Arial"/>
          <w:lang w:val="en-US" w:eastAsia="en-GB"/>
        </w:rPr>
        <w:t xml:space="preserve">PALS FREEPOST: </w:t>
      </w:r>
    </w:p>
    <w:p w14:paraId="4059C656" w14:textId="417D39D8" w:rsidR="002447A6" w:rsidRPr="006306A2" w:rsidRDefault="00FE484B" w:rsidP="002447A6">
      <w:pPr>
        <w:widowControl w:val="0"/>
        <w:tabs>
          <w:tab w:val="decimal" w:pos="338"/>
          <w:tab w:val="left" w:pos="866"/>
        </w:tabs>
        <w:autoSpaceDE w:val="0"/>
        <w:autoSpaceDN w:val="0"/>
        <w:spacing w:after="0" w:line="240" w:lineRule="auto"/>
        <w:ind w:left="567" w:right="215"/>
        <w:jc w:val="both"/>
        <w:rPr>
          <w:rFonts w:ascii="Arial" w:eastAsia="Times New Roman" w:hAnsi="Arial" w:cs="Arial"/>
          <w:lang w:val="en-US" w:eastAsia="en-GB"/>
        </w:rPr>
      </w:pPr>
      <w:r w:rsidRPr="006306A2">
        <w:rPr>
          <w:rFonts w:ascii="Arial" w:eastAsia="Times New Roman" w:hAnsi="Arial" w:cs="Arial"/>
          <w:lang w:val="en-US" w:eastAsia="en-GB"/>
        </w:rPr>
        <w:t>FREEPOST RTXT-HJLG-XEBE</w:t>
      </w:r>
    </w:p>
    <w:p w14:paraId="041D7D1C" w14:textId="36E4C0F9" w:rsidR="00FE484B" w:rsidRPr="006306A2" w:rsidRDefault="00FE484B" w:rsidP="002447A6">
      <w:pPr>
        <w:widowControl w:val="0"/>
        <w:tabs>
          <w:tab w:val="decimal" w:pos="338"/>
          <w:tab w:val="left" w:pos="866"/>
        </w:tabs>
        <w:autoSpaceDE w:val="0"/>
        <w:autoSpaceDN w:val="0"/>
        <w:spacing w:after="0" w:line="240" w:lineRule="auto"/>
        <w:ind w:left="567" w:right="215"/>
        <w:jc w:val="both"/>
        <w:rPr>
          <w:rFonts w:ascii="Arial" w:eastAsia="Times New Roman" w:hAnsi="Arial" w:cs="Arial"/>
          <w:lang w:val="en-US" w:eastAsia="en-GB"/>
        </w:rPr>
      </w:pPr>
      <w:r w:rsidRPr="006306A2">
        <w:rPr>
          <w:rFonts w:ascii="Arial" w:eastAsia="Times New Roman" w:hAnsi="Arial" w:cs="Arial"/>
          <w:lang w:val="en-US" w:eastAsia="en-GB"/>
        </w:rPr>
        <w:t>Complaints Department</w:t>
      </w:r>
    </w:p>
    <w:p w14:paraId="00CBDC10" w14:textId="492FF34B" w:rsidR="00FE484B" w:rsidRPr="006306A2" w:rsidRDefault="00FE484B" w:rsidP="002447A6">
      <w:pPr>
        <w:widowControl w:val="0"/>
        <w:tabs>
          <w:tab w:val="decimal" w:pos="338"/>
          <w:tab w:val="left" w:pos="866"/>
        </w:tabs>
        <w:autoSpaceDE w:val="0"/>
        <w:autoSpaceDN w:val="0"/>
        <w:spacing w:after="0" w:line="240" w:lineRule="auto"/>
        <w:ind w:left="567" w:right="215"/>
        <w:jc w:val="both"/>
        <w:rPr>
          <w:rFonts w:ascii="Arial" w:eastAsia="Times New Roman" w:hAnsi="Arial" w:cs="Arial"/>
          <w:lang w:val="en-US" w:eastAsia="en-GB"/>
        </w:rPr>
      </w:pPr>
      <w:r w:rsidRPr="006306A2">
        <w:rPr>
          <w:rFonts w:ascii="Arial" w:eastAsia="Times New Roman" w:hAnsi="Arial" w:cs="Arial"/>
          <w:lang w:val="en-US" w:eastAsia="en-GB"/>
        </w:rPr>
        <w:t xml:space="preserve">The Green  </w:t>
      </w:r>
    </w:p>
    <w:p w14:paraId="3822AD45" w14:textId="77777777" w:rsidR="004E7B3F" w:rsidRPr="006306A2" w:rsidRDefault="00FE484B" w:rsidP="004E7B3F">
      <w:pPr>
        <w:widowControl w:val="0"/>
        <w:tabs>
          <w:tab w:val="decimal" w:pos="338"/>
          <w:tab w:val="left" w:pos="866"/>
        </w:tabs>
        <w:autoSpaceDE w:val="0"/>
        <w:autoSpaceDN w:val="0"/>
        <w:spacing w:after="0" w:line="240" w:lineRule="auto"/>
        <w:ind w:left="567" w:right="215"/>
        <w:jc w:val="both"/>
        <w:rPr>
          <w:rFonts w:ascii="Arial" w:eastAsia="Times New Roman" w:hAnsi="Arial" w:cs="Arial"/>
          <w:lang w:val="en-US" w:eastAsia="en-GB"/>
        </w:rPr>
      </w:pPr>
      <w:r w:rsidRPr="006306A2">
        <w:rPr>
          <w:rFonts w:ascii="Arial" w:eastAsia="Times New Roman" w:hAnsi="Arial" w:cs="Arial"/>
          <w:lang w:val="en-US" w:eastAsia="en-GB"/>
        </w:rPr>
        <w:t>1 Roger Dowley Court</w:t>
      </w:r>
    </w:p>
    <w:p w14:paraId="2059215D" w14:textId="1661C282" w:rsidR="004E7B3F" w:rsidRPr="006306A2" w:rsidRDefault="004E7B3F" w:rsidP="004E7B3F">
      <w:pPr>
        <w:widowControl w:val="0"/>
        <w:tabs>
          <w:tab w:val="decimal" w:pos="338"/>
          <w:tab w:val="left" w:pos="866"/>
        </w:tabs>
        <w:autoSpaceDE w:val="0"/>
        <w:autoSpaceDN w:val="0"/>
        <w:spacing w:after="0" w:line="240" w:lineRule="auto"/>
        <w:ind w:left="567" w:right="215"/>
        <w:jc w:val="both"/>
        <w:rPr>
          <w:rFonts w:ascii="Arial" w:eastAsia="Times New Roman" w:hAnsi="Arial" w:cs="Arial"/>
          <w:lang w:val="en-US" w:eastAsia="en-GB"/>
        </w:rPr>
      </w:pPr>
      <w:r w:rsidRPr="006306A2">
        <w:rPr>
          <w:rFonts w:ascii="Arial" w:eastAsia="Times New Roman" w:hAnsi="Arial" w:cs="Arial"/>
          <w:lang w:val="en-US" w:eastAsia="en-GB"/>
        </w:rPr>
        <w:t>Russia Lane</w:t>
      </w:r>
    </w:p>
    <w:p w14:paraId="2CB27A75" w14:textId="77777777" w:rsidR="00E21657" w:rsidRPr="006306A2" w:rsidRDefault="00FE484B" w:rsidP="00E21657">
      <w:pPr>
        <w:widowControl w:val="0"/>
        <w:tabs>
          <w:tab w:val="decimal" w:pos="338"/>
          <w:tab w:val="left" w:pos="866"/>
        </w:tabs>
        <w:autoSpaceDE w:val="0"/>
        <w:autoSpaceDN w:val="0"/>
        <w:spacing w:after="0" w:line="240" w:lineRule="auto"/>
        <w:ind w:left="567" w:right="215"/>
        <w:jc w:val="both"/>
        <w:rPr>
          <w:rFonts w:ascii="Arial" w:eastAsia="Times New Roman" w:hAnsi="Arial" w:cs="Arial"/>
          <w:lang w:val="en-US" w:eastAsia="en-GB"/>
        </w:rPr>
      </w:pPr>
      <w:r w:rsidRPr="006306A2">
        <w:rPr>
          <w:rFonts w:ascii="Arial" w:eastAsia="Times New Roman" w:hAnsi="Arial" w:cs="Arial"/>
          <w:lang w:val="en-US" w:eastAsia="en-GB"/>
        </w:rPr>
        <w:t>London</w:t>
      </w:r>
      <w:r w:rsidR="004E7B3F" w:rsidRPr="006306A2">
        <w:rPr>
          <w:rFonts w:ascii="Arial" w:eastAsia="Times New Roman" w:hAnsi="Arial" w:cs="Arial"/>
          <w:lang w:val="en-US" w:eastAsia="en-GB"/>
        </w:rPr>
        <w:t xml:space="preserve"> </w:t>
      </w:r>
      <w:r w:rsidR="00E21657" w:rsidRPr="006306A2">
        <w:rPr>
          <w:rFonts w:ascii="Arial" w:eastAsia="Times New Roman" w:hAnsi="Arial" w:cs="Arial"/>
          <w:lang w:val="en-US" w:eastAsia="en-GB"/>
        </w:rPr>
        <w:t>E2 9NJ</w:t>
      </w:r>
    </w:p>
    <w:p w14:paraId="551DBC9A" w14:textId="77777777" w:rsidR="00E21657" w:rsidRPr="006306A2" w:rsidRDefault="00E21657" w:rsidP="00E21657">
      <w:pPr>
        <w:widowControl w:val="0"/>
        <w:tabs>
          <w:tab w:val="decimal" w:pos="338"/>
          <w:tab w:val="left" w:pos="866"/>
        </w:tabs>
        <w:autoSpaceDE w:val="0"/>
        <w:autoSpaceDN w:val="0"/>
        <w:spacing w:after="0" w:line="240" w:lineRule="auto"/>
        <w:ind w:left="567" w:right="215"/>
        <w:jc w:val="both"/>
        <w:rPr>
          <w:rFonts w:ascii="Arial" w:eastAsia="Times New Roman" w:hAnsi="Arial" w:cs="Arial"/>
          <w:lang w:val="en-US" w:eastAsia="en-GB"/>
        </w:rPr>
      </w:pPr>
    </w:p>
    <w:p w14:paraId="0F45A283" w14:textId="08039E49" w:rsidR="008D3BD0" w:rsidRPr="006306A2" w:rsidRDefault="002447A6" w:rsidP="004F3243">
      <w:pPr>
        <w:widowControl w:val="0"/>
        <w:tabs>
          <w:tab w:val="decimal" w:pos="338"/>
          <w:tab w:val="left" w:pos="866"/>
        </w:tabs>
        <w:autoSpaceDE w:val="0"/>
        <w:autoSpaceDN w:val="0"/>
        <w:spacing w:after="0" w:line="240" w:lineRule="auto"/>
        <w:ind w:left="567" w:right="215"/>
        <w:jc w:val="both"/>
        <w:rPr>
          <w:rFonts w:ascii="Arial" w:eastAsia="Times New Roman" w:hAnsi="Arial" w:cs="Arial"/>
          <w:lang w:val="en-US" w:eastAsia="en-GB"/>
        </w:rPr>
      </w:pPr>
      <w:r w:rsidRPr="006306A2">
        <w:rPr>
          <w:rFonts w:ascii="Arial" w:eastAsia="Times New Roman" w:hAnsi="Arial" w:cs="Arial"/>
          <w:lang w:val="en-US" w:eastAsia="en-GB"/>
        </w:rPr>
        <w:t xml:space="preserve">PALS Email:  </w:t>
      </w:r>
      <w:hyperlink r:id="rId12" w:history="1">
        <w:r w:rsidR="00BA52C5" w:rsidRPr="006306A2">
          <w:rPr>
            <w:rStyle w:val="Hyperlink"/>
            <w:rFonts w:ascii="Arial" w:eastAsia="Times New Roman" w:hAnsi="Arial" w:cs="Arial"/>
            <w:lang w:val="en-US" w:eastAsia="en-GB"/>
          </w:rPr>
          <w:t>elft.pals@nhs.ne</w:t>
        </w:r>
      </w:hyperlink>
      <w:r w:rsidR="00BA52C5" w:rsidRPr="006306A2">
        <w:rPr>
          <w:rStyle w:val="Hyperlink"/>
          <w:rFonts w:ascii="Arial" w:eastAsia="Times New Roman" w:hAnsi="Arial" w:cs="Arial"/>
          <w:lang w:val="en-US" w:eastAsia="en-GB"/>
        </w:rPr>
        <w:t>t</w:t>
      </w:r>
    </w:p>
    <w:p w14:paraId="738D1135" w14:textId="77777777" w:rsidR="004F3243" w:rsidRPr="006306A2" w:rsidRDefault="004F3243" w:rsidP="004F3243">
      <w:pPr>
        <w:widowControl w:val="0"/>
        <w:tabs>
          <w:tab w:val="decimal" w:pos="338"/>
          <w:tab w:val="left" w:pos="866"/>
        </w:tabs>
        <w:autoSpaceDE w:val="0"/>
        <w:autoSpaceDN w:val="0"/>
        <w:spacing w:after="0" w:line="240" w:lineRule="auto"/>
        <w:ind w:left="567" w:right="215"/>
        <w:jc w:val="both"/>
        <w:rPr>
          <w:rFonts w:ascii="Arial" w:eastAsia="Times New Roman" w:hAnsi="Arial" w:cs="Arial"/>
          <w:lang w:val="en-US" w:eastAsia="en-GB"/>
        </w:rPr>
      </w:pPr>
    </w:p>
    <w:p w14:paraId="6FE8D46F" w14:textId="77777777" w:rsidR="00BA52C5" w:rsidRPr="006306A2" w:rsidRDefault="00BA52C5" w:rsidP="00703736">
      <w:pPr>
        <w:tabs>
          <w:tab w:val="left" w:pos="540"/>
          <w:tab w:val="left" w:pos="1980"/>
          <w:tab w:val="left" w:pos="2655"/>
        </w:tabs>
        <w:spacing w:after="0" w:line="240" w:lineRule="auto"/>
        <w:rPr>
          <w:rFonts w:ascii="Arial" w:eastAsia="Times New Roman" w:hAnsi="Arial" w:cs="Arial"/>
          <w:lang w:eastAsia="en-GB"/>
        </w:rPr>
      </w:pPr>
      <w:bookmarkStart w:id="1" w:name="_GoBack"/>
      <w:bookmarkEnd w:id="1"/>
    </w:p>
    <w:p w14:paraId="522AA541" w14:textId="77777777" w:rsidR="00BA52C5" w:rsidRPr="006306A2" w:rsidRDefault="00BA52C5" w:rsidP="00703736">
      <w:pPr>
        <w:tabs>
          <w:tab w:val="left" w:pos="540"/>
          <w:tab w:val="left" w:pos="1980"/>
          <w:tab w:val="left" w:pos="2655"/>
        </w:tabs>
        <w:spacing w:after="0" w:line="240" w:lineRule="auto"/>
        <w:rPr>
          <w:rFonts w:ascii="Arial" w:eastAsia="Times New Roman" w:hAnsi="Arial" w:cs="Arial"/>
          <w:lang w:eastAsia="en-GB"/>
        </w:rPr>
      </w:pPr>
    </w:p>
    <w:p w14:paraId="49127CEA" w14:textId="77777777" w:rsidR="00BA52C5" w:rsidRPr="006306A2" w:rsidRDefault="00BA52C5" w:rsidP="00703736">
      <w:pPr>
        <w:tabs>
          <w:tab w:val="left" w:pos="540"/>
          <w:tab w:val="left" w:pos="1980"/>
          <w:tab w:val="left" w:pos="2655"/>
        </w:tabs>
        <w:spacing w:after="0" w:line="240" w:lineRule="auto"/>
        <w:rPr>
          <w:rFonts w:ascii="Arial" w:eastAsia="Times New Roman" w:hAnsi="Arial" w:cs="Arial"/>
          <w:lang w:eastAsia="en-GB"/>
        </w:rPr>
      </w:pPr>
    </w:p>
    <w:p w14:paraId="73555C28" w14:textId="0D7443A5" w:rsidR="00703736" w:rsidRPr="006306A2" w:rsidRDefault="00703736" w:rsidP="00321559">
      <w:pPr>
        <w:tabs>
          <w:tab w:val="left" w:pos="540"/>
          <w:tab w:val="left" w:pos="1980"/>
          <w:tab w:val="left" w:pos="2655"/>
        </w:tabs>
        <w:spacing w:after="0" w:line="240" w:lineRule="auto"/>
        <w:ind w:left="567" w:hanging="709"/>
        <w:rPr>
          <w:rFonts w:ascii="Arial" w:eastAsia="Times New Roman" w:hAnsi="Arial" w:cs="Arial"/>
          <w:b/>
          <w:lang w:eastAsia="en-GB"/>
        </w:rPr>
      </w:pPr>
      <w:r w:rsidRPr="006306A2">
        <w:rPr>
          <w:rFonts w:ascii="Arial" w:eastAsia="Times New Roman" w:hAnsi="Arial" w:cs="Arial"/>
          <w:b/>
          <w:lang w:eastAsia="en-GB"/>
        </w:rPr>
        <w:t>1</w:t>
      </w:r>
      <w:r w:rsidR="00DE208C" w:rsidRPr="006306A2">
        <w:rPr>
          <w:rFonts w:ascii="Arial" w:eastAsia="Times New Roman" w:hAnsi="Arial" w:cs="Arial"/>
          <w:b/>
          <w:lang w:eastAsia="en-GB"/>
        </w:rPr>
        <w:t>1</w:t>
      </w:r>
      <w:r w:rsidR="00321559" w:rsidRPr="006306A2">
        <w:rPr>
          <w:rFonts w:ascii="Arial" w:eastAsia="Times New Roman" w:hAnsi="Arial" w:cs="Arial"/>
          <w:b/>
          <w:lang w:eastAsia="en-GB"/>
        </w:rPr>
        <w:t xml:space="preserve">    </w:t>
      </w:r>
      <w:r w:rsidRPr="006306A2">
        <w:rPr>
          <w:rFonts w:ascii="Arial" w:eastAsia="Times New Roman" w:hAnsi="Arial" w:cs="Arial"/>
          <w:b/>
          <w:lang w:eastAsia="en-GB"/>
        </w:rPr>
        <w:t>References</w:t>
      </w:r>
    </w:p>
    <w:p w14:paraId="2CBD595A" w14:textId="77777777" w:rsidR="00703736" w:rsidRPr="006306A2" w:rsidRDefault="00703736" w:rsidP="00703736">
      <w:pPr>
        <w:tabs>
          <w:tab w:val="left" w:pos="540"/>
          <w:tab w:val="left" w:pos="1980"/>
          <w:tab w:val="left" w:pos="2655"/>
        </w:tabs>
        <w:spacing w:after="0" w:line="240" w:lineRule="auto"/>
        <w:rPr>
          <w:rFonts w:ascii="Arial" w:eastAsia="Times New Roman" w:hAnsi="Arial" w:cs="Arial"/>
          <w:lang w:eastAsia="en-GB"/>
        </w:rPr>
      </w:pPr>
    </w:p>
    <w:p w14:paraId="77199E0B" w14:textId="77777777" w:rsidR="00703736" w:rsidRPr="006306A2" w:rsidRDefault="00703736" w:rsidP="002447A6">
      <w:pPr>
        <w:numPr>
          <w:ilvl w:val="0"/>
          <w:numId w:val="16"/>
        </w:numPr>
        <w:tabs>
          <w:tab w:val="left" w:pos="540"/>
          <w:tab w:val="left" w:pos="1980"/>
          <w:tab w:val="left" w:pos="2655"/>
        </w:tabs>
        <w:spacing w:after="0" w:line="240" w:lineRule="auto"/>
        <w:rPr>
          <w:rFonts w:ascii="Arial" w:eastAsia="Times New Roman" w:hAnsi="Arial" w:cs="Arial"/>
          <w:lang w:eastAsia="en-GB"/>
        </w:rPr>
      </w:pPr>
      <w:r w:rsidRPr="006306A2">
        <w:rPr>
          <w:rFonts w:ascii="Arial" w:eastAsia="Times New Roman" w:hAnsi="Arial" w:cs="Arial"/>
          <w:lang w:eastAsia="en-GB"/>
        </w:rPr>
        <w:t>The Local Authority Social Services and National Health Services Complaints (England) Regulations 2009</w:t>
      </w:r>
    </w:p>
    <w:p w14:paraId="2596D8A9" w14:textId="77777777" w:rsidR="002447A6" w:rsidRPr="006306A2" w:rsidRDefault="002447A6" w:rsidP="002447A6">
      <w:pPr>
        <w:tabs>
          <w:tab w:val="left" w:pos="540"/>
          <w:tab w:val="left" w:pos="1980"/>
          <w:tab w:val="left" w:pos="2655"/>
        </w:tabs>
        <w:spacing w:after="0" w:line="240" w:lineRule="auto"/>
        <w:rPr>
          <w:rFonts w:ascii="Arial" w:eastAsia="Times New Roman" w:hAnsi="Arial" w:cs="Arial"/>
          <w:lang w:eastAsia="en-GB"/>
        </w:rPr>
      </w:pPr>
    </w:p>
    <w:p w14:paraId="482AD1D9" w14:textId="0B4D7961" w:rsidR="008D3BD0" w:rsidRPr="006306A2" w:rsidRDefault="00703736" w:rsidP="008D3BD0">
      <w:pPr>
        <w:numPr>
          <w:ilvl w:val="0"/>
          <w:numId w:val="16"/>
        </w:numPr>
        <w:tabs>
          <w:tab w:val="left" w:pos="540"/>
          <w:tab w:val="left" w:pos="1980"/>
          <w:tab w:val="left" w:pos="2655"/>
        </w:tabs>
        <w:spacing w:after="0" w:line="240" w:lineRule="auto"/>
        <w:rPr>
          <w:rFonts w:ascii="Arial" w:eastAsia="Times New Roman" w:hAnsi="Arial" w:cs="Arial"/>
          <w:lang w:eastAsia="en-GB"/>
        </w:rPr>
      </w:pPr>
      <w:r w:rsidRPr="006306A2">
        <w:rPr>
          <w:rFonts w:ascii="Arial" w:eastAsia="Times New Roman" w:hAnsi="Arial" w:cs="Arial"/>
          <w:lang w:eastAsia="en-GB"/>
        </w:rPr>
        <w:t>The Health Service Ombudsman - Principles o</w:t>
      </w:r>
      <w:r w:rsidR="008D3BD0" w:rsidRPr="006306A2">
        <w:rPr>
          <w:rFonts w:ascii="Arial" w:eastAsia="Times New Roman" w:hAnsi="Arial" w:cs="Arial"/>
          <w:lang w:eastAsia="en-GB"/>
        </w:rPr>
        <w:t>f Good Complaints Handling (2009</w:t>
      </w:r>
      <w:r w:rsidRPr="006306A2">
        <w:rPr>
          <w:rFonts w:ascii="Arial" w:eastAsia="Times New Roman" w:hAnsi="Arial" w:cs="Arial"/>
          <w:lang w:eastAsia="en-GB"/>
        </w:rPr>
        <w:t>)</w:t>
      </w:r>
    </w:p>
    <w:p w14:paraId="36362B92" w14:textId="77777777" w:rsidR="008D3BD0" w:rsidRPr="006306A2" w:rsidRDefault="008D3BD0" w:rsidP="008D3BD0">
      <w:pPr>
        <w:tabs>
          <w:tab w:val="left" w:pos="540"/>
          <w:tab w:val="left" w:pos="1980"/>
          <w:tab w:val="left" w:pos="2655"/>
        </w:tabs>
        <w:spacing w:after="0" w:line="240" w:lineRule="auto"/>
        <w:rPr>
          <w:rFonts w:ascii="Arial" w:eastAsia="Times New Roman" w:hAnsi="Arial" w:cs="Arial"/>
          <w:lang w:eastAsia="en-GB"/>
        </w:rPr>
      </w:pPr>
    </w:p>
    <w:p w14:paraId="2DC14A06" w14:textId="77777777" w:rsidR="008D3BD0" w:rsidRPr="006306A2" w:rsidRDefault="008D3BD0" w:rsidP="008D3BD0">
      <w:pPr>
        <w:numPr>
          <w:ilvl w:val="0"/>
          <w:numId w:val="16"/>
        </w:numPr>
        <w:tabs>
          <w:tab w:val="left" w:pos="540"/>
          <w:tab w:val="left" w:pos="1980"/>
          <w:tab w:val="left" w:pos="2655"/>
        </w:tabs>
        <w:spacing w:after="0" w:line="240" w:lineRule="auto"/>
        <w:rPr>
          <w:rFonts w:ascii="Arial" w:eastAsia="Times New Roman" w:hAnsi="Arial" w:cs="Arial"/>
          <w:lang w:eastAsia="en-GB"/>
        </w:rPr>
      </w:pPr>
      <w:r w:rsidRPr="006306A2">
        <w:rPr>
          <w:rFonts w:ascii="Arial" w:eastAsia="Times New Roman" w:hAnsi="Arial" w:cs="Arial"/>
          <w:lang w:eastAsia="en-GB"/>
        </w:rPr>
        <w:t>Department of Health - Listening, Responding, Improving: A Guide to Better Customer Care (2009)</w:t>
      </w:r>
    </w:p>
    <w:p w14:paraId="2B8120DC" w14:textId="77777777" w:rsidR="002447A6" w:rsidRPr="006306A2" w:rsidRDefault="002447A6" w:rsidP="002447A6">
      <w:pPr>
        <w:tabs>
          <w:tab w:val="left" w:pos="540"/>
          <w:tab w:val="left" w:pos="1980"/>
          <w:tab w:val="left" w:pos="2655"/>
        </w:tabs>
        <w:spacing w:after="0" w:line="240" w:lineRule="auto"/>
        <w:rPr>
          <w:rFonts w:ascii="Arial" w:eastAsia="Times New Roman" w:hAnsi="Arial" w:cs="Arial"/>
          <w:lang w:eastAsia="en-GB"/>
        </w:rPr>
      </w:pPr>
    </w:p>
    <w:p w14:paraId="33F8F885" w14:textId="77777777" w:rsidR="005741A7" w:rsidRPr="006306A2" w:rsidRDefault="00703736" w:rsidP="002447A6">
      <w:pPr>
        <w:numPr>
          <w:ilvl w:val="0"/>
          <w:numId w:val="16"/>
        </w:numPr>
        <w:tabs>
          <w:tab w:val="left" w:pos="540"/>
          <w:tab w:val="left" w:pos="1980"/>
          <w:tab w:val="left" w:pos="2655"/>
        </w:tabs>
        <w:spacing w:after="0" w:line="240" w:lineRule="auto"/>
        <w:rPr>
          <w:rFonts w:ascii="Arial" w:eastAsia="Times New Roman" w:hAnsi="Arial" w:cs="Arial"/>
          <w:lang w:eastAsia="en-GB"/>
        </w:rPr>
      </w:pPr>
      <w:r w:rsidRPr="006306A2">
        <w:rPr>
          <w:rFonts w:ascii="Arial" w:eastAsia="Times New Roman" w:hAnsi="Arial" w:cs="Arial"/>
          <w:lang w:eastAsia="en-GB"/>
        </w:rPr>
        <w:t>Secretary of State for Health – Government Response to the House of Commons Health Select Committee Sixth Report of Session 2010-2011: Complaints and Litigation (2011)</w:t>
      </w:r>
    </w:p>
    <w:p w14:paraId="786D3674" w14:textId="77777777" w:rsidR="006D6F12" w:rsidRPr="006306A2" w:rsidRDefault="006D6F12" w:rsidP="006D6F12">
      <w:pPr>
        <w:pStyle w:val="ListParagraph"/>
        <w:rPr>
          <w:rFonts w:ascii="Arial" w:eastAsia="Times New Roman" w:hAnsi="Arial" w:cs="Arial"/>
          <w:lang w:eastAsia="en-GB"/>
        </w:rPr>
      </w:pPr>
    </w:p>
    <w:p w14:paraId="4616EC1F" w14:textId="3B814FA3" w:rsidR="006D6F12" w:rsidRPr="006306A2" w:rsidRDefault="006D6F12" w:rsidP="006D6F12">
      <w:pPr>
        <w:pStyle w:val="ListParagraph"/>
        <w:numPr>
          <w:ilvl w:val="0"/>
          <w:numId w:val="16"/>
        </w:numPr>
        <w:rPr>
          <w:rFonts w:ascii="Arial" w:eastAsia="Times New Roman" w:hAnsi="Arial" w:cs="Arial"/>
          <w:lang w:eastAsia="en-GB"/>
        </w:rPr>
      </w:pPr>
      <w:r w:rsidRPr="006306A2">
        <w:rPr>
          <w:rFonts w:ascii="Arial" w:eastAsia="Times New Roman" w:hAnsi="Arial" w:cs="Arial"/>
          <w:lang w:eastAsia="en-GB"/>
        </w:rPr>
        <w:t>Health and Social Care Act 2008 (Regulated Activities) Regulations 2014: Regulation 16</w:t>
      </w:r>
    </w:p>
    <w:p w14:paraId="1AF2517E" w14:textId="77777777" w:rsidR="002B2795" w:rsidRPr="006306A2" w:rsidRDefault="002B2795" w:rsidP="002B2795">
      <w:pPr>
        <w:pStyle w:val="ListParagraph"/>
        <w:rPr>
          <w:rFonts w:ascii="Arial" w:eastAsia="Times New Roman" w:hAnsi="Arial" w:cs="Arial"/>
          <w:lang w:eastAsia="en-GB"/>
        </w:rPr>
      </w:pPr>
    </w:p>
    <w:p w14:paraId="29C74387" w14:textId="7B91B0A5" w:rsidR="002B2795" w:rsidRPr="006306A2" w:rsidRDefault="002B2795" w:rsidP="002B2795">
      <w:pPr>
        <w:pStyle w:val="ListParagraph"/>
        <w:numPr>
          <w:ilvl w:val="0"/>
          <w:numId w:val="16"/>
        </w:numPr>
        <w:tabs>
          <w:tab w:val="left" w:pos="540"/>
          <w:tab w:val="left" w:pos="2655"/>
        </w:tabs>
        <w:spacing w:after="0" w:line="240" w:lineRule="auto"/>
        <w:rPr>
          <w:rFonts w:ascii="Arial" w:eastAsia="Times New Roman" w:hAnsi="Arial" w:cs="Arial"/>
          <w:lang w:eastAsia="en-GB"/>
        </w:rPr>
      </w:pPr>
      <w:r w:rsidRPr="006306A2">
        <w:rPr>
          <w:rFonts w:ascii="Arial" w:eastAsia="Times New Roman" w:hAnsi="Arial" w:cs="Arial"/>
          <w:lang w:eastAsia="en-GB"/>
        </w:rPr>
        <w:t xml:space="preserve">East London NHS Foundation Trust Standards of Business Conduct Policy. </w:t>
      </w:r>
    </w:p>
    <w:p w14:paraId="2FA0FCF4" w14:textId="77777777" w:rsidR="00182275" w:rsidRPr="006306A2" w:rsidRDefault="00182275" w:rsidP="00182275">
      <w:pPr>
        <w:pStyle w:val="ListParagraph"/>
        <w:rPr>
          <w:rFonts w:ascii="Arial" w:eastAsia="Times New Roman" w:hAnsi="Arial" w:cs="Arial"/>
          <w:lang w:eastAsia="en-GB"/>
        </w:rPr>
      </w:pPr>
    </w:p>
    <w:p w14:paraId="34D98BCE" w14:textId="77777777" w:rsidR="00182275" w:rsidRPr="006306A2" w:rsidRDefault="00182275" w:rsidP="00182275">
      <w:pPr>
        <w:pStyle w:val="ListParagraph"/>
        <w:numPr>
          <w:ilvl w:val="0"/>
          <w:numId w:val="16"/>
        </w:numPr>
        <w:tabs>
          <w:tab w:val="left" w:pos="540"/>
          <w:tab w:val="left" w:pos="2655"/>
        </w:tabs>
        <w:spacing w:after="0" w:line="240" w:lineRule="auto"/>
        <w:rPr>
          <w:rFonts w:ascii="Arial" w:eastAsia="Times New Roman" w:hAnsi="Arial" w:cs="Arial"/>
          <w:lang w:eastAsia="en-GB"/>
        </w:rPr>
      </w:pPr>
      <w:r w:rsidRPr="006306A2">
        <w:rPr>
          <w:rFonts w:ascii="Arial" w:eastAsia="Times New Roman" w:hAnsi="Arial" w:cs="Arial"/>
          <w:lang w:eastAsia="en-GB"/>
        </w:rPr>
        <w:t>Healthwatch - Shifting the Mindset January 2020.</w:t>
      </w:r>
    </w:p>
    <w:p w14:paraId="3011A2D8" w14:textId="77777777" w:rsidR="00182275" w:rsidRPr="006306A2" w:rsidRDefault="00182275" w:rsidP="00182275">
      <w:pPr>
        <w:pStyle w:val="ListParagraph"/>
        <w:tabs>
          <w:tab w:val="left" w:pos="540"/>
          <w:tab w:val="left" w:pos="2655"/>
        </w:tabs>
        <w:spacing w:after="0" w:line="240" w:lineRule="auto"/>
        <w:rPr>
          <w:rFonts w:ascii="Arial" w:eastAsia="Times New Roman" w:hAnsi="Arial" w:cs="Arial"/>
          <w:lang w:eastAsia="en-GB"/>
        </w:rPr>
      </w:pPr>
    </w:p>
    <w:p w14:paraId="0B9980E4" w14:textId="77777777" w:rsidR="002B2795" w:rsidRPr="006306A2" w:rsidRDefault="002B2795" w:rsidP="002B2795">
      <w:pPr>
        <w:pStyle w:val="ListParagraph"/>
        <w:rPr>
          <w:rFonts w:ascii="Arial" w:eastAsia="Times New Roman" w:hAnsi="Arial" w:cs="Arial"/>
          <w:lang w:eastAsia="en-GB"/>
        </w:rPr>
      </w:pPr>
    </w:p>
    <w:p w14:paraId="7162DE0E" w14:textId="77777777" w:rsidR="00703736" w:rsidRPr="006306A2" w:rsidRDefault="00703736" w:rsidP="00703736">
      <w:pPr>
        <w:tabs>
          <w:tab w:val="left" w:pos="540"/>
          <w:tab w:val="left" w:pos="1980"/>
          <w:tab w:val="left" w:pos="2655"/>
        </w:tabs>
        <w:spacing w:after="0" w:line="240" w:lineRule="auto"/>
        <w:ind w:left="540"/>
        <w:rPr>
          <w:rFonts w:ascii="Arial" w:eastAsia="Times New Roman" w:hAnsi="Arial" w:cs="Arial"/>
          <w:lang w:eastAsia="en-GB"/>
        </w:rPr>
      </w:pPr>
    </w:p>
    <w:p w14:paraId="78EDB3D2" w14:textId="77777777" w:rsidR="00703736" w:rsidRPr="006306A2" w:rsidRDefault="00703736" w:rsidP="00703736">
      <w:pPr>
        <w:tabs>
          <w:tab w:val="left" w:pos="540"/>
          <w:tab w:val="left" w:pos="1980"/>
          <w:tab w:val="left" w:pos="2655"/>
        </w:tabs>
        <w:spacing w:after="0" w:line="240" w:lineRule="auto"/>
        <w:rPr>
          <w:rFonts w:ascii="Arial" w:eastAsia="Times New Roman" w:hAnsi="Arial" w:cs="Arial"/>
          <w:lang w:eastAsia="en-GB"/>
        </w:rPr>
      </w:pPr>
    </w:p>
    <w:p w14:paraId="52187F7E" w14:textId="77777777" w:rsidR="00703736" w:rsidRPr="006306A2" w:rsidRDefault="00703736" w:rsidP="00703736">
      <w:pPr>
        <w:tabs>
          <w:tab w:val="left" w:pos="540"/>
          <w:tab w:val="left" w:pos="1980"/>
          <w:tab w:val="left" w:pos="2655"/>
        </w:tabs>
        <w:spacing w:after="0" w:line="240" w:lineRule="auto"/>
        <w:rPr>
          <w:rFonts w:ascii="Arial" w:eastAsia="Times New Roman" w:hAnsi="Arial" w:cs="Arial"/>
          <w:lang w:eastAsia="en-GB"/>
        </w:rPr>
      </w:pPr>
    </w:p>
    <w:p w14:paraId="10DFD686" w14:textId="77777777" w:rsidR="00703736" w:rsidRPr="006306A2" w:rsidRDefault="00703736" w:rsidP="00703736">
      <w:pPr>
        <w:tabs>
          <w:tab w:val="left" w:pos="540"/>
          <w:tab w:val="left" w:pos="1980"/>
          <w:tab w:val="left" w:pos="2655"/>
        </w:tabs>
        <w:spacing w:after="0" w:line="240" w:lineRule="auto"/>
        <w:rPr>
          <w:rFonts w:ascii="Arial" w:eastAsia="Times New Roman" w:hAnsi="Arial" w:cs="Arial"/>
          <w:lang w:eastAsia="en-GB"/>
        </w:rPr>
      </w:pPr>
    </w:p>
    <w:p w14:paraId="76358CAC" w14:textId="77777777" w:rsidR="00703736" w:rsidRPr="006306A2" w:rsidRDefault="00703736" w:rsidP="00703736">
      <w:pPr>
        <w:tabs>
          <w:tab w:val="left" w:pos="540"/>
          <w:tab w:val="left" w:pos="1980"/>
          <w:tab w:val="left" w:pos="2655"/>
        </w:tabs>
        <w:spacing w:after="0" w:line="240" w:lineRule="auto"/>
        <w:rPr>
          <w:rFonts w:ascii="Arial" w:eastAsia="Times New Roman" w:hAnsi="Arial" w:cs="Arial"/>
          <w:lang w:eastAsia="en-GB"/>
        </w:rPr>
      </w:pPr>
    </w:p>
    <w:p w14:paraId="7F6292F3" w14:textId="77777777" w:rsidR="00703736" w:rsidRPr="006306A2" w:rsidRDefault="00703736" w:rsidP="00703736">
      <w:pPr>
        <w:tabs>
          <w:tab w:val="left" w:pos="540"/>
          <w:tab w:val="left" w:pos="1980"/>
          <w:tab w:val="left" w:pos="2655"/>
        </w:tabs>
        <w:spacing w:after="0" w:line="240" w:lineRule="auto"/>
        <w:rPr>
          <w:rFonts w:ascii="Arial" w:eastAsia="Times New Roman" w:hAnsi="Arial" w:cs="Arial"/>
          <w:lang w:eastAsia="en-GB"/>
        </w:rPr>
      </w:pPr>
    </w:p>
    <w:p w14:paraId="03AC66D9" w14:textId="77777777" w:rsidR="00703736" w:rsidRPr="006306A2" w:rsidRDefault="00703736" w:rsidP="00703736">
      <w:pPr>
        <w:tabs>
          <w:tab w:val="left" w:pos="540"/>
          <w:tab w:val="left" w:pos="1980"/>
          <w:tab w:val="left" w:pos="2655"/>
        </w:tabs>
        <w:spacing w:after="0" w:line="240" w:lineRule="auto"/>
        <w:rPr>
          <w:rFonts w:ascii="Arial" w:eastAsia="Times New Roman" w:hAnsi="Arial" w:cs="Arial"/>
          <w:lang w:eastAsia="en-GB"/>
        </w:rPr>
      </w:pPr>
    </w:p>
    <w:p w14:paraId="17DFF5C2" w14:textId="77777777" w:rsidR="00507BAC" w:rsidRPr="006306A2" w:rsidRDefault="00507BAC" w:rsidP="00703736">
      <w:pPr>
        <w:tabs>
          <w:tab w:val="left" w:pos="540"/>
          <w:tab w:val="left" w:pos="1980"/>
          <w:tab w:val="left" w:pos="2655"/>
        </w:tabs>
        <w:spacing w:after="0" w:line="240" w:lineRule="auto"/>
        <w:rPr>
          <w:rFonts w:ascii="Arial" w:eastAsia="Times New Roman" w:hAnsi="Arial" w:cs="Arial"/>
          <w:lang w:eastAsia="en-GB"/>
        </w:rPr>
      </w:pPr>
    </w:p>
    <w:p w14:paraId="0D2F1D82" w14:textId="77777777" w:rsidR="00507BAC" w:rsidRPr="006306A2" w:rsidRDefault="00507BAC" w:rsidP="00703736">
      <w:pPr>
        <w:tabs>
          <w:tab w:val="left" w:pos="540"/>
          <w:tab w:val="left" w:pos="1980"/>
          <w:tab w:val="left" w:pos="2655"/>
        </w:tabs>
        <w:spacing w:after="0" w:line="240" w:lineRule="auto"/>
        <w:rPr>
          <w:rFonts w:ascii="Arial" w:eastAsia="Times New Roman" w:hAnsi="Arial" w:cs="Arial"/>
          <w:lang w:eastAsia="en-GB"/>
        </w:rPr>
      </w:pPr>
    </w:p>
    <w:p w14:paraId="72F36837" w14:textId="77777777" w:rsidR="00703736" w:rsidRPr="006306A2" w:rsidRDefault="00703736" w:rsidP="00703736">
      <w:pPr>
        <w:tabs>
          <w:tab w:val="left" w:pos="540"/>
          <w:tab w:val="left" w:pos="1980"/>
          <w:tab w:val="left" w:pos="2655"/>
        </w:tabs>
        <w:spacing w:after="0" w:line="240" w:lineRule="auto"/>
        <w:rPr>
          <w:rFonts w:ascii="Arial" w:eastAsia="Times New Roman" w:hAnsi="Arial" w:cs="Arial"/>
          <w:lang w:eastAsia="en-GB"/>
        </w:rPr>
      </w:pPr>
    </w:p>
    <w:p w14:paraId="7EF1FEFC" w14:textId="77777777" w:rsidR="00703736" w:rsidRPr="006306A2" w:rsidRDefault="00703736" w:rsidP="00703736">
      <w:pPr>
        <w:tabs>
          <w:tab w:val="left" w:pos="540"/>
          <w:tab w:val="left" w:pos="1980"/>
          <w:tab w:val="left" w:pos="2655"/>
        </w:tabs>
        <w:spacing w:after="0" w:line="240" w:lineRule="auto"/>
        <w:rPr>
          <w:rFonts w:ascii="Arial" w:eastAsia="Times New Roman" w:hAnsi="Arial" w:cs="Arial"/>
          <w:lang w:eastAsia="en-GB"/>
        </w:rPr>
      </w:pPr>
    </w:p>
    <w:p w14:paraId="24D0173D" w14:textId="77777777" w:rsidR="00703736" w:rsidRPr="006306A2" w:rsidRDefault="00703736" w:rsidP="00703736">
      <w:pPr>
        <w:tabs>
          <w:tab w:val="left" w:pos="540"/>
          <w:tab w:val="left" w:pos="1980"/>
          <w:tab w:val="left" w:pos="2655"/>
        </w:tabs>
        <w:spacing w:after="0" w:line="240" w:lineRule="auto"/>
        <w:rPr>
          <w:rFonts w:ascii="Arial" w:eastAsia="Times New Roman" w:hAnsi="Arial" w:cs="Arial"/>
          <w:lang w:eastAsia="en-GB"/>
        </w:rPr>
      </w:pPr>
    </w:p>
    <w:p w14:paraId="30BE8C4B" w14:textId="77777777" w:rsidR="007D187D" w:rsidRPr="006306A2" w:rsidRDefault="007D187D" w:rsidP="00703736">
      <w:pPr>
        <w:tabs>
          <w:tab w:val="left" w:pos="540"/>
          <w:tab w:val="left" w:pos="1980"/>
          <w:tab w:val="left" w:pos="2655"/>
        </w:tabs>
        <w:spacing w:after="0" w:line="240" w:lineRule="auto"/>
        <w:rPr>
          <w:rFonts w:ascii="Arial" w:eastAsia="Times New Roman" w:hAnsi="Arial" w:cs="Arial"/>
          <w:lang w:eastAsia="en-GB"/>
        </w:rPr>
      </w:pPr>
    </w:p>
    <w:p w14:paraId="1918F017" w14:textId="77777777" w:rsidR="007D187D" w:rsidRPr="006306A2" w:rsidRDefault="007D187D" w:rsidP="00703736">
      <w:pPr>
        <w:tabs>
          <w:tab w:val="left" w:pos="540"/>
          <w:tab w:val="left" w:pos="1980"/>
          <w:tab w:val="left" w:pos="2655"/>
        </w:tabs>
        <w:spacing w:after="0" w:line="240" w:lineRule="auto"/>
        <w:rPr>
          <w:rFonts w:ascii="Arial" w:eastAsia="Times New Roman" w:hAnsi="Arial" w:cs="Arial"/>
          <w:lang w:eastAsia="en-GB"/>
        </w:rPr>
      </w:pPr>
    </w:p>
    <w:p w14:paraId="6CBF69D6" w14:textId="77777777" w:rsidR="007D187D" w:rsidRPr="006306A2" w:rsidRDefault="007D187D" w:rsidP="00703736">
      <w:pPr>
        <w:tabs>
          <w:tab w:val="left" w:pos="540"/>
          <w:tab w:val="left" w:pos="1980"/>
          <w:tab w:val="left" w:pos="2655"/>
        </w:tabs>
        <w:spacing w:after="0" w:line="240" w:lineRule="auto"/>
        <w:rPr>
          <w:rFonts w:ascii="Arial" w:eastAsia="Times New Roman" w:hAnsi="Arial" w:cs="Arial"/>
          <w:lang w:eastAsia="en-GB"/>
        </w:rPr>
      </w:pPr>
    </w:p>
    <w:p w14:paraId="064C1B86" w14:textId="77777777" w:rsidR="007D187D" w:rsidRPr="006306A2" w:rsidRDefault="007D187D" w:rsidP="00703736">
      <w:pPr>
        <w:tabs>
          <w:tab w:val="left" w:pos="540"/>
          <w:tab w:val="left" w:pos="1980"/>
          <w:tab w:val="left" w:pos="2655"/>
        </w:tabs>
        <w:spacing w:after="0" w:line="240" w:lineRule="auto"/>
        <w:rPr>
          <w:rFonts w:ascii="Arial" w:eastAsia="Times New Roman" w:hAnsi="Arial" w:cs="Arial"/>
          <w:lang w:eastAsia="en-GB"/>
        </w:rPr>
      </w:pPr>
    </w:p>
    <w:p w14:paraId="30C8A2FF" w14:textId="77777777" w:rsidR="007D187D" w:rsidRPr="006306A2" w:rsidRDefault="007D187D" w:rsidP="00703736">
      <w:pPr>
        <w:tabs>
          <w:tab w:val="left" w:pos="540"/>
          <w:tab w:val="left" w:pos="1980"/>
          <w:tab w:val="left" w:pos="2655"/>
        </w:tabs>
        <w:spacing w:after="0" w:line="240" w:lineRule="auto"/>
        <w:rPr>
          <w:rFonts w:ascii="Arial" w:eastAsia="Times New Roman" w:hAnsi="Arial" w:cs="Arial"/>
          <w:lang w:eastAsia="en-GB"/>
        </w:rPr>
      </w:pPr>
    </w:p>
    <w:p w14:paraId="1C21D6C6" w14:textId="77777777" w:rsidR="007D187D" w:rsidRPr="006306A2" w:rsidRDefault="007D187D" w:rsidP="00703736">
      <w:pPr>
        <w:tabs>
          <w:tab w:val="left" w:pos="540"/>
          <w:tab w:val="left" w:pos="1980"/>
          <w:tab w:val="left" w:pos="2655"/>
        </w:tabs>
        <w:spacing w:after="0" w:line="240" w:lineRule="auto"/>
        <w:rPr>
          <w:rFonts w:ascii="Arial" w:eastAsia="Times New Roman" w:hAnsi="Arial" w:cs="Arial"/>
          <w:lang w:eastAsia="en-GB"/>
        </w:rPr>
      </w:pPr>
    </w:p>
    <w:p w14:paraId="59391E01" w14:textId="77777777" w:rsidR="007D187D" w:rsidRPr="006306A2" w:rsidRDefault="007D187D" w:rsidP="00703736">
      <w:pPr>
        <w:tabs>
          <w:tab w:val="left" w:pos="540"/>
          <w:tab w:val="left" w:pos="1980"/>
          <w:tab w:val="left" w:pos="2655"/>
        </w:tabs>
        <w:spacing w:after="0" w:line="240" w:lineRule="auto"/>
        <w:rPr>
          <w:rFonts w:ascii="Arial" w:eastAsia="Times New Roman" w:hAnsi="Arial" w:cs="Arial"/>
          <w:lang w:eastAsia="en-GB"/>
        </w:rPr>
      </w:pPr>
    </w:p>
    <w:p w14:paraId="7F40EF6A" w14:textId="77777777" w:rsidR="007D187D" w:rsidRPr="006306A2" w:rsidRDefault="007D187D" w:rsidP="00703736">
      <w:pPr>
        <w:tabs>
          <w:tab w:val="left" w:pos="540"/>
          <w:tab w:val="left" w:pos="1980"/>
          <w:tab w:val="left" w:pos="2655"/>
        </w:tabs>
        <w:spacing w:after="0" w:line="240" w:lineRule="auto"/>
        <w:rPr>
          <w:rFonts w:ascii="Arial" w:eastAsia="Times New Roman" w:hAnsi="Arial" w:cs="Arial"/>
          <w:lang w:eastAsia="en-GB"/>
        </w:rPr>
      </w:pPr>
    </w:p>
    <w:p w14:paraId="792DBAA7" w14:textId="77777777" w:rsidR="007D187D" w:rsidRPr="006306A2" w:rsidRDefault="007D187D" w:rsidP="00703736">
      <w:pPr>
        <w:tabs>
          <w:tab w:val="left" w:pos="540"/>
          <w:tab w:val="left" w:pos="1980"/>
          <w:tab w:val="left" w:pos="2655"/>
        </w:tabs>
        <w:spacing w:after="0" w:line="240" w:lineRule="auto"/>
        <w:rPr>
          <w:rFonts w:ascii="Arial" w:eastAsia="Times New Roman" w:hAnsi="Arial" w:cs="Arial"/>
          <w:lang w:eastAsia="en-GB"/>
        </w:rPr>
      </w:pPr>
    </w:p>
    <w:p w14:paraId="6A5E9054" w14:textId="77777777" w:rsidR="007D187D" w:rsidRPr="006306A2" w:rsidRDefault="007D187D" w:rsidP="00703736">
      <w:pPr>
        <w:tabs>
          <w:tab w:val="left" w:pos="540"/>
          <w:tab w:val="left" w:pos="1980"/>
          <w:tab w:val="left" w:pos="2655"/>
        </w:tabs>
        <w:spacing w:after="0" w:line="240" w:lineRule="auto"/>
        <w:rPr>
          <w:rFonts w:ascii="Arial" w:eastAsia="Times New Roman" w:hAnsi="Arial" w:cs="Arial"/>
          <w:lang w:eastAsia="en-GB"/>
        </w:rPr>
      </w:pPr>
    </w:p>
    <w:p w14:paraId="48D3C380" w14:textId="77777777" w:rsidR="007D187D" w:rsidRPr="006306A2" w:rsidRDefault="007D187D" w:rsidP="00703736">
      <w:pPr>
        <w:tabs>
          <w:tab w:val="left" w:pos="540"/>
          <w:tab w:val="left" w:pos="1980"/>
          <w:tab w:val="left" w:pos="2655"/>
        </w:tabs>
        <w:spacing w:after="0" w:line="240" w:lineRule="auto"/>
        <w:rPr>
          <w:rFonts w:ascii="Arial" w:eastAsia="Times New Roman" w:hAnsi="Arial" w:cs="Arial"/>
          <w:lang w:eastAsia="en-GB"/>
        </w:rPr>
      </w:pPr>
    </w:p>
    <w:p w14:paraId="7EFFEF4C" w14:textId="77777777" w:rsidR="007D187D" w:rsidRPr="006306A2" w:rsidRDefault="007D187D" w:rsidP="00703736">
      <w:pPr>
        <w:tabs>
          <w:tab w:val="left" w:pos="540"/>
          <w:tab w:val="left" w:pos="1980"/>
          <w:tab w:val="left" w:pos="2655"/>
        </w:tabs>
        <w:spacing w:after="0" w:line="240" w:lineRule="auto"/>
        <w:rPr>
          <w:rFonts w:ascii="Arial" w:eastAsia="Times New Roman" w:hAnsi="Arial" w:cs="Arial"/>
          <w:lang w:eastAsia="en-GB"/>
        </w:rPr>
      </w:pPr>
    </w:p>
    <w:p w14:paraId="3B8C22BB" w14:textId="77777777" w:rsidR="007D187D" w:rsidRPr="006306A2" w:rsidRDefault="007D187D" w:rsidP="00703736">
      <w:pPr>
        <w:tabs>
          <w:tab w:val="left" w:pos="540"/>
          <w:tab w:val="left" w:pos="1980"/>
          <w:tab w:val="left" w:pos="2655"/>
        </w:tabs>
        <w:spacing w:after="0" w:line="240" w:lineRule="auto"/>
        <w:rPr>
          <w:rFonts w:ascii="Arial" w:eastAsia="Times New Roman" w:hAnsi="Arial" w:cs="Arial"/>
          <w:lang w:eastAsia="en-GB"/>
        </w:rPr>
      </w:pPr>
    </w:p>
    <w:p w14:paraId="0A1D3DF9" w14:textId="77777777" w:rsidR="007D187D" w:rsidRPr="006306A2" w:rsidRDefault="007D187D" w:rsidP="00703736">
      <w:pPr>
        <w:tabs>
          <w:tab w:val="left" w:pos="540"/>
          <w:tab w:val="left" w:pos="1980"/>
          <w:tab w:val="left" w:pos="2655"/>
        </w:tabs>
        <w:spacing w:after="0" w:line="240" w:lineRule="auto"/>
        <w:rPr>
          <w:rFonts w:ascii="Arial" w:eastAsia="Times New Roman" w:hAnsi="Arial" w:cs="Arial"/>
          <w:lang w:eastAsia="en-GB"/>
        </w:rPr>
      </w:pPr>
    </w:p>
    <w:p w14:paraId="1EDF2B5D" w14:textId="77777777" w:rsidR="007D187D" w:rsidRPr="006306A2" w:rsidRDefault="007D187D" w:rsidP="00703736">
      <w:pPr>
        <w:tabs>
          <w:tab w:val="left" w:pos="540"/>
          <w:tab w:val="left" w:pos="1980"/>
          <w:tab w:val="left" w:pos="2655"/>
        </w:tabs>
        <w:spacing w:after="0" w:line="240" w:lineRule="auto"/>
        <w:rPr>
          <w:rFonts w:ascii="Arial" w:eastAsia="Times New Roman" w:hAnsi="Arial" w:cs="Arial"/>
          <w:lang w:eastAsia="en-GB"/>
        </w:rPr>
      </w:pPr>
    </w:p>
    <w:p w14:paraId="728F4136" w14:textId="77777777" w:rsidR="007D187D" w:rsidRPr="006306A2" w:rsidRDefault="007D187D" w:rsidP="00703736">
      <w:pPr>
        <w:tabs>
          <w:tab w:val="left" w:pos="540"/>
          <w:tab w:val="left" w:pos="1980"/>
          <w:tab w:val="left" w:pos="2655"/>
        </w:tabs>
        <w:spacing w:after="0" w:line="240" w:lineRule="auto"/>
        <w:rPr>
          <w:rFonts w:ascii="Arial" w:eastAsia="Times New Roman" w:hAnsi="Arial" w:cs="Arial"/>
          <w:lang w:eastAsia="en-GB"/>
        </w:rPr>
      </w:pPr>
    </w:p>
    <w:p w14:paraId="7CC597D2" w14:textId="77777777" w:rsidR="007D187D" w:rsidRPr="006306A2" w:rsidRDefault="007D187D" w:rsidP="00703736">
      <w:pPr>
        <w:tabs>
          <w:tab w:val="left" w:pos="540"/>
          <w:tab w:val="left" w:pos="1980"/>
          <w:tab w:val="left" w:pos="2655"/>
        </w:tabs>
        <w:spacing w:after="0" w:line="240" w:lineRule="auto"/>
        <w:rPr>
          <w:rFonts w:ascii="Arial" w:eastAsia="Times New Roman" w:hAnsi="Arial" w:cs="Arial"/>
          <w:lang w:eastAsia="en-GB"/>
        </w:rPr>
      </w:pPr>
    </w:p>
    <w:p w14:paraId="435E4003" w14:textId="77777777" w:rsidR="007D187D" w:rsidRPr="006306A2" w:rsidRDefault="007D187D" w:rsidP="00703736">
      <w:pPr>
        <w:tabs>
          <w:tab w:val="left" w:pos="540"/>
          <w:tab w:val="left" w:pos="1980"/>
          <w:tab w:val="left" w:pos="2655"/>
        </w:tabs>
        <w:spacing w:after="0" w:line="240" w:lineRule="auto"/>
        <w:rPr>
          <w:rFonts w:ascii="Arial" w:eastAsia="Times New Roman" w:hAnsi="Arial" w:cs="Arial"/>
          <w:lang w:eastAsia="en-GB"/>
        </w:rPr>
      </w:pPr>
    </w:p>
    <w:p w14:paraId="2EECA0C7" w14:textId="77777777" w:rsidR="00A91FFA" w:rsidRPr="006306A2" w:rsidRDefault="00A91FFA" w:rsidP="00703736">
      <w:pPr>
        <w:tabs>
          <w:tab w:val="left" w:pos="540"/>
          <w:tab w:val="left" w:pos="1980"/>
          <w:tab w:val="left" w:pos="2655"/>
        </w:tabs>
        <w:spacing w:after="0" w:line="240" w:lineRule="auto"/>
        <w:rPr>
          <w:rFonts w:ascii="Arial" w:eastAsia="Times New Roman" w:hAnsi="Arial" w:cs="Arial"/>
          <w:lang w:eastAsia="en-GB"/>
        </w:rPr>
      </w:pPr>
    </w:p>
    <w:p w14:paraId="46E0CAA2" w14:textId="77777777" w:rsidR="00A91FFA" w:rsidRPr="006306A2" w:rsidRDefault="00A91FFA" w:rsidP="00703736">
      <w:pPr>
        <w:tabs>
          <w:tab w:val="left" w:pos="540"/>
          <w:tab w:val="left" w:pos="1980"/>
          <w:tab w:val="left" w:pos="2655"/>
        </w:tabs>
        <w:spacing w:after="0" w:line="240" w:lineRule="auto"/>
        <w:rPr>
          <w:rFonts w:ascii="Arial" w:eastAsia="Times New Roman" w:hAnsi="Arial" w:cs="Arial"/>
          <w:lang w:eastAsia="en-GB"/>
        </w:rPr>
      </w:pPr>
    </w:p>
    <w:p w14:paraId="38CA889C" w14:textId="77777777" w:rsidR="00A91FFA" w:rsidRPr="006306A2" w:rsidRDefault="00A91FFA" w:rsidP="00703736">
      <w:pPr>
        <w:tabs>
          <w:tab w:val="left" w:pos="540"/>
          <w:tab w:val="left" w:pos="1980"/>
          <w:tab w:val="left" w:pos="2655"/>
        </w:tabs>
        <w:spacing w:after="0" w:line="240" w:lineRule="auto"/>
        <w:rPr>
          <w:rFonts w:ascii="Arial" w:eastAsia="Times New Roman" w:hAnsi="Arial" w:cs="Arial"/>
          <w:lang w:eastAsia="en-GB"/>
        </w:rPr>
      </w:pPr>
    </w:p>
    <w:p w14:paraId="4CE7A7C1" w14:textId="77777777" w:rsidR="00A91FFA" w:rsidRPr="006306A2" w:rsidRDefault="00A91FFA" w:rsidP="00703736">
      <w:pPr>
        <w:tabs>
          <w:tab w:val="left" w:pos="540"/>
          <w:tab w:val="left" w:pos="1980"/>
          <w:tab w:val="left" w:pos="2655"/>
        </w:tabs>
        <w:spacing w:after="0" w:line="240" w:lineRule="auto"/>
        <w:rPr>
          <w:rFonts w:ascii="Arial" w:eastAsia="Times New Roman" w:hAnsi="Arial" w:cs="Arial"/>
          <w:lang w:eastAsia="en-GB"/>
        </w:rPr>
      </w:pPr>
    </w:p>
    <w:p w14:paraId="6E1B8435" w14:textId="77777777" w:rsidR="00A91FFA" w:rsidRPr="006306A2" w:rsidRDefault="00A91FFA" w:rsidP="00703736">
      <w:pPr>
        <w:tabs>
          <w:tab w:val="left" w:pos="540"/>
          <w:tab w:val="left" w:pos="1980"/>
          <w:tab w:val="left" w:pos="2655"/>
        </w:tabs>
        <w:spacing w:after="0" w:line="240" w:lineRule="auto"/>
        <w:rPr>
          <w:rFonts w:ascii="Arial" w:eastAsia="Times New Roman" w:hAnsi="Arial" w:cs="Arial"/>
          <w:lang w:eastAsia="en-GB"/>
        </w:rPr>
      </w:pPr>
    </w:p>
    <w:p w14:paraId="372324C4" w14:textId="77777777" w:rsidR="00BA52C5" w:rsidRPr="006306A2" w:rsidRDefault="00BA52C5" w:rsidP="00703736">
      <w:pPr>
        <w:tabs>
          <w:tab w:val="left" w:pos="540"/>
          <w:tab w:val="left" w:pos="1980"/>
          <w:tab w:val="left" w:pos="2655"/>
        </w:tabs>
        <w:spacing w:after="0" w:line="240" w:lineRule="auto"/>
        <w:rPr>
          <w:rFonts w:ascii="Arial" w:eastAsia="Times New Roman" w:hAnsi="Arial" w:cs="Arial"/>
          <w:lang w:eastAsia="en-GB"/>
        </w:rPr>
      </w:pPr>
    </w:p>
    <w:p w14:paraId="64BDC688" w14:textId="77777777" w:rsidR="00507BAC" w:rsidRPr="006306A2" w:rsidRDefault="00507BAC" w:rsidP="00703736">
      <w:pPr>
        <w:tabs>
          <w:tab w:val="left" w:pos="540"/>
          <w:tab w:val="left" w:pos="1980"/>
          <w:tab w:val="left" w:pos="2655"/>
        </w:tabs>
        <w:spacing w:after="0" w:line="240" w:lineRule="auto"/>
        <w:rPr>
          <w:rFonts w:ascii="Arial" w:eastAsia="Times New Roman" w:hAnsi="Arial" w:cs="Arial"/>
          <w:lang w:eastAsia="en-GB"/>
        </w:rPr>
      </w:pPr>
    </w:p>
    <w:p w14:paraId="179D2E8A" w14:textId="77777777" w:rsidR="008A57D8" w:rsidRPr="0091579A" w:rsidRDefault="008A57D8" w:rsidP="008A57D8">
      <w:pPr>
        <w:tabs>
          <w:tab w:val="left" w:pos="540"/>
          <w:tab w:val="left" w:pos="1980"/>
          <w:tab w:val="left" w:pos="2655"/>
        </w:tabs>
        <w:spacing w:after="0" w:line="240" w:lineRule="auto"/>
        <w:jc w:val="center"/>
        <w:rPr>
          <w:rFonts w:ascii="Arial" w:eastAsia="Times New Roman" w:hAnsi="Arial" w:cs="Arial"/>
          <w:b/>
          <w:sz w:val="28"/>
          <w:lang w:eastAsia="en-GB"/>
        </w:rPr>
      </w:pPr>
      <w:r w:rsidRPr="0091579A">
        <w:rPr>
          <w:rFonts w:ascii="Arial" w:eastAsia="Times New Roman" w:hAnsi="Arial" w:cs="Arial"/>
          <w:b/>
          <w:sz w:val="28"/>
          <w:lang w:eastAsia="en-GB"/>
        </w:rPr>
        <w:t>Appendices</w:t>
      </w:r>
    </w:p>
    <w:p w14:paraId="52AA861A" w14:textId="77777777" w:rsidR="008A57D8" w:rsidRPr="0091579A" w:rsidRDefault="008A57D8" w:rsidP="008A57D8">
      <w:pPr>
        <w:tabs>
          <w:tab w:val="left" w:pos="540"/>
          <w:tab w:val="left" w:pos="1980"/>
          <w:tab w:val="left" w:pos="2655"/>
        </w:tabs>
        <w:spacing w:after="0" w:line="240" w:lineRule="auto"/>
        <w:rPr>
          <w:rFonts w:ascii="Arial" w:eastAsia="Times New Roman" w:hAnsi="Arial" w:cs="Arial"/>
          <w:sz w:val="28"/>
          <w:lang w:eastAsia="en-GB"/>
        </w:rPr>
      </w:pPr>
    </w:p>
    <w:p w14:paraId="72E76C3C" w14:textId="77777777" w:rsidR="008A57D8" w:rsidRPr="0091579A" w:rsidRDefault="008A57D8" w:rsidP="008A57D8">
      <w:pPr>
        <w:tabs>
          <w:tab w:val="left" w:pos="540"/>
          <w:tab w:val="left" w:pos="1980"/>
          <w:tab w:val="left" w:pos="2655"/>
        </w:tabs>
        <w:spacing w:after="0" w:line="240" w:lineRule="auto"/>
        <w:rPr>
          <w:rFonts w:ascii="Arial" w:eastAsia="Times New Roman" w:hAnsi="Arial" w:cs="Arial"/>
          <w:lang w:eastAsia="en-GB"/>
        </w:rPr>
      </w:pPr>
    </w:p>
    <w:p w14:paraId="33301D01" w14:textId="7113DCCE" w:rsidR="008A57D8" w:rsidRPr="0091579A" w:rsidRDefault="008A57D8" w:rsidP="008A57D8">
      <w:pPr>
        <w:tabs>
          <w:tab w:val="left" w:pos="540"/>
          <w:tab w:val="left" w:pos="1980"/>
          <w:tab w:val="left" w:pos="2655"/>
        </w:tabs>
        <w:spacing w:after="0" w:line="240" w:lineRule="auto"/>
        <w:rPr>
          <w:rFonts w:ascii="Arial" w:eastAsia="Times New Roman" w:hAnsi="Arial" w:cs="Arial"/>
          <w:lang w:eastAsia="en-GB"/>
        </w:rPr>
      </w:pPr>
      <w:r w:rsidRPr="0091579A">
        <w:rPr>
          <w:rFonts w:ascii="Arial" w:eastAsia="Times New Roman" w:hAnsi="Arial" w:cs="Arial"/>
          <w:lang w:eastAsia="en-GB"/>
        </w:rPr>
        <w:t>Appendix 1</w:t>
      </w:r>
      <w:r w:rsidRPr="0091579A">
        <w:rPr>
          <w:rFonts w:ascii="Arial" w:eastAsia="Times New Roman" w:hAnsi="Arial" w:cs="Arial"/>
          <w:lang w:eastAsia="en-GB"/>
        </w:rPr>
        <w:tab/>
      </w:r>
      <w:r w:rsidR="004019E9" w:rsidRPr="0091579A">
        <w:rPr>
          <w:rFonts w:ascii="Arial" w:eastAsia="Times New Roman" w:hAnsi="Arial" w:cs="Arial"/>
          <w:lang w:eastAsia="en-GB"/>
        </w:rPr>
        <w:t xml:space="preserve">Complaints </w:t>
      </w:r>
      <w:r w:rsidR="00D379FC" w:rsidRPr="0091579A">
        <w:rPr>
          <w:rFonts w:ascii="Arial" w:eastAsia="Times New Roman" w:hAnsi="Arial" w:cs="Arial"/>
          <w:lang w:eastAsia="en-GB"/>
        </w:rPr>
        <w:t>p</w:t>
      </w:r>
      <w:r w:rsidRPr="0091579A">
        <w:rPr>
          <w:rFonts w:ascii="Arial" w:eastAsia="Times New Roman" w:hAnsi="Arial" w:cs="Arial"/>
          <w:lang w:eastAsia="en-GB"/>
        </w:rPr>
        <w:t>rocess</w:t>
      </w:r>
    </w:p>
    <w:p w14:paraId="7E3C30F7" w14:textId="77777777" w:rsidR="008A57D8" w:rsidRPr="0091579A" w:rsidRDefault="008A57D8" w:rsidP="008A57D8">
      <w:pPr>
        <w:tabs>
          <w:tab w:val="left" w:pos="540"/>
          <w:tab w:val="left" w:pos="1980"/>
          <w:tab w:val="left" w:pos="2655"/>
        </w:tabs>
        <w:spacing w:after="0" w:line="240" w:lineRule="auto"/>
        <w:rPr>
          <w:rFonts w:ascii="Arial" w:eastAsia="Times New Roman" w:hAnsi="Arial" w:cs="Arial"/>
          <w:lang w:eastAsia="en-GB"/>
        </w:rPr>
      </w:pPr>
    </w:p>
    <w:p w14:paraId="662F6193" w14:textId="767FAC5D" w:rsidR="008A57D8" w:rsidRPr="0091579A" w:rsidRDefault="008A57D8" w:rsidP="008A57D8">
      <w:pPr>
        <w:tabs>
          <w:tab w:val="left" w:pos="540"/>
          <w:tab w:val="left" w:pos="1980"/>
          <w:tab w:val="left" w:pos="2655"/>
        </w:tabs>
        <w:spacing w:after="0" w:line="240" w:lineRule="auto"/>
        <w:rPr>
          <w:rFonts w:ascii="Arial" w:eastAsia="Times New Roman" w:hAnsi="Arial" w:cs="Arial"/>
          <w:lang w:eastAsia="en-GB"/>
        </w:rPr>
      </w:pPr>
      <w:r w:rsidRPr="0091579A">
        <w:rPr>
          <w:rFonts w:ascii="Arial" w:eastAsia="Times New Roman" w:hAnsi="Arial" w:cs="Arial"/>
          <w:lang w:eastAsia="en-GB"/>
        </w:rPr>
        <w:t xml:space="preserve">Appendix </w:t>
      </w:r>
      <w:r w:rsidR="00DF39ED" w:rsidRPr="0091579A">
        <w:rPr>
          <w:rFonts w:ascii="Arial" w:eastAsia="Times New Roman" w:hAnsi="Arial" w:cs="Arial"/>
          <w:lang w:eastAsia="en-GB"/>
        </w:rPr>
        <w:t>2</w:t>
      </w:r>
      <w:r w:rsidRPr="0091579A">
        <w:rPr>
          <w:rFonts w:ascii="Arial" w:eastAsia="Times New Roman" w:hAnsi="Arial" w:cs="Arial"/>
          <w:lang w:eastAsia="en-GB"/>
        </w:rPr>
        <w:tab/>
        <w:t xml:space="preserve">Complaint </w:t>
      </w:r>
      <w:r w:rsidR="001940C4" w:rsidRPr="0091579A">
        <w:rPr>
          <w:rFonts w:ascii="Arial" w:eastAsia="Times New Roman" w:hAnsi="Arial" w:cs="Arial"/>
          <w:lang w:eastAsia="en-GB"/>
        </w:rPr>
        <w:t>R</w:t>
      </w:r>
      <w:r w:rsidRPr="0091579A">
        <w:rPr>
          <w:rFonts w:ascii="Arial" w:eastAsia="Times New Roman" w:hAnsi="Arial" w:cs="Arial"/>
          <w:lang w:eastAsia="en-GB"/>
        </w:rPr>
        <w:t>eview (comeback) process</w:t>
      </w:r>
    </w:p>
    <w:p w14:paraId="3475CE43" w14:textId="77777777" w:rsidR="008A57D8" w:rsidRPr="0091579A" w:rsidRDefault="008A57D8" w:rsidP="008A57D8">
      <w:pPr>
        <w:tabs>
          <w:tab w:val="left" w:pos="540"/>
          <w:tab w:val="left" w:pos="1980"/>
          <w:tab w:val="left" w:pos="2655"/>
        </w:tabs>
        <w:spacing w:after="0" w:line="240" w:lineRule="auto"/>
        <w:rPr>
          <w:rFonts w:ascii="Arial" w:eastAsia="Times New Roman" w:hAnsi="Arial" w:cs="Arial"/>
          <w:lang w:eastAsia="en-GB"/>
        </w:rPr>
      </w:pPr>
    </w:p>
    <w:p w14:paraId="351EB962" w14:textId="145932F4" w:rsidR="008A57D8" w:rsidRPr="0091579A" w:rsidRDefault="008A57D8" w:rsidP="008A57D8">
      <w:pPr>
        <w:tabs>
          <w:tab w:val="left" w:pos="540"/>
          <w:tab w:val="left" w:pos="1980"/>
          <w:tab w:val="left" w:pos="2655"/>
        </w:tabs>
        <w:spacing w:after="0" w:line="240" w:lineRule="auto"/>
        <w:rPr>
          <w:rFonts w:ascii="Arial" w:eastAsia="Times New Roman" w:hAnsi="Arial" w:cs="Arial"/>
          <w:lang w:eastAsia="en-GB"/>
        </w:rPr>
      </w:pPr>
      <w:r w:rsidRPr="0091579A">
        <w:rPr>
          <w:rFonts w:ascii="Arial" w:eastAsia="Times New Roman" w:hAnsi="Arial" w:cs="Arial"/>
          <w:lang w:eastAsia="en-GB"/>
        </w:rPr>
        <w:t xml:space="preserve">Appendix </w:t>
      </w:r>
      <w:r w:rsidR="00DF39ED" w:rsidRPr="0091579A">
        <w:rPr>
          <w:rFonts w:ascii="Arial" w:eastAsia="Times New Roman" w:hAnsi="Arial" w:cs="Arial"/>
          <w:lang w:eastAsia="en-GB"/>
        </w:rPr>
        <w:t>3</w:t>
      </w:r>
      <w:r w:rsidRPr="0091579A">
        <w:rPr>
          <w:rFonts w:ascii="Arial" w:eastAsia="Times New Roman" w:hAnsi="Arial" w:cs="Arial"/>
          <w:lang w:eastAsia="en-GB"/>
        </w:rPr>
        <w:tab/>
      </w:r>
      <w:r w:rsidR="00C53E03" w:rsidRPr="0091579A">
        <w:rPr>
          <w:rFonts w:ascii="Arial" w:eastAsia="Times New Roman" w:hAnsi="Arial" w:cs="Arial"/>
          <w:lang w:eastAsia="en-GB"/>
        </w:rPr>
        <w:t xml:space="preserve">Complaint </w:t>
      </w:r>
      <w:r w:rsidR="00321559" w:rsidRPr="0091579A">
        <w:rPr>
          <w:rFonts w:ascii="Arial" w:eastAsia="Times New Roman" w:hAnsi="Arial" w:cs="Arial"/>
          <w:lang w:eastAsia="en-GB"/>
        </w:rPr>
        <w:t>Investigation E</w:t>
      </w:r>
      <w:r w:rsidR="00C53E03" w:rsidRPr="0091579A">
        <w:rPr>
          <w:rFonts w:ascii="Arial" w:eastAsia="Times New Roman" w:hAnsi="Arial" w:cs="Arial"/>
          <w:lang w:eastAsia="en-GB"/>
        </w:rPr>
        <w:t>xtensions process</w:t>
      </w:r>
    </w:p>
    <w:p w14:paraId="76BAAC4E" w14:textId="77777777" w:rsidR="008A57D8" w:rsidRPr="0091579A" w:rsidRDefault="008A57D8" w:rsidP="008A57D8">
      <w:pPr>
        <w:tabs>
          <w:tab w:val="left" w:pos="540"/>
          <w:tab w:val="left" w:pos="1980"/>
          <w:tab w:val="left" w:pos="2655"/>
        </w:tabs>
        <w:spacing w:after="0" w:line="240" w:lineRule="auto"/>
        <w:rPr>
          <w:rFonts w:ascii="Arial" w:eastAsia="Times New Roman" w:hAnsi="Arial" w:cs="Arial"/>
          <w:lang w:eastAsia="en-GB"/>
        </w:rPr>
      </w:pPr>
    </w:p>
    <w:p w14:paraId="79CC670E" w14:textId="71BE7B81" w:rsidR="008A57D8" w:rsidRPr="0091579A" w:rsidRDefault="00321559" w:rsidP="008A57D8">
      <w:pPr>
        <w:tabs>
          <w:tab w:val="left" w:pos="540"/>
          <w:tab w:val="left" w:pos="1980"/>
          <w:tab w:val="left" w:pos="2655"/>
        </w:tabs>
        <w:spacing w:after="0" w:line="240" w:lineRule="auto"/>
        <w:rPr>
          <w:rFonts w:ascii="Arial" w:eastAsia="Times New Roman" w:hAnsi="Arial" w:cs="Arial"/>
          <w:lang w:eastAsia="en-GB"/>
        </w:rPr>
      </w:pPr>
      <w:r w:rsidRPr="0091579A">
        <w:rPr>
          <w:rFonts w:ascii="Arial" w:eastAsia="Times New Roman" w:hAnsi="Arial" w:cs="Arial"/>
          <w:lang w:eastAsia="en-GB"/>
        </w:rPr>
        <w:t xml:space="preserve">Appendix </w:t>
      </w:r>
      <w:r w:rsidR="00DF39ED" w:rsidRPr="0091579A">
        <w:rPr>
          <w:rFonts w:ascii="Arial" w:eastAsia="Times New Roman" w:hAnsi="Arial" w:cs="Arial"/>
          <w:lang w:eastAsia="en-GB"/>
        </w:rPr>
        <w:t>4</w:t>
      </w:r>
      <w:r w:rsidRPr="0091579A">
        <w:rPr>
          <w:rFonts w:ascii="Arial" w:eastAsia="Times New Roman" w:hAnsi="Arial" w:cs="Arial"/>
          <w:lang w:eastAsia="en-GB"/>
        </w:rPr>
        <w:tab/>
        <w:t>Persistent C</w:t>
      </w:r>
      <w:r w:rsidR="008A57D8" w:rsidRPr="0091579A">
        <w:rPr>
          <w:rFonts w:ascii="Arial" w:eastAsia="Times New Roman" w:hAnsi="Arial" w:cs="Arial"/>
          <w:lang w:eastAsia="en-GB"/>
        </w:rPr>
        <w:t>omplainant process</w:t>
      </w:r>
    </w:p>
    <w:p w14:paraId="4F5F9828" w14:textId="77777777" w:rsidR="00597DF9" w:rsidRPr="0091579A" w:rsidRDefault="00597DF9" w:rsidP="008A57D8">
      <w:pPr>
        <w:tabs>
          <w:tab w:val="left" w:pos="540"/>
          <w:tab w:val="left" w:pos="1980"/>
          <w:tab w:val="left" w:pos="2655"/>
        </w:tabs>
        <w:spacing w:after="0" w:line="240" w:lineRule="auto"/>
        <w:rPr>
          <w:rFonts w:ascii="Arial" w:eastAsia="Times New Roman" w:hAnsi="Arial" w:cs="Arial"/>
          <w:lang w:eastAsia="en-GB"/>
        </w:rPr>
      </w:pPr>
    </w:p>
    <w:p w14:paraId="215D0369" w14:textId="724925B4" w:rsidR="00597DF9" w:rsidRPr="0091579A" w:rsidRDefault="00597DF9" w:rsidP="008A57D8">
      <w:pPr>
        <w:tabs>
          <w:tab w:val="left" w:pos="540"/>
          <w:tab w:val="left" w:pos="1980"/>
          <w:tab w:val="left" w:pos="2655"/>
        </w:tabs>
        <w:spacing w:after="0" w:line="240" w:lineRule="auto"/>
        <w:rPr>
          <w:rFonts w:ascii="Arial" w:eastAsia="Times New Roman" w:hAnsi="Arial" w:cs="Arial"/>
          <w:lang w:eastAsia="en-GB"/>
        </w:rPr>
      </w:pPr>
      <w:r w:rsidRPr="0091579A">
        <w:rPr>
          <w:rFonts w:ascii="Arial" w:eastAsia="Times New Roman" w:hAnsi="Arial" w:cs="Arial"/>
          <w:lang w:eastAsia="en-GB"/>
        </w:rPr>
        <w:t xml:space="preserve">Appendix </w:t>
      </w:r>
      <w:r w:rsidR="00DF39ED" w:rsidRPr="0091579A">
        <w:rPr>
          <w:rFonts w:ascii="Arial" w:eastAsia="Times New Roman" w:hAnsi="Arial" w:cs="Arial"/>
          <w:lang w:eastAsia="en-GB"/>
        </w:rPr>
        <w:t>5</w:t>
      </w:r>
      <w:r w:rsidRPr="0091579A">
        <w:rPr>
          <w:rFonts w:ascii="Arial" w:eastAsia="Times New Roman" w:hAnsi="Arial" w:cs="Arial"/>
          <w:lang w:eastAsia="en-GB"/>
        </w:rPr>
        <w:tab/>
      </w:r>
      <w:r w:rsidR="00C53E03" w:rsidRPr="0091579A">
        <w:rPr>
          <w:rFonts w:ascii="Arial" w:eastAsia="Times New Roman" w:hAnsi="Arial" w:cs="Arial"/>
          <w:lang w:eastAsia="en-GB"/>
        </w:rPr>
        <w:t>Complaints not required to be dealt with under a formal process</w:t>
      </w:r>
    </w:p>
    <w:p w14:paraId="319A6AD0" w14:textId="77777777" w:rsidR="008A57D8" w:rsidRPr="0091579A" w:rsidRDefault="008A57D8" w:rsidP="008A57D8">
      <w:pPr>
        <w:tabs>
          <w:tab w:val="left" w:pos="540"/>
          <w:tab w:val="left" w:pos="1980"/>
          <w:tab w:val="left" w:pos="2655"/>
        </w:tabs>
        <w:spacing w:after="0" w:line="240" w:lineRule="auto"/>
        <w:rPr>
          <w:rFonts w:ascii="Arial" w:eastAsia="Times New Roman" w:hAnsi="Arial" w:cs="Arial"/>
          <w:lang w:eastAsia="en-GB"/>
        </w:rPr>
      </w:pPr>
    </w:p>
    <w:p w14:paraId="0B854A06" w14:textId="77777777" w:rsidR="008A57D8" w:rsidRPr="006306A2" w:rsidRDefault="008A57D8" w:rsidP="008A57D8">
      <w:pPr>
        <w:tabs>
          <w:tab w:val="left" w:pos="540"/>
          <w:tab w:val="left" w:pos="1980"/>
          <w:tab w:val="left" w:pos="2655"/>
        </w:tabs>
        <w:spacing w:after="0" w:line="240" w:lineRule="auto"/>
        <w:rPr>
          <w:rFonts w:ascii="Arial" w:eastAsia="Times New Roman" w:hAnsi="Arial" w:cs="Arial"/>
          <w:sz w:val="24"/>
          <w:lang w:eastAsia="en-GB"/>
        </w:rPr>
      </w:pPr>
    </w:p>
    <w:p w14:paraId="2009751B" w14:textId="77777777" w:rsidR="007D187D" w:rsidRPr="006306A2" w:rsidRDefault="007D187D" w:rsidP="008A57D8">
      <w:pPr>
        <w:tabs>
          <w:tab w:val="left" w:pos="540"/>
          <w:tab w:val="left" w:pos="1980"/>
          <w:tab w:val="left" w:pos="2655"/>
        </w:tabs>
        <w:spacing w:after="0" w:line="240" w:lineRule="auto"/>
        <w:rPr>
          <w:rFonts w:ascii="Arial" w:eastAsia="Times New Roman" w:hAnsi="Arial" w:cs="Arial"/>
          <w:sz w:val="24"/>
          <w:lang w:eastAsia="en-GB"/>
        </w:rPr>
      </w:pPr>
    </w:p>
    <w:p w14:paraId="25DE423C" w14:textId="77777777" w:rsidR="007D187D" w:rsidRPr="006306A2" w:rsidRDefault="007D187D" w:rsidP="008A57D8">
      <w:pPr>
        <w:tabs>
          <w:tab w:val="left" w:pos="540"/>
          <w:tab w:val="left" w:pos="1980"/>
          <w:tab w:val="left" w:pos="2655"/>
        </w:tabs>
        <w:spacing w:after="0" w:line="240" w:lineRule="auto"/>
        <w:rPr>
          <w:rFonts w:ascii="Arial" w:eastAsia="Times New Roman" w:hAnsi="Arial" w:cs="Arial"/>
          <w:sz w:val="24"/>
          <w:lang w:eastAsia="en-GB"/>
        </w:rPr>
      </w:pPr>
    </w:p>
    <w:p w14:paraId="5A9FBED4" w14:textId="77777777" w:rsidR="007D187D" w:rsidRPr="006306A2" w:rsidRDefault="007D187D" w:rsidP="008A57D8">
      <w:pPr>
        <w:tabs>
          <w:tab w:val="left" w:pos="540"/>
          <w:tab w:val="left" w:pos="1980"/>
          <w:tab w:val="left" w:pos="2655"/>
        </w:tabs>
        <w:spacing w:after="0" w:line="240" w:lineRule="auto"/>
        <w:rPr>
          <w:rFonts w:ascii="Arial" w:eastAsia="Times New Roman" w:hAnsi="Arial" w:cs="Arial"/>
          <w:sz w:val="24"/>
          <w:lang w:eastAsia="en-GB"/>
        </w:rPr>
      </w:pPr>
    </w:p>
    <w:p w14:paraId="3D68AC59" w14:textId="77777777" w:rsidR="007D187D" w:rsidRPr="006306A2" w:rsidRDefault="007D187D" w:rsidP="008A57D8">
      <w:pPr>
        <w:tabs>
          <w:tab w:val="left" w:pos="540"/>
          <w:tab w:val="left" w:pos="1980"/>
          <w:tab w:val="left" w:pos="2655"/>
        </w:tabs>
        <w:spacing w:after="0" w:line="240" w:lineRule="auto"/>
        <w:rPr>
          <w:rFonts w:ascii="Arial" w:eastAsia="Times New Roman" w:hAnsi="Arial" w:cs="Arial"/>
          <w:sz w:val="24"/>
          <w:lang w:eastAsia="en-GB"/>
        </w:rPr>
      </w:pPr>
    </w:p>
    <w:p w14:paraId="73A8AA4C" w14:textId="77777777" w:rsidR="007D187D" w:rsidRPr="006306A2" w:rsidRDefault="007D187D" w:rsidP="008A57D8">
      <w:pPr>
        <w:tabs>
          <w:tab w:val="left" w:pos="540"/>
          <w:tab w:val="left" w:pos="1980"/>
          <w:tab w:val="left" w:pos="2655"/>
        </w:tabs>
        <w:spacing w:after="0" w:line="240" w:lineRule="auto"/>
        <w:rPr>
          <w:rFonts w:ascii="Arial" w:eastAsia="Times New Roman" w:hAnsi="Arial" w:cs="Arial"/>
          <w:sz w:val="24"/>
          <w:lang w:eastAsia="en-GB"/>
        </w:rPr>
      </w:pPr>
    </w:p>
    <w:p w14:paraId="289A08E4" w14:textId="77777777" w:rsidR="007D187D" w:rsidRPr="006306A2" w:rsidRDefault="007D187D" w:rsidP="008A57D8">
      <w:pPr>
        <w:tabs>
          <w:tab w:val="left" w:pos="540"/>
          <w:tab w:val="left" w:pos="1980"/>
          <w:tab w:val="left" w:pos="2655"/>
        </w:tabs>
        <w:spacing w:after="0" w:line="240" w:lineRule="auto"/>
        <w:rPr>
          <w:rFonts w:ascii="Arial" w:eastAsia="Times New Roman" w:hAnsi="Arial" w:cs="Arial"/>
          <w:sz w:val="24"/>
          <w:lang w:eastAsia="en-GB"/>
        </w:rPr>
      </w:pPr>
    </w:p>
    <w:p w14:paraId="3853E03B" w14:textId="77777777" w:rsidR="007D187D" w:rsidRPr="006306A2" w:rsidRDefault="007D187D" w:rsidP="008A57D8">
      <w:pPr>
        <w:tabs>
          <w:tab w:val="left" w:pos="540"/>
          <w:tab w:val="left" w:pos="1980"/>
          <w:tab w:val="left" w:pos="2655"/>
        </w:tabs>
        <w:spacing w:after="0" w:line="240" w:lineRule="auto"/>
        <w:rPr>
          <w:rFonts w:ascii="Arial" w:eastAsia="Times New Roman" w:hAnsi="Arial" w:cs="Arial"/>
          <w:sz w:val="24"/>
          <w:lang w:eastAsia="en-GB"/>
        </w:rPr>
      </w:pPr>
    </w:p>
    <w:p w14:paraId="04CE0344" w14:textId="77777777" w:rsidR="007D187D" w:rsidRPr="006306A2" w:rsidRDefault="007D187D" w:rsidP="008A57D8">
      <w:pPr>
        <w:tabs>
          <w:tab w:val="left" w:pos="540"/>
          <w:tab w:val="left" w:pos="1980"/>
          <w:tab w:val="left" w:pos="2655"/>
        </w:tabs>
        <w:spacing w:after="0" w:line="240" w:lineRule="auto"/>
        <w:rPr>
          <w:rFonts w:ascii="Arial" w:eastAsia="Times New Roman" w:hAnsi="Arial" w:cs="Arial"/>
          <w:sz w:val="24"/>
          <w:lang w:eastAsia="en-GB"/>
        </w:rPr>
      </w:pPr>
    </w:p>
    <w:p w14:paraId="6E5FF448" w14:textId="77777777" w:rsidR="007D187D" w:rsidRPr="006306A2" w:rsidRDefault="007D187D" w:rsidP="008A57D8">
      <w:pPr>
        <w:tabs>
          <w:tab w:val="left" w:pos="540"/>
          <w:tab w:val="left" w:pos="1980"/>
          <w:tab w:val="left" w:pos="2655"/>
        </w:tabs>
        <w:spacing w:after="0" w:line="240" w:lineRule="auto"/>
        <w:rPr>
          <w:rFonts w:ascii="Arial" w:eastAsia="Times New Roman" w:hAnsi="Arial" w:cs="Arial"/>
          <w:sz w:val="24"/>
          <w:lang w:eastAsia="en-GB"/>
        </w:rPr>
      </w:pPr>
    </w:p>
    <w:p w14:paraId="722B7147" w14:textId="77777777" w:rsidR="007D187D" w:rsidRPr="006306A2" w:rsidRDefault="007D187D" w:rsidP="008A57D8">
      <w:pPr>
        <w:tabs>
          <w:tab w:val="left" w:pos="540"/>
          <w:tab w:val="left" w:pos="1980"/>
          <w:tab w:val="left" w:pos="2655"/>
        </w:tabs>
        <w:spacing w:after="0" w:line="240" w:lineRule="auto"/>
        <w:rPr>
          <w:rFonts w:ascii="Arial" w:eastAsia="Times New Roman" w:hAnsi="Arial" w:cs="Arial"/>
          <w:sz w:val="24"/>
          <w:lang w:eastAsia="en-GB"/>
        </w:rPr>
      </w:pPr>
    </w:p>
    <w:p w14:paraId="07A5AC0E" w14:textId="77777777" w:rsidR="007D187D" w:rsidRPr="006306A2" w:rsidRDefault="007D187D" w:rsidP="008A57D8">
      <w:pPr>
        <w:tabs>
          <w:tab w:val="left" w:pos="540"/>
          <w:tab w:val="left" w:pos="1980"/>
          <w:tab w:val="left" w:pos="2655"/>
        </w:tabs>
        <w:spacing w:after="0" w:line="240" w:lineRule="auto"/>
        <w:rPr>
          <w:rFonts w:ascii="Arial" w:eastAsia="Times New Roman" w:hAnsi="Arial" w:cs="Arial"/>
          <w:sz w:val="24"/>
          <w:lang w:eastAsia="en-GB"/>
        </w:rPr>
      </w:pPr>
    </w:p>
    <w:p w14:paraId="79C640EA" w14:textId="77777777" w:rsidR="007D187D" w:rsidRPr="006306A2" w:rsidRDefault="007D187D" w:rsidP="008A57D8">
      <w:pPr>
        <w:tabs>
          <w:tab w:val="left" w:pos="540"/>
          <w:tab w:val="left" w:pos="1980"/>
          <w:tab w:val="left" w:pos="2655"/>
        </w:tabs>
        <w:spacing w:after="0" w:line="240" w:lineRule="auto"/>
        <w:rPr>
          <w:rFonts w:ascii="Arial" w:eastAsia="Times New Roman" w:hAnsi="Arial" w:cs="Arial"/>
          <w:sz w:val="24"/>
          <w:lang w:eastAsia="en-GB"/>
        </w:rPr>
      </w:pPr>
    </w:p>
    <w:p w14:paraId="45B55B2D" w14:textId="77777777" w:rsidR="007D187D" w:rsidRPr="006306A2" w:rsidRDefault="007D187D" w:rsidP="008A57D8">
      <w:pPr>
        <w:tabs>
          <w:tab w:val="left" w:pos="540"/>
          <w:tab w:val="left" w:pos="1980"/>
          <w:tab w:val="left" w:pos="2655"/>
        </w:tabs>
        <w:spacing w:after="0" w:line="240" w:lineRule="auto"/>
        <w:rPr>
          <w:rFonts w:ascii="Arial" w:eastAsia="Times New Roman" w:hAnsi="Arial" w:cs="Arial"/>
          <w:sz w:val="24"/>
          <w:lang w:eastAsia="en-GB"/>
        </w:rPr>
      </w:pPr>
    </w:p>
    <w:p w14:paraId="5977A516" w14:textId="77777777" w:rsidR="007D187D" w:rsidRPr="006306A2" w:rsidRDefault="007D187D" w:rsidP="008A57D8">
      <w:pPr>
        <w:tabs>
          <w:tab w:val="left" w:pos="540"/>
          <w:tab w:val="left" w:pos="1980"/>
          <w:tab w:val="left" w:pos="2655"/>
        </w:tabs>
        <w:spacing w:after="0" w:line="240" w:lineRule="auto"/>
        <w:rPr>
          <w:rFonts w:ascii="Arial" w:eastAsia="Times New Roman" w:hAnsi="Arial" w:cs="Arial"/>
          <w:sz w:val="24"/>
          <w:lang w:eastAsia="en-GB"/>
        </w:rPr>
      </w:pPr>
    </w:p>
    <w:p w14:paraId="5E0531BB" w14:textId="77777777" w:rsidR="007D187D" w:rsidRPr="006306A2" w:rsidRDefault="007D187D" w:rsidP="008A57D8">
      <w:pPr>
        <w:tabs>
          <w:tab w:val="left" w:pos="540"/>
          <w:tab w:val="left" w:pos="1980"/>
          <w:tab w:val="left" w:pos="2655"/>
        </w:tabs>
        <w:spacing w:after="0" w:line="240" w:lineRule="auto"/>
        <w:rPr>
          <w:rFonts w:ascii="Arial" w:eastAsia="Times New Roman" w:hAnsi="Arial" w:cs="Arial"/>
          <w:sz w:val="24"/>
          <w:lang w:eastAsia="en-GB"/>
        </w:rPr>
      </w:pPr>
    </w:p>
    <w:p w14:paraId="0851ACA0" w14:textId="77777777" w:rsidR="007D187D" w:rsidRPr="006306A2" w:rsidRDefault="007D187D" w:rsidP="008A57D8">
      <w:pPr>
        <w:tabs>
          <w:tab w:val="left" w:pos="540"/>
          <w:tab w:val="left" w:pos="1980"/>
          <w:tab w:val="left" w:pos="2655"/>
        </w:tabs>
        <w:spacing w:after="0" w:line="240" w:lineRule="auto"/>
        <w:rPr>
          <w:rFonts w:ascii="Arial" w:eastAsia="Times New Roman" w:hAnsi="Arial" w:cs="Arial"/>
          <w:sz w:val="24"/>
          <w:lang w:eastAsia="en-GB"/>
        </w:rPr>
      </w:pPr>
    </w:p>
    <w:p w14:paraId="405839DC" w14:textId="77777777" w:rsidR="007D187D" w:rsidRPr="006306A2" w:rsidRDefault="007D187D" w:rsidP="008A57D8">
      <w:pPr>
        <w:tabs>
          <w:tab w:val="left" w:pos="540"/>
          <w:tab w:val="left" w:pos="1980"/>
          <w:tab w:val="left" w:pos="2655"/>
        </w:tabs>
        <w:spacing w:after="0" w:line="240" w:lineRule="auto"/>
        <w:rPr>
          <w:rFonts w:ascii="Arial" w:eastAsia="Times New Roman" w:hAnsi="Arial" w:cs="Arial"/>
          <w:sz w:val="24"/>
          <w:lang w:eastAsia="en-GB"/>
        </w:rPr>
      </w:pPr>
    </w:p>
    <w:p w14:paraId="13B08E8E" w14:textId="77777777" w:rsidR="007D187D" w:rsidRPr="006306A2" w:rsidRDefault="007D187D" w:rsidP="008A57D8">
      <w:pPr>
        <w:tabs>
          <w:tab w:val="left" w:pos="540"/>
          <w:tab w:val="left" w:pos="1980"/>
          <w:tab w:val="left" w:pos="2655"/>
        </w:tabs>
        <w:spacing w:after="0" w:line="240" w:lineRule="auto"/>
        <w:rPr>
          <w:rFonts w:ascii="Arial" w:eastAsia="Times New Roman" w:hAnsi="Arial" w:cs="Arial"/>
          <w:sz w:val="24"/>
          <w:lang w:eastAsia="en-GB"/>
        </w:rPr>
      </w:pPr>
    </w:p>
    <w:p w14:paraId="7759AB0F" w14:textId="77777777" w:rsidR="007D187D" w:rsidRPr="006306A2" w:rsidRDefault="007D187D" w:rsidP="008A57D8">
      <w:pPr>
        <w:tabs>
          <w:tab w:val="left" w:pos="540"/>
          <w:tab w:val="left" w:pos="1980"/>
          <w:tab w:val="left" w:pos="2655"/>
        </w:tabs>
        <w:spacing w:after="0" w:line="240" w:lineRule="auto"/>
        <w:rPr>
          <w:rFonts w:ascii="Arial" w:eastAsia="Times New Roman" w:hAnsi="Arial" w:cs="Arial"/>
          <w:sz w:val="24"/>
          <w:lang w:eastAsia="en-GB"/>
        </w:rPr>
      </w:pPr>
    </w:p>
    <w:p w14:paraId="4604579C" w14:textId="77777777" w:rsidR="007D187D" w:rsidRPr="006306A2" w:rsidRDefault="007D187D" w:rsidP="008A57D8">
      <w:pPr>
        <w:tabs>
          <w:tab w:val="left" w:pos="540"/>
          <w:tab w:val="left" w:pos="1980"/>
          <w:tab w:val="left" w:pos="2655"/>
        </w:tabs>
        <w:spacing w:after="0" w:line="240" w:lineRule="auto"/>
        <w:rPr>
          <w:rFonts w:ascii="Arial" w:eastAsia="Times New Roman" w:hAnsi="Arial" w:cs="Arial"/>
          <w:sz w:val="24"/>
          <w:lang w:eastAsia="en-GB"/>
        </w:rPr>
      </w:pPr>
    </w:p>
    <w:p w14:paraId="2FA1CA93" w14:textId="77777777" w:rsidR="007D187D" w:rsidRPr="006306A2" w:rsidRDefault="007D187D" w:rsidP="008A57D8">
      <w:pPr>
        <w:tabs>
          <w:tab w:val="left" w:pos="540"/>
          <w:tab w:val="left" w:pos="1980"/>
          <w:tab w:val="left" w:pos="2655"/>
        </w:tabs>
        <w:spacing w:after="0" w:line="240" w:lineRule="auto"/>
        <w:rPr>
          <w:rFonts w:ascii="Arial" w:eastAsia="Times New Roman" w:hAnsi="Arial" w:cs="Arial"/>
          <w:sz w:val="24"/>
          <w:lang w:eastAsia="en-GB"/>
        </w:rPr>
      </w:pPr>
    </w:p>
    <w:p w14:paraId="6CE52724" w14:textId="77777777" w:rsidR="007D187D" w:rsidRPr="006306A2" w:rsidRDefault="007D187D" w:rsidP="008A57D8">
      <w:pPr>
        <w:tabs>
          <w:tab w:val="left" w:pos="540"/>
          <w:tab w:val="left" w:pos="1980"/>
          <w:tab w:val="left" w:pos="2655"/>
        </w:tabs>
        <w:spacing w:after="0" w:line="240" w:lineRule="auto"/>
        <w:rPr>
          <w:rFonts w:ascii="Arial" w:eastAsia="Times New Roman" w:hAnsi="Arial" w:cs="Arial"/>
          <w:sz w:val="24"/>
          <w:lang w:eastAsia="en-GB"/>
        </w:rPr>
      </w:pPr>
    </w:p>
    <w:p w14:paraId="2E1B83B2" w14:textId="77777777" w:rsidR="007D187D" w:rsidRPr="006306A2" w:rsidRDefault="007D187D" w:rsidP="008A57D8">
      <w:pPr>
        <w:tabs>
          <w:tab w:val="left" w:pos="540"/>
          <w:tab w:val="left" w:pos="1980"/>
          <w:tab w:val="left" w:pos="2655"/>
        </w:tabs>
        <w:spacing w:after="0" w:line="240" w:lineRule="auto"/>
        <w:rPr>
          <w:rFonts w:ascii="Arial" w:eastAsia="Times New Roman" w:hAnsi="Arial" w:cs="Arial"/>
          <w:sz w:val="24"/>
          <w:lang w:eastAsia="en-GB"/>
        </w:rPr>
      </w:pPr>
    </w:p>
    <w:p w14:paraId="709801A1" w14:textId="77777777" w:rsidR="007D187D" w:rsidRPr="006306A2" w:rsidRDefault="007D187D" w:rsidP="008A57D8">
      <w:pPr>
        <w:tabs>
          <w:tab w:val="left" w:pos="540"/>
          <w:tab w:val="left" w:pos="1980"/>
          <w:tab w:val="left" w:pos="2655"/>
        </w:tabs>
        <w:spacing w:after="0" w:line="240" w:lineRule="auto"/>
        <w:rPr>
          <w:rFonts w:ascii="Arial" w:eastAsia="Times New Roman" w:hAnsi="Arial" w:cs="Arial"/>
          <w:sz w:val="24"/>
          <w:lang w:eastAsia="en-GB"/>
        </w:rPr>
      </w:pPr>
    </w:p>
    <w:p w14:paraId="12835FA6" w14:textId="77777777" w:rsidR="007D187D" w:rsidRPr="006306A2" w:rsidRDefault="007D187D" w:rsidP="008A57D8">
      <w:pPr>
        <w:tabs>
          <w:tab w:val="left" w:pos="540"/>
          <w:tab w:val="left" w:pos="1980"/>
          <w:tab w:val="left" w:pos="2655"/>
        </w:tabs>
        <w:spacing w:after="0" w:line="240" w:lineRule="auto"/>
        <w:rPr>
          <w:rFonts w:ascii="Arial" w:eastAsia="Times New Roman" w:hAnsi="Arial" w:cs="Arial"/>
          <w:sz w:val="24"/>
          <w:lang w:eastAsia="en-GB"/>
        </w:rPr>
      </w:pPr>
    </w:p>
    <w:p w14:paraId="54F914D5" w14:textId="77777777" w:rsidR="007D187D" w:rsidRPr="006306A2" w:rsidRDefault="007D187D" w:rsidP="008A57D8">
      <w:pPr>
        <w:tabs>
          <w:tab w:val="left" w:pos="540"/>
          <w:tab w:val="left" w:pos="1980"/>
          <w:tab w:val="left" w:pos="2655"/>
        </w:tabs>
        <w:spacing w:after="0" w:line="240" w:lineRule="auto"/>
        <w:rPr>
          <w:rFonts w:ascii="Arial" w:eastAsia="Times New Roman" w:hAnsi="Arial" w:cs="Arial"/>
          <w:sz w:val="24"/>
          <w:lang w:eastAsia="en-GB"/>
        </w:rPr>
      </w:pPr>
    </w:p>
    <w:p w14:paraId="72A10BB0" w14:textId="77777777" w:rsidR="007D187D" w:rsidRPr="006306A2" w:rsidRDefault="007D187D" w:rsidP="008A57D8">
      <w:pPr>
        <w:tabs>
          <w:tab w:val="left" w:pos="540"/>
          <w:tab w:val="left" w:pos="1980"/>
          <w:tab w:val="left" w:pos="2655"/>
        </w:tabs>
        <w:spacing w:after="0" w:line="240" w:lineRule="auto"/>
        <w:rPr>
          <w:rFonts w:ascii="Arial" w:eastAsia="Times New Roman" w:hAnsi="Arial" w:cs="Arial"/>
          <w:sz w:val="24"/>
          <w:lang w:eastAsia="en-GB"/>
        </w:rPr>
      </w:pPr>
    </w:p>
    <w:p w14:paraId="274A56C0" w14:textId="77777777" w:rsidR="007D187D" w:rsidRPr="006306A2" w:rsidRDefault="007D187D" w:rsidP="008A57D8">
      <w:pPr>
        <w:tabs>
          <w:tab w:val="left" w:pos="540"/>
          <w:tab w:val="left" w:pos="1980"/>
          <w:tab w:val="left" w:pos="2655"/>
        </w:tabs>
        <w:spacing w:after="0" w:line="240" w:lineRule="auto"/>
        <w:rPr>
          <w:rFonts w:ascii="Arial" w:eastAsia="Times New Roman" w:hAnsi="Arial" w:cs="Arial"/>
          <w:sz w:val="24"/>
          <w:lang w:eastAsia="en-GB"/>
        </w:rPr>
      </w:pPr>
    </w:p>
    <w:p w14:paraId="69EEC84F" w14:textId="77777777" w:rsidR="007D187D" w:rsidRPr="006306A2" w:rsidRDefault="007D187D" w:rsidP="008A57D8">
      <w:pPr>
        <w:tabs>
          <w:tab w:val="left" w:pos="540"/>
          <w:tab w:val="left" w:pos="1980"/>
          <w:tab w:val="left" w:pos="2655"/>
        </w:tabs>
        <w:spacing w:after="0" w:line="240" w:lineRule="auto"/>
        <w:rPr>
          <w:rFonts w:ascii="Arial" w:eastAsia="Times New Roman" w:hAnsi="Arial" w:cs="Arial"/>
          <w:sz w:val="24"/>
          <w:lang w:eastAsia="en-GB"/>
        </w:rPr>
      </w:pPr>
    </w:p>
    <w:p w14:paraId="08876042" w14:textId="77777777" w:rsidR="007D187D" w:rsidRPr="006306A2" w:rsidRDefault="007D187D" w:rsidP="008A57D8">
      <w:pPr>
        <w:tabs>
          <w:tab w:val="left" w:pos="540"/>
          <w:tab w:val="left" w:pos="1980"/>
          <w:tab w:val="left" w:pos="2655"/>
        </w:tabs>
        <w:spacing w:after="0" w:line="240" w:lineRule="auto"/>
        <w:rPr>
          <w:rFonts w:ascii="Arial" w:eastAsia="Times New Roman" w:hAnsi="Arial" w:cs="Arial"/>
          <w:sz w:val="24"/>
          <w:lang w:eastAsia="en-GB"/>
        </w:rPr>
      </w:pPr>
    </w:p>
    <w:p w14:paraId="4C848A7C" w14:textId="77777777" w:rsidR="007D187D" w:rsidRPr="006306A2" w:rsidRDefault="007D187D" w:rsidP="008A57D8">
      <w:pPr>
        <w:tabs>
          <w:tab w:val="left" w:pos="540"/>
          <w:tab w:val="left" w:pos="1980"/>
          <w:tab w:val="left" w:pos="2655"/>
        </w:tabs>
        <w:spacing w:after="0" w:line="240" w:lineRule="auto"/>
        <w:rPr>
          <w:rFonts w:ascii="Arial" w:eastAsia="Times New Roman" w:hAnsi="Arial" w:cs="Arial"/>
          <w:sz w:val="24"/>
          <w:lang w:eastAsia="en-GB"/>
        </w:rPr>
      </w:pPr>
    </w:p>
    <w:p w14:paraId="13C18DF7" w14:textId="77777777" w:rsidR="007D187D" w:rsidRPr="006306A2" w:rsidRDefault="007D187D" w:rsidP="008A57D8">
      <w:pPr>
        <w:tabs>
          <w:tab w:val="left" w:pos="540"/>
          <w:tab w:val="left" w:pos="1980"/>
          <w:tab w:val="left" w:pos="2655"/>
        </w:tabs>
        <w:spacing w:after="0" w:line="240" w:lineRule="auto"/>
        <w:rPr>
          <w:rFonts w:ascii="Arial" w:eastAsia="Times New Roman" w:hAnsi="Arial" w:cs="Arial"/>
          <w:sz w:val="24"/>
          <w:lang w:eastAsia="en-GB"/>
        </w:rPr>
      </w:pPr>
    </w:p>
    <w:p w14:paraId="03700B2F" w14:textId="77777777" w:rsidR="007D187D" w:rsidRPr="006306A2" w:rsidRDefault="007D187D" w:rsidP="008A57D8">
      <w:pPr>
        <w:tabs>
          <w:tab w:val="left" w:pos="540"/>
          <w:tab w:val="left" w:pos="1980"/>
          <w:tab w:val="left" w:pos="2655"/>
        </w:tabs>
        <w:spacing w:after="0" w:line="240" w:lineRule="auto"/>
        <w:rPr>
          <w:rFonts w:ascii="Arial" w:eastAsia="Times New Roman" w:hAnsi="Arial" w:cs="Arial"/>
          <w:sz w:val="24"/>
          <w:lang w:eastAsia="en-GB"/>
        </w:rPr>
      </w:pPr>
    </w:p>
    <w:p w14:paraId="7C69C45D" w14:textId="77777777" w:rsidR="007D187D" w:rsidRPr="006306A2" w:rsidRDefault="007D187D" w:rsidP="008A57D8">
      <w:pPr>
        <w:tabs>
          <w:tab w:val="left" w:pos="540"/>
          <w:tab w:val="left" w:pos="1980"/>
          <w:tab w:val="left" w:pos="2655"/>
        </w:tabs>
        <w:spacing w:after="0" w:line="240" w:lineRule="auto"/>
        <w:rPr>
          <w:rFonts w:ascii="Arial" w:eastAsia="Times New Roman" w:hAnsi="Arial" w:cs="Arial"/>
          <w:sz w:val="24"/>
          <w:lang w:eastAsia="en-GB"/>
        </w:rPr>
      </w:pPr>
    </w:p>
    <w:p w14:paraId="7CD5089E" w14:textId="77777777" w:rsidR="00A74716" w:rsidRPr="006306A2" w:rsidRDefault="00A74716" w:rsidP="008A57D8">
      <w:pPr>
        <w:tabs>
          <w:tab w:val="left" w:pos="540"/>
          <w:tab w:val="left" w:pos="1980"/>
          <w:tab w:val="left" w:pos="2655"/>
        </w:tabs>
        <w:spacing w:after="0" w:line="240" w:lineRule="auto"/>
        <w:rPr>
          <w:rFonts w:ascii="Arial" w:eastAsia="Times New Roman" w:hAnsi="Arial" w:cs="Arial"/>
          <w:sz w:val="24"/>
          <w:lang w:eastAsia="en-GB"/>
        </w:rPr>
      </w:pPr>
    </w:p>
    <w:p w14:paraId="7174D3F1" w14:textId="77777777" w:rsidR="00A74716" w:rsidRPr="006306A2" w:rsidRDefault="00A74716" w:rsidP="008A57D8">
      <w:pPr>
        <w:tabs>
          <w:tab w:val="left" w:pos="540"/>
          <w:tab w:val="left" w:pos="1980"/>
          <w:tab w:val="left" w:pos="2655"/>
        </w:tabs>
        <w:spacing w:after="0" w:line="240" w:lineRule="auto"/>
        <w:rPr>
          <w:rFonts w:ascii="Arial" w:eastAsia="Times New Roman" w:hAnsi="Arial" w:cs="Arial"/>
          <w:sz w:val="24"/>
          <w:lang w:eastAsia="en-GB"/>
        </w:rPr>
      </w:pPr>
    </w:p>
    <w:p w14:paraId="6C0055C1" w14:textId="77777777" w:rsidR="00A74716" w:rsidRPr="006306A2" w:rsidRDefault="00A74716" w:rsidP="008A57D8">
      <w:pPr>
        <w:tabs>
          <w:tab w:val="left" w:pos="540"/>
          <w:tab w:val="left" w:pos="1980"/>
          <w:tab w:val="left" w:pos="2655"/>
        </w:tabs>
        <w:spacing w:after="0" w:line="240" w:lineRule="auto"/>
        <w:rPr>
          <w:rFonts w:ascii="Arial" w:eastAsia="Times New Roman" w:hAnsi="Arial" w:cs="Arial"/>
          <w:sz w:val="24"/>
          <w:lang w:eastAsia="en-GB"/>
        </w:rPr>
      </w:pPr>
    </w:p>
    <w:p w14:paraId="4F189414" w14:textId="77777777" w:rsidR="00B24298" w:rsidRDefault="00B24298" w:rsidP="008A57D8">
      <w:pPr>
        <w:tabs>
          <w:tab w:val="left" w:pos="540"/>
          <w:tab w:val="left" w:pos="1980"/>
          <w:tab w:val="left" w:pos="2655"/>
        </w:tabs>
        <w:spacing w:after="0" w:line="240" w:lineRule="auto"/>
        <w:rPr>
          <w:rFonts w:ascii="Arial" w:eastAsia="Times New Roman" w:hAnsi="Arial" w:cs="Arial"/>
          <w:b/>
          <w:sz w:val="24"/>
          <w:lang w:eastAsia="en-GB"/>
        </w:rPr>
      </w:pPr>
    </w:p>
    <w:p w14:paraId="60B34F69" w14:textId="77777777" w:rsidR="00B24298" w:rsidRDefault="00B24298" w:rsidP="008A57D8">
      <w:pPr>
        <w:tabs>
          <w:tab w:val="left" w:pos="540"/>
          <w:tab w:val="left" w:pos="1980"/>
          <w:tab w:val="left" w:pos="2655"/>
        </w:tabs>
        <w:spacing w:after="0" w:line="240" w:lineRule="auto"/>
        <w:rPr>
          <w:rFonts w:ascii="Arial" w:eastAsia="Times New Roman" w:hAnsi="Arial" w:cs="Arial"/>
          <w:b/>
          <w:sz w:val="24"/>
          <w:lang w:eastAsia="en-GB"/>
        </w:rPr>
      </w:pPr>
    </w:p>
    <w:p w14:paraId="25FDFCA3" w14:textId="77777777" w:rsidR="00B24298" w:rsidRDefault="00B24298" w:rsidP="008A57D8">
      <w:pPr>
        <w:tabs>
          <w:tab w:val="left" w:pos="540"/>
          <w:tab w:val="left" w:pos="1980"/>
          <w:tab w:val="left" w:pos="2655"/>
        </w:tabs>
        <w:spacing w:after="0" w:line="240" w:lineRule="auto"/>
        <w:rPr>
          <w:rFonts w:ascii="Arial" w:eastAsia="Times New Roman" w:hAnsi="Arial" w:cs="Arial"/>
          <w:b/>
          <w:sz w:val="24"/>
          <w:lang w:eastAsia="en-GB"/>
        </w:rPr>
      </w:pPr>
    </w:p>
    <w:p w14:paraId="55148471" w14:textId="2B3E4524" w:rsidR="00A74716" w:rsidRPr="00B24298" w:rsidRDefault="00A74716" w:rsidP="008A57D8">
      <w:pPr>
        <w:tabs>
          <w:tab w:val="left" w:pos="540"/>
          <w:tab w:val="left" w:pos="1980"/>
          <w:tab w:val="left" w:pos="2655"/>
        </w:tabs>
        <w:spacing w:after="0" w:line="240" w:lineRule="auto"/>
        <w:rPr>
          <w:rFonts w:ascii="Arial" w:eastAsia="Times New Roman" w:hAnsi="Arial" w:cs="Arial"/>
          <w:b/>
          <w:sz w:val="24"/>
          <w:lang w:eastAsia="en-GB"/>
        </w:rPr>
      </w:pPr>
      <w:r w:rsidRPr="006306A2">
        <w:rPr>
          <w:rFonts w:ascii="Arial" w:eastAsia="Times New Roman" w:hAnsi="Arial" w:cs="Arial"/>
          <w:b/>
          <w:sz w:val="24"/>
          <w:lang w:eastAsia="en-GB"/>
        </w:rPr>
        <w:t xml:space="preserve">Appendix 1 </w:t>
      </w:r>
    </w:p>
    <w:p w14:paraId="3AB620EC" w14:textId="5E445C15" w:rsidR="00A74716" w:rsidRPr="006306A2" w:rsidRDefault="00A74716" w:rsidP="008A57D8">
      <w:pPr>
        <w:tabs>
          <w:tab w:val="left" w:pos="540"/>
          <w:tab w:val="left" w:pos="1980"/>
          <w:tab w:val="left" w:pos="2655"/>
        </w:tabs>
        <w:spacing w:after="0" w:line="240" w:lineRule="auto"/>
        <w:rPr>
          <w:rFonts w:ascii="Arial" w:eastAsia="Times New Roman" w:hAnsi="Arial" w:cs="Arial"/>
          <w:sz w:val="24"/>
          <w:lang w:eastAsia="en-GB"/>
        </w:rPr>
      </w:pPr>
    </w:p>
    <w:p w14:paraId="7F8D7DAC" w14:textId="77777777" w:rsidR="00A74716" w:rsidRPr="006306A2" w:rsidRDefault="00A74716" w:rsidP="008A57D8">
      <w:pPr>
        <w:tabs>
          <w:tab w:val="left" w:pos="540"/>
          <w:tab w:val="left" w:pos="1980"/>
          <w:tab w:val="left" w:pos="2655"/>
        </w:tabs>
        <w:spacing w:after="0" w:line="240" w:lineRule="auto"/>
        <w:rPr>
          <w:rFonts w:ascii="Arial" w:eastAsia="Times New Roman" w:hAnsi="Arial" w:cs="Arial"/>
          <w:sz w:val="24"/>
          <w:lang w:eastAsia="en-GB"/>
        </w:rPr>
      </w:pPr>
    </w:p>
    <w:p w14:paraId="5F7632E9" w14:textId="77777777" w:rsidR="00507BAC" w:rsidRPr="006306A2" w:rsidRDefault="00507BAC" w:rsidP="00703736">
      <w:pPr>
        <w:tabs>
          <w:tab w:val="left" w:pos="540"/>
          <w:tab w:val="left" w:pos="1980"/>
          <w:tab w:val="left" w:pos="2655"/>
        </w:tabs>
        <w:spacing w:after="0" w:line="240" w:lineRule="auto"/>
        <w:rPr>
          <w:rFonts w:ascii="Arial" w:eastAsia="Times New Roman" w:hAnsi="Arial" w:cs="Arial"/>
          <w:lang w:eastAsia="en-GB"/>
        </w:rPr>
      </w:pPr>
    </w:p>
    <w:p w14:paraId="548BF6E0" w14:textId="77777777" w:rsidR="00507BAC" w:rsidRPr="006306A2" w:rsidRDefault="00507BAC" w:rsidP="00703736">
      <w:pPr>
        <w:tabs>
          <w:tab w:val="left" w:pos="540"/>
          <w:tab w:val="left" w:pos="1980"/>
          <w:tab w:val="left" w:pos="2655"/>
        </w:tabs>
        <w:spacing w:after="0" w:line="240" w:lineRule="auto"/>
        <w:rPr>
          <w:rFonts w:ascii="Arial" w:eastAsia="Times New Roman" w:hAnsi="Arial" w:cs="Arial"/>
          <w:lang w:eastAsia="en-GB"/>
        </w:rPr>
      </w:pPr>
    </w:p>
    <w:p w14:paraId="638A1A32" w14:textId="4BC95175" w:rsidR="00A74716" w:rsidRPr="006306A2" w:rsidRDefault="00A74716" w:rsidP="00A74716">
      <w:pPr>
        <w:rPr>
          <w:rFonts w:cstheme="minorHAnsi"/>
          <w:lang w:eastAsia="en-GB"/>
        </w:rPr>
      </w:pPr>
      <w:r w:rsidRPr="006306A2">
        <w:rPr>
          <w:rFonts w:cstheme="minorHAnsi"/>
          <w:noProof/>
          <w:lang w:eastAsia="en-GB"/>
        </w:rPr>
        <mc:AlternateContent>
          <mc:Choice Requires="wps">
            <w:drawing>
              <wp:anchor distT="0" distB="0" distL="114300" distR="114300" simplePos="0" relativeHeight="251736064" behindDoc="0" locked="0" layoutInCell="1" allowOverlap="1" wp14:anchorId="0BB8FF96" wp14:editId="0C54C7F7">
                <wp:simplePos x="0" y="0"/>
                <wp:positionH relativeFrom="column">
                  <wp:posOffset>2027583</wp:posOffset>
                </wp:positionH>
                <wp:positionV relativeFrom="paragraph">
                  <wp:posOffset>7474225</wp:posOffset>
                </wp:positionV>
                <wp:extent cx="1661795" cy="882595"/>
                <wp:effectExtent l="0" t="0" r="14605" b="13335"/>
                <wp:wrapNone/>
                <wp:docPr id="55" name="Flowchart: Process 55"/>
                <wp:cNvGraphicFramePr/>
                <a:graphic xmlns:a="http://schemas.openxmlformats.org/drawingml/2006/main">
                  <a:graphicData uri="http://schemas.microsoft.com/office/word/2010/wordprocessingShape">
                    <wps:wsp>
                      <wps:cNvSpPr/>
                      <wps:spPr>
                        <a:xfrm>
                          <a:off x="0" y="0"/>
                          <a:ext cx="1661795" cy="88259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5FB8E9" w14:textId="5B3BFFB4" w:rsidR="00647951" w:rsidRDefault="00647951" w:rsidP="00A74716">
                            <w:pPr>
                              <w:jc w:val="center"/>
                            </w:pPr>
                            <w:r>
                              <w:t>Case closed subject to recommendations. Datix Updated.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8FF96" id="_x0000_t109" coordsize="21600,21600" o:spt="109" path="m,l,21600r21600,l21600,xe">
                <v:stroke joinstyle="miter"/>
                <v:path gradientshapeok="t" o:connecttype="rect"/>
              </v:shapetype>
              <v:shape id="Flowchart: Process 55" o:spid="_x0000_s1026" type="#_x0000_t109" style="position:absolute;margin-left:159.65pt;margin-top:588.5pt;width:130.85pt;height:6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" fillcolor="#4f81bd [3204]" strokecolor="#243f60 [1604]" strokeweight="2pt">
                <v:textbox>
                  <w:txbxContent>
                    <w:p w14:paraId="125FB8E9" w14:textId="5B3BFFB4" w:rsidR="00647951" w:rsidRDefault="00647951" w:rsidP="00A74716">
                      <w:pPr>
                        <w:jc w:val="center"/>
                      </w:pPr>
                      <w:r>
                        <w:t>Case closed subject to recommendations. Datix Updated.</w:t>
                      </w:r>
                    </w:p>
                  </w:txbxContent>
                </v:textbox>
              </v:shape>
            </w:pict>
          </mc:Fallback>
        </mc:AlternateContent>
      </w:r>
      <w:r w:rsidRPr="006306A2">
        <w:rPr>
          <w:rFonts w:cstheme="minorHAnsi"/>
          <w:noProof/>
          <w:lang w:eastAsia="en-GB"/>
        </w:rPr>
        <mc:AlternateContent>
          <mc:Choice Requires="wps">
            <w:drawing>
              <wp:anchor distT="0" distB="0" distL="114300" distR="114300" simplePos="0" relativeHeight="251703296" behindDoc="0" locked="0" layoutInCell="1" allowOverlap="1" wp14:anchorId="6FBDC2BA" wp14:editId="2A443671">
                <wp:simplePos x="0" y="0"/>
                <wp:positionH relativeFrom="column">
                  <wp:posOffset>3392584</wp:posOffset>
                </wp:positionH>
                <wp:positionV relativeFrom="paragraph">
                  <wp:posOffset>3055648</wp:posOffset>
                </wp:positionV>
                <wp:extent cx="1578610" cy="672465"/>
                <wp:effectExtent l="0" t="0" r="21590" b="13335"/>
                <wp:wrapNone/>
                <wp:docPr id="18" name="Flowchart: Process 18"/>
                <wp:cNvGraphicFramePr/>
                <a:graphic xmlns:a="http://schemas.openxmlformats.org/drawingml/2006/main">
                  <a:graphicData uri="http://schemas.microsoft.com/office/word/2010/wordprocessingShape">
                    <wps:wsp>
                      <wps:cNvSpPr/>
                      <wps:spPr>
                        <a:xfrm>
                          <a:off x="0" y="0"/>
                          <a:ext cx="1578610" cy="67246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B10850" w14:textId="77777777" w:rsidR="00647951" w:rsidRPr="002538D3" w:rsidRDefault="00647951" w:rsidP="00A74716">
                            <w:pPr>
                              <w:jc w:val="center"/>
                              <w:rPr>
                                <w:color w:val="FFFFFF" w:themeColor="background1"/>
                                <w:sz w:val="24"/>
                              </w:rPr>
                            </w:pPr>
                            <w:r w:rsidRPr="002538D3">
                              <w:rPr>
                                <w:color w:val="FFFFFF" w:themeColor="background1"/>
                              </w:rPr>
                              <w:t xml:space="preserve">Investigated by team lead or nominated person.  </w:t>
                            </w:r>
                          </w:p>
                          <w:p w14:paraId="5298E291" w14:textId="77777777" w:rsidR="00647951" w:rsidRDefault="00647951" w:rsidP="00A747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DC2BA" id="Flowchart: Process 18" o:spid="_x0000_s1027" type="#_x0000_t109" style="position:absolute;margin-left:267.15pt;margin-top:240.6pt;width:124.3pt;height:52.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" fillcolor="#4f81bd [3204]" strokecolor="#243f60 [1604]" strokeweight="2pt">
                <v:textbox>
                  <w:txbxContent>
                    <w:p w14:paraId="70B10850" w14:textId="77777777" w:rsidR="00647951" w:rsidRPr="002538D3" w:rsidRDefault="00647951" w:rsidP="00A74716">
                      <w:pPr>
                        <w:jc w:val="center"/>
                        <w:rPr>
                          <w:color w:val="FFFFFF" w:themeColor="background1"/>
                          <w:sz w:val="24"/>
                        </w:rPr>
                      </w:pPr>
                      <w:r w:rsidRPr="002538D3">
                        <w:rPr>
                          <w:color w:val="FFFFFF" w:themeColor="background1"/>
                        </w:rPr>
                        <w:t xml:space="preserve">Investigated by team lead or nominated person.  </w:t>
                      </w:r>
                    </w:p>
                    <w:p w14:paraId="5298E291" w14:textId="77777777" w:rsidR="00647951" w:rsidRDefault="00647951" w:rsidP="00A74716">
                      <w:pPr>
                        <w:jc w:val="center"/>
                      </w:pPr>
                    </w:p>
                  </w:txbxContent>
                </v:textbox>
              </v:shape>
            </w:pict>
          </mc:Fallback>
        </mc:AlternateContent>
      </w:r>
      <w:r w:rsidRPr="006306A2">
        <w:rPr>
          <w:rFonts w:cstheme="minorHAnsi"/>
          <w:noProof/>
          <w:lang w:eastAsia="en-GB"/>
        </w:rPr>
        <mc:AlternateContent>
          <mc:Choice Requires="wps">
            <w:drawing>
              <wp:anchor distT="0" distB="0" distL="114300" distR="114300" simplePos="0" relativeHeight="251706368" behindDoc="0" locked="0" layoutInCell="1" allowOverlap="1" wp14:anchorId="1B915B79" wp14:editId="326EF6A4">
                <wp:simplePos x="0" y="0"/>
                <wp:positionH relativeFrom="column">
                  <wp:posOffset>2027583</wp:posOffset>
                </wp:positionH>
                <wp:positionV relativeFrom="paragraph">
                  <wp:posOffset>6464411</wp:posOffset>
                </wp:positionV>
                <wp:extent cx="1661822" cy="691764"/>
                <wp:effectExtent l="0" t="0" r="14605" b="13335"/>
                <wp:wrapNone/>
                <wp:docPr id="56" name="Flowchart: Process 56"/>
                <wp:cNvGraphicFramePr/>
                <a:graphic xmlns:a="http://schemas.openxmlformats.org/drawingml/2006/main">
                  <a:graphicData uri="http://schemas.microsoft.com/office/word/2010/wordprocessingShape">
                    <wps:wsp>
                      <wps:cNvSpPr/>
                      <wps:spPr>
                        <a:xfrm>
                          <a:off x="0" y="0"/>
                          <a:ext cx="1661822" cy="691764"/>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38B81B" w14:textId="77777777" w:rsidR="00647951" w:rsidRPr="00625177" w:rsidRDefault="00647951" w:rsidP="00A74716">
                            <w:pPr>
                              <w:jc w:val="center"/>
                              <w:rPr>
                                <w:color w:val="FFFFFF" w:themeColor="background1"/>
                              </w:rPr>
                            </w:pPr>
                            <w:r>
                              <w:rPr>
                                <w:color w:val="FFFFFF" w:themeColor="background1"/>
                              </w:rPr>
                              <w:t>Local resolution form and letter sent to complaints team.</w:t>
                            </w:r>
                          </w:p>
                          <w:p w14:paraId="70FBBF12" w14:textId="77777777" w:rsidR="00647951" w:rsidRDefault="00647951" w:rsidP="00A747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5B79" id="Flowchart: Process 56" o:spid="_x0000_s1028" type="#_x0000_t109" style="position:absolute;margin-left:159.65pt;margin-top:509pt;width:130.85pt;height:54.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" fillcolor="#4f81bd [3204]" strokecolor="#243f60 [1604]" strokeweight="2pt">
                <v:textbox>
                  <w:txbxContent>
                    <w:p w14:paraId="4E38B81B" w14:textId="77777777" w:rsidR="00647951" w:rsidRPr="00625177" w:rsidRDefault="00647951" w:rsidP="00A74716">
                      <w:pPr>
                        <w:jc w:val="center"/>
                        <w:rPr>
                          <w:color w:val="FFFFFF" w:themeColor="background1"/>
                        </w:rPr>
                      </w:pPr>
                      <w:r>
                        <w:rPr>
                          <w:color w:val="FFFFFF" w:themeColor="background1"/>
                        </w:rPr>
                        <w:t>Local resolution form and letter sent to complaints team.</w:t>
                      </w:r>
                    </w:p>
                    <w:p w14:paraId="70FBBF12" w14:textId="77777777" w:rsidR="00647951" w:rsidRDefault="00647951" w:rsidP="00A74716">
                      <w:pPr>
                        <w:jc w:val="center"/>
                      </w:pPr>
                    </w:p>
                  </w:txbxContent>
                </v:textbox>
              </v:shape>
            </w:pict>
          </mc:Fallback>
        </mc:AlternateContent>
      </w:r>
      <w:r w:rsidRPr="006306A2">
        <w:rPr>
          <w:rFonts w:cstheme="minorHAnsi"/>
          <w:noProof/>
          <w:lang w:eastAsia="en-GB"/>
        </w:rPr>
        <mc:AlternateContent>
          <mc:Choice Requires="wps">
            <w:drawing>
              <wp:anchor distT="0" distB="0" distL="114300" distR="114300" simplePos="0" relativeHeight="251702272" behindDoc="0" locked="0" layoutInCell="1" allowOverlap="1" wp14:anchorId="65F8C891" wp14:editId="14335E76">
                <wp:simplePos x="0" y="0"/>
                <wp:positionH relativeFrom="column">
                  <wp:posOffset>3339548</wp:posOffset>
                </wp:positionH>
                <wp:positionV relativeFrom="paragraph">
                  <wp:posOffset>2242268</wp:posOffset>
                </wp:positionV>
                <wp:extent cx="1661822" cy="644055"/>
                <wp:effectExtent l="0" t="0" r="14605" b="22860"/>
                <wp:wrapNone/>
                <wp:docPr id="17" name="Flowchart: Process 17"/>
                <wp:cNvGraphicFramePr/>
                <a:graphic xmlns:a="http://schemas.openxmlformats.org/drawingml/2006/main">
                  <a:graphicData uri="http://schemas.microsoft.com/office/word/2010/wordprocessingShape">
                    <wps:wsp>
                      <wps:cNvSpPr/>
                      <wps:spPr>
                        <a:xfrm>
                          <a:off x="0" y="0"/>
                          <a:ext cx="1661822" cy="64405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DDF886" w14:textId="77777777" w:rsidR="00647951" w:rsidRDefault="00647951" w:rsidP="00A74716">
                            <w:pPr>
                              <w:jc w:val="center"/>
                            </w:pPr>
                            <w:r>
                              <w:t xml:space="preserve">Complaints sent to locality for stage 1 resolution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8C891" id="Flowchart: Process 17" o:spid="_x0000_s1029" type="#_x0000_t109" style="position:absolute;margin-left:262.95pt;margin-top:176.55pt;width:130.85pt;height:50.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" fillcolor="#4f81bd [3204]" strokecolor="#243f60 [1604]" strokeweight="2pt">
                <v:textbox>
                  <w:txbxContent>
                    <w:p w14:paraId="04DDF886" w14:textId="77777777" w:rsidR="00647951" w:rsidRDefault="00647951" w:rsidP="00A74716">
                      <w:pPr>
                        <w:jc w:val="center"/>
                      </w:pPr>
                      <w:r>
                        <w:t xml:space="preserve">Complaints sent to locality for stage 1 resolution </w:t>
                      </w:r>
                    </w:p>
                  </w:txbxContent>
                </v:textbox>
              </v:shape>
            </w:pict>
          </mc:Fallback>
        </mc:AlternateContent>
      </w:r>
      <w:r w:rsidRPr="006306A2">
        <w:rPr>
          <w:rFonts w:cstheme="minorHAnsi"/>
          <w:noProof/>
          <w:lang w:eastAsia="en-GB"/>
        </w:rPr>
        <mc:AlternateContent>
          <mc:Choice Requires="wps">
            <w:drawing>
              <wp:anchor distT="0" distB="0" distL="114300" distR="114300" simplePos="0" relativeHeight="251727872" behindDoc="0" locked="0" layoutInCell="1" allowOverlap="1" wp14:anchorId="11BB8B0B" wp14:editId="62D1E4FC">
                <wp:simplePos x="0" y="0"/>
                <wp:positionH relativeFrom="column">
                  <wp:posOffset>2822712</wp:posOffset>
                </wp:positionH>
                <wp:positionV relativeFrom="paragraph">
                  <wp:posOffset>4556097</wp:posOffset>
                </wp:positionV>
                <wp:extent cx="896703" cy="596348"/>
                <wp:effectExtent l="38100" t="0" r="17780" b="51435"/>
                <wp:wrapNone/>
                <wp:docPr id="57" name="Straight Arrow Connector 57"/>
                <wp:cNvGraphicFramePr/>
                <a:graphic xmlns:a="http://schemas.openxmlformats.org/drawingml/2006/main">
                  <a:graphicData uri="http://schemas.microsoft.com/office/word/2010/wordprocessingShape">
                    <wps:wsp>
                      <wps:cNvCnPr/>
                      <wps:spPr>
                        <a:xfrm flipH="1">
                          <a:off x="0" y="0"/>
                          <a:ext cx="896703" cy="59634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E64846" id="_x0000_t32" coordsize="21600,21600" o:spt="32" o:oned="t" path="m,l21600,21600e" filled="f">
                <v:path arrowok="t" fillok="f" o:connecttype="none"/>
                <o:lock v:ext="edit" shapetype="t"/>
              </v:shapetype>
              <v:shape id="Straight Arrow Connector 57" o:spid="_x0000_s1026" type="#_x0000_t32" style="position:absolute;margin-left:222.25pt;margin-top:358.75pt;width:70.6pt;height:46.9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" strokecolor="black [3040]">
                <v:stroke endarrow="open"/>
              </v:shape>
            </w:pict>
          </mc:Fallback>
        </mc:AlternateContent>
      </w:r>
      <w:r w:rsidRPr="006306A2">
        <w:rPr>
          <w:rFonts w:cstheme="minorHAnsi"/>
          <w:noProof/>
          <w:lang w:eastAsia="en-GB"/>
        </w:rPr>
        <mc:AlternateContent>
          <mc:Choice Requires="wps">
            <w:drawing>
              <wp:anchor distT="0" distB="0" distL="114300" distR="114300" simplePos="0" relativeHeight="251728896" behindDoc="0" locked="0" layoutInCell="1" allowOverlap="1" wp14:anchorId="294A7608" wp14:editId="289EEC9F">
                <wp:simplePos x="0" y="0"/>
                <wp:positionH relativeFrom="column">
                  <wp:posOffset>4611757</wp:posOffset>
                </wp:positionH>
                <wp:positionV relativeFrom="paragraph">
                  <wp:posOffset>4532243</wp:posOffset>
                </wp:positionV>
                <wp:extent cx="779227" cy="572494"/>
                <wp:effectExtent l="0" t="0" r="78105" b="56515"/>
                <wp:wrapNone/>
                <wp:docPr id="59" name="Straight Arrow Connector 59"/>
                <wp:cNvGraphicFramePr/>
                <a:graphic xmlns:a="http://schemas.openxmlformats.org/drawingml/2006/main">
                  <a:graphicData uri="http://schemas.microsoft.com/office/word/2010/wordprocessingShape">
                    <wps:wsp>
                      <wps:cNvCnPr/>
                      <wps:spPr>
                        <a:xfrm>
                          <a:off x="0" y="0"/>
                          <a:ext cx="779227" cy="57249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8DB901" id="Straight Arrow Connector 59" o:spid="_x0000_s1026" type="#_x0000_t32" style="position:absolute;margin-left:363.15pt;margin-top:356.85pt;width:61.35pt;height:45.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" strokecolor="black [3040]">
                <v:stroke endarrow="open"/>
              </v:shape>
            </w:pict>
          </mc:Fallback>
        </mc:AlternateContent>
      </w:r>
      <w:r w:rsidRPr="006306A2">
        <w:rPr>
          <w:rFonts w:cstheme="minorHAnsi"/>
          <w:noProof/>
          <w:lang w:eastAsia="en-GB"/>
        </w:rPr>
        <mc:AlternateContent>
          <mc:Choice Requires="wps">
            <w:drawing>
              <wp:anchor distT="0" distB="0" distL="114300" distR="114300" simplePos="0" relativeHeight="251738112" behindDoc="0" locked="0" layoutInCell="1" allowOverlap="1" wp14:anchorId="73E84FD3" wp14:editId="0159CB4A">
                <wp:simplePos x="0" y="0"/>
                <wp:positionH relativeFrom="column">
                  <wp:posOffset>4190338</wp:posOffset>
                </wp:positionH>
                <wp:positionV relativeFrom="paragraph">
                  <wp:posOffset>3762099</wp:posOffset>
                </wp:positionV>
                <wp:extent cx="0" cy="181610"/>
                <wp:effectExtent l="95250" t="0" r="57150" b="66040"/>
                <wp:wrapNone/>
                <wp:docPr id="58" name="Straight Arrow Connector 58"/>
                <wp:cNvGraphicFramePr/>
                <a:graphic xmlns:a="http://schemas.openxmlformats.org/drawingml/2006/main">
                  <a:graphicData uri="http://schemas.microsoft.com/office/word/2010/wordprocessingShape">
                    <wps:wsp>
                      <wps:cNvCnPr/>
                      <wps:spPr>
                        <a:xfrm>
                          <a:off x="0" y="0"/>
                          <a:ext cx="0" cy="1816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EC3320" id="Straight Arrow Connector 58" o:spid="_x0000_s1026" type="#_x0000_t32" style="position:absolute;margin-left:329.95pt;margin-top:296.25pt;width:0;height:14.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" strokecolor="black [3040]">
                <v:stroke endarrow="open"/>
              </v:shape>
            </w:pict>
          </mc:Fallback>
        </mc:AlternateContent>
      </w:r>
      <w:r w:rsidRPr="006306A2">
        <w:rPr>
          <w:rFonts w:ascii="Arial" w:hAnsi="Arial" w:cs="Arial"/>
          <w:noProof/>
          <w:lang w:eastAsia="en-GB"/>
        </w:rPr>
        <mc:AlternateContent>
          <mc:Choice Requires="wps">
            <w:drawing>
              <wp:anchor distT="0" distB="0" distL="114300" distR="114300" simplePos="0" relativeHeight="251735040" behindDoc="0" locked="0" layoutInCell="1" allowOverlap="1" wp14:anchorId="0A8DDE8E" wp14:editId="0982160C">
                <wp:simplePos x="0" y="0"/>
                <wp:positionH relativeFrom="column">
                  <wp:posOffset>3516381</wp:posOffset>
                </wp:positionH>
                <wp:positionV relativeFrom="paragraph">
                  <wp:posOffset>3946883</wp:posOffset>
                </wp:positionV>
                <wp:extent cx="1340485" cy="691763"/>
                <wp:effectExtent l="0" t="0" r="12065" b="13335"/>
                <wp:wrapNone/>
                <wp:docPr id="29" name="Oval 29"/>
                <wp:cNvGraphicFramePr/>
                <a:graphic xmlns:a="http://schemas.openxmlformats.org/drawingml/2006/main">
                  <a:graphicData uri="http://schemas.microsoft.com/office/word/2010/wordprocessingShape">
                    <wps:wsp>
                      <wps:cNvSpPr/>
                      <wps:spPr>
                        <a:xfrm>
                          <a:off x="0" y="0"/>
                          <a:ext cx="1340485" cy="69176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93DE35" w14:textId="77777777" w:rsidR="00647951" w:rsidRPr="0083511B" w:rsidRDefault="00647951" w:rsidP="00A74716">
                            <w:pPr>
                              <w:jc w:val="center"/>
                              <w:rPr>
                                <w:sz w:val="20"/>
                              </w:rPr>
                            </w:pPr>
                            <w:r w:rsidRPr="002538D3">
                              <w:t>Complaint resolved</w:t>
                            </w:r>
                            <w:r>
                              <w:rPr>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8DDE8E" id="Oval 29" o:spid="_x0000_s1030" style="position:absolute;margin-left:276.9pt;margin-top:310.8pt;width:105.55pt;height:54.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" fillcolor="#4f81bd [3204]" strokecolor="#243f60 [1604]" strokeweight="2pt">
                <v:textbox>
                  <w:txbxContent>
                    <w:p w14:paraId="5293DE35" w14:textId="77777777" w:rsidR="00647951" w:rsidRPr="0083511B" w:rsidRDefault="00647951" w:rsidP="00A74716">
                      <w:pPr>
                        <w:jc w:val="center"/>
                        <w:rPr>
                          <w:sz w:val="20"/>
                        </w:rPr>
                      </w:pPr>
                      <w:r w:rsidRPr="002538D3">
                        <w:t>Complaint resolved</w:t>
                      </w:r>
                      <w:r>
                        <w:rPr>
                          <w:sz w:val="20"/>
                        </w:rPr>
                        <w:t>?</w:t>
                      </w:r>
                    </w:p>
                  </w:txbxContent>
                </v:textbox>
              </v:oval>
            </w:pict>
          </mc:Fallback>
        </mc:AlternateContent>
      </w:r>
      <w:r w:rsidRPr="006306A2">
        <w:rPr>
          <w:rFonts w:cstheme="minorHAnsi"/>
          <w:noProof/>
          <w:lang w:eastAsia="en-GB"/>
        </w:rPr>
        <mc:AlternateContent>
          <mc:Choice Requires="wps">
            <w:drawing>
              <wp:anchor distT="0" distB="0" distL="114300" distR="114300" simplePos="0" relativeHeight="251705344" behindDoc="0" locked="0" layoutInCell="1" allowOverlap="1" wp14:anchorId="283AE846" wp14:editId="76ED893D">
                <wp:simplePos x="0" y="0"/>
                <wp:positionH relativeFrom="column">
                  <wp:posOffset>4593265</wp:posOffset>
                </wp:positionH>
                <wp:positionV relativeFrom="paragraph">
                  <wp:posOffset>5092995</wp:posOffset>
                </wp:positionV>
                <wp:extent cx="1892595" cy="744279"/>
                <wp:effectExtent l="0" t="0" r="12700" b="17780"/>
                <wp:wrapNone/>
                <wp:docPr id="24" name="Flowchart: Process 24"/>
                <wp:cNvGraphicFramePr/>
                <a:graphic xmlns:a="http://schemas.openxmlformats.org/drawingml/2006/main">
                  <a:graphicData uri="http://schemas.microsoft.com/office/word/2010/wordprocessingShape">
                    <wps:wsp>
                      <wps:cNvSpPr/>
                      <wps:spPr>
                        <a:xfrm>
                          <a:off x="0" y="0"/>
                          <a:ext cx="1892595" cy="744279"/>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C07392" w14:textId="77777777" w:rsidR="00647951" w:rsidRDefault="00647951" w:rsidP="00A74716">
                            <w:pPr>
                              <w:jc w:val="center"/>
                            </w:pPr>
                            <w:r>
                              <w:t>No: Escalate to Stage 2 – IO allocated &amp; investigation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AE846" id="Flowchart: Process 24" o:spid="_x0000_s1031" type="#_x0000_t109" style="position:absolute;margin-left:361.65pt;margin-top:401pt;width:149pt;height:58.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" fillcolor="#4f81bd [3204]" strokecolor="#243f60 [1604]" strokeweight="2pt">
                <v:textbox>
                  <w:txbxContent>
                    <w:p w14:paraId="0DC07392" w14:textId="77777777" w:rsidR="00647951" w:rsidRDefault="00647951" w:rsidP="00A74716">
                      <w:pPr>
                        <w:jc w:val="center"/>
                      </w:pPr>
                      <w:r>
                        <w:t>No: Escalate to Stage 2 – IO allocated &amp; investigation completed.</w:t>
                      </w:r>
                    </w:p>
                  </w:txbxContent>
                </v:textbox>
              </v:shape>
            </w:pict>
          </mc:Fallback>
        </mc:AlternateContent>
      </w:r>
      <w:r w:rsidRPr="006306A2">
        <w:rPr>
          <w:rFonts w:cstheme="minorHAnsi"/>
          <w:noProof/>
          <w:lang w:eastAsia="en-GB"/>
        </w:rPr>
        <mc:AlternateContent>
          <mc:Choice Requires="wps">
            <w:drawing>
              <wp:anchor distT="0" distB="0" distL="114300" distR="114300" simplePos="0" relativeHeight="251730944" behindDoc="0" locked="0" layoutInCell="1" allowOverlap="1" wp14:anchorId="11B6D1C3" wp14:editId="2D99EF32">
                <wp:simplePos x="0" y="0"/>
                <wp:positionH relativeFrom="column">
                  <wp:posOffset>2837180</wp:posOffset>
                </wp:positionH>
                <wp:positionV relativeFrom="paragraph">
                  <wp:posOffset>6180455</wp:posOffset>
                </wp:positionV>
                <wp:extent cx="0" cy="275590"/>
                <wp:effectExtent l="95250" t="0" r="76200" b="48260"/>
                <wp:wrapNone/>
                <wp:docPr id="63" name="Straight Arrow Connector 63"/>
                <wp:cNvGraphicFramePr/>
                <a:graphic xmlns:a="http://schemas.openxmlformats.org/drawingml/2006/main">
                  <a:graphicData uri="http://schemas.microsoft.com/office/word/2010/wordprocessingShape">
                    <wps:wsp>
                      <wps:cNvCnPr/>
                      <wps:spPr>
                        <a:xfrm>
                          <a:off x="0" y="0"/>
                          <a:ext cx="0" cy="2755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51F9D5" id="Straight Arrow Connector 63" o:spid="_x0000_s1026" type="#_x0000_t32" style="position:absolute;margin-left:223.4pt;margin-top:486.65pt;width:0;height:21.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" strokecolor="black [3040]">
                <v:stroke endarrow="open"/>
              </v:shape>
            </w:pict>
          </mc:Fallback>
        </mc:AlternateContent>
      </w:r>
      <w:r w:rsidRPr="006306A2">
        <w:rPr>
          <w:rFonts w:cstheme="minorHAnsi"/>
          <w:noProof/>
          <w:lang w:eastAsia="en-GB"/>
        </w:rPr>
        <mc:AlternateContent>
          <mc:Choice Requires="wps">
            <w:drawing>
              <wp:anchor distT="0" distB="0" distL="114300" distR="114300" simplePos="0" relativeHeight="251704320" behindDoc="0" locked="0" layoutInCell="1" allowOverlap="1" wp14:anchorId="057A2457" wp14:editId="39D0C28C">
                <wp:simplePos x="0" y="0"/>
                <wp:positionH relativeFrom="column">
                  <wp:posOffset>2006600</wp:posOffset>
                </wp:positionH>
                <wp:positionV relativeFrom="paragraph">
                  <wp:posOffset>5162550</wp:posOffset>
                </wp:positionV>
                <wp:extent cx="1743075" cy="1092200"/>
                <wp:effectExtent l="0" t="0" r="28575" b="12700"/>
                <wp:wrapNone/>
                <wp:docPr id="60" name="Flowchart: Process 60"/>
                <wp:cNvGraphicFramePr/>
                <a:graphic xmlns:a="http://schemas.openxmlformats.org/drawingml/2006/main">
                  <a:graphicData uri="http://schemas.microsoft.com/office/word/2010/wordprocessingShape">
                    <wps:wsp>
                      <wps:cNvSpPr/>
                      <wps:spPr>
                        <a:xfrm>
                          <a:off x="0" y="0"/>
                          <a:ext cx="1743075" cy="10922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1E5320" w14:textId="77777777" w:rsidR="00647951" w:rsidRPr="0055769B" w:rsidRDefault="00647951" w:rsidP="00A74716">
                            <w:pPr>
                              <w:spacing w:after="0"/>
                              <w:jc w:val="center"/>
                              <w:rPr>
                                <w:color w:val="FFFFFF" w:themeColor="background1"/>
                              </w:rPr>
                            </w:pPr>
                            <w:r>
                              <w:rPr>
                                <w:color w:val="FFFFFF" w:themeColor="background1"/>
                              </w:rPr>
                              <w:t>Y</w:t>
                            </w:r>
                            <w:r w:rsidRPr="0055769B">
                              <w:rPr>
                                <w:color w:val="FFFFFF" w:themeColor="background1"/>
                              </w:rPr>
                              <w:t>es:</w:t>
                            </w:r>
                          </w:p>
                          <w:p w14:paraId="4567B71C" w14:textId="77777777" w:rsidR="00647951" w:rsidRPr="0055769B" w:rsidRDefault="00647951" w:rsidP="00A74716">
                            <w:pPr>
                              <w:spacing w:after="0"/>
                              <w:jc w:val="center"/>
                              <w:rPr>
                                <w:color w:val="FFFFFF" w:themeColor="background1"/>
                              </w:rPr>
                            </w:pPr>
                            <w:r>
                              <w:rPr>
                                <w:color w:val="FFFFFF" w:themeColor="background1"/>
                              </w:rPr>
                              <w:t>Local Resolution form completed &amp; letter completed (if required).</w:t>
                            </w:r>
                          </w:p>
                          <w:p w14:paraId="36E887C3" w14:textId="77777777" w:rsidR="00647951" w:rsidRDefault="00647951" w:rsidP="00A74716">
                            <w:pPr>
                              <w:jc w:val="center"/>
                            </w:pPr>
                          </w:p>
                          <w:p w14:paraId="11AD0E79" w14:textId="77777777" w:rsidR="00647951" w:rsidRDefault="00647951" w:rsidP="00A747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A2457" id="Flowchart: Process 60" o:spid="_x0000_s1032" type="#_x0000_t109" style="position:absolute;margin-left:158pt;margin-top:406.5pt;width:137.25pt;height:8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" fillcolor="#4f81bd [3204]" strokecolor="#243f60 [1604]" strokeweight="2pt">
                <v:textbox>
                  <w:txbxContent>
                    <w:p w14:paraId="2B1E5320" w14:textId="77777777" w:rsidR="00647951" w:rsidRPr="0055769B" w:rsidRDefault="00647951" w:rsidP="00A74716">
                      <w:pPr>
                        <w:spacing w:after="0"/>
                        <w:jc w:val="center"/>
                        <w:rPr>
                          <w:color w:val="FFFFFF" w:themeColor="background1"/>
                        </w:rPr>
                      </w:pPr>
                      <w:r>
                        <w:rPr>
                          <w:color w:val="FFFFFF" w:themeColor="background1"/>
                        </w:rPr>
                        <w:t>Y</w:t>
                      </w:r>
                      <w:r w:rsidRPr="0055769B">
                        <w:rPr>
                          <w:color w:val="FFFFFF" w:themeColor="background1"/>
                        </w:rPr>
                        <w:t>es:</w:t>
                      </w:r>
                    </w:p>
                    <w:p w14:paraId="4567B71C" w14:textId="77777777" w:rsidR="00647951" w:rsidRPr="0055769B" w:rsidRDefault="00647951" w:rsidP="00A74716">
                      <w:pPr>
                        <w:spacing w:after="0"/>
                        <w:jc w:val="center"/>
                        <w:rPr>
                          <w:color w:val="FFFFFF" w:themeColor="background1"/>
                        </w:rPr>
                      </w:pPr>
                      <w:r>
                        <w:rPr>
                          <w:color w:val="FFFFFF" w:themeColor="background1"/>
                        </w:rPr>
                        <w:t>Local Resolution form completed &amp; letter completed (if required).</w:t>
                      </w:r>
                    </w:p>
                    <w:p w14:paraId="36E887C3" w14:textId="77777777" w:rsidR="00647951" w:rsidRDefault="00647951" w:rsidP="00A74716">
                      <w:pPr>
                        <w:jc w:val="center"/>
                      </w:pPr>
                    </w:p>
                    <w:p w14:paraId="11AD0E79" w14:textId="77777777" w:rsidR="00647951" w:rsidRDefault="00647951" w:rsidP="00A74716">
                      <w:pPr>
                        <w:jc w:val="center"/>
                      </w:pPr>
                    </w:p>
                  </w:txbxContent>
                </v:textbox>
              </v:shape>
            </w:pict>
          </mc:Fallback>
        </mc:AlternateContent>
      </w:r>
      <w:r w:rsidRPr="006306A2">
        <w:rPr>
          <w:rFonts w:cstheme="minorHAnsi"/>
          <w:noProof/>
          <w:lang w:eastAsia="en-GB"/>
        </w:rPr>
        <mc:AlternateContent>
          <mc:Choice Requires="wps">
            <w:drawing>
              <wp:anchor distT="0" distB="0" distL="114300" distR="114300" simplePos="0" relativeHeight="251720704" behindDoc="0" locked="0" layoutInCell="1" allowOverlap="1" wp14:anchorId="18C43D65" wp14:editId="3B73F893">
                <wp:simplePos x="0" y="0"/>
                <wp:positionH relativeFrom="column">
                  <wp:posOffset>2612390</wp:posOffset>
                </wp:positionH>
                <wp:positionV relativeFrom="paragraph">
                  <wp:posOffset>985520</wp:posOffset>
                </wp:positionV>
                <wp:extent cx="723900" cy="1526540"/>
                <wp:effectExtent l="0" t="38100" r="57150" b="16510"/>
                <wp:wrapNone/>
                <wp:docPr id="54" name="Straight Arrow Connector 54"/>
                <wp:cNvGraphicFramePr/>
                <a:graphic xmlns:a="http://schemas.openxmlformats.org/drawingml/2006/main">
                  <a:graphicData uri="http://schemas.microsoft.com/office/word/2010/wordprocessingShape">
                    <wps:wsp>
                      <wps:cNvCnPr/>
                      <wps:spPr>
                        <a:xfrm flipV="1">
                          <a:off x="0" y="0"/>
                          <a:ext cx="723900" cy="15265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84BBAD" id="Straight Arrow Connector 54" o:spid="_x0000_s1026" type="#_x0000_t32" style="position:absolute;margin-left:205.7pt;margin-top:77.6pt;width:57pt;height:120.2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" strokecolor="black [3040]">
                <v:stroke endarrow="open"/>
              </v:shape>
            </w:pict>
          </mc:Fallback>
        </mc:AlternateContent>
      </w:r>
      <w:r w:rsidRPr="006306A2">
        <w:rPr>
          <w:rFonts w:cstheme="minorHAnsi"/>
          <w:noProof/>
          <w:lang w:eastAsia="en-GB"/>
        </w:rPr>
        <mc:AlternateContent>
          <mc:Choice Requires="wps">
            <w:drawing>
              <wp:anchor distT="0" distB="0" distL="114300" distR="114300" simplePos="0" relativeHeight="251700224" behindDoc="0" locked="0" layoutInCell="1" allowOverlap="1" wp14:anchorId="6B13F1AC" wp14:editId="772B3E41">
                <wp:simplePos x="0" y="0"/>
                <wp:positionH relativeFrom="column">
                  <wp:posOffset>3336925</wp:posOffset>
                </wp:positionH>
                <wp:positionV relativeFrom="paragraph">
                  <wp:posOffset>795020</wp:posOffset>
                </wp:positionV>
                <wp:extent cx="1579245" cy="361950"/>
                <wp:effectExtent l="0" t="0" r="20955" b="19050"/>
                <wp:wrapNone/>
                <wp:docPr id="62" name="Flowchart: Process 62"/>
                <wp:cNvGraphicFramePr/>
                <a:graphic xmlns:a="http://schemas.openxmlformats.org/drawingml/2006/main">
                  <a:graphicData uri="http://schemas.microsoft.com/office/word/2010/wordprocessingShape">
                    <wps:wsp>
                      <wps:cNvSpPr/>
                      <wps:spPr>
                        <a:xfrm>
                          <a:off x="0" y="0"/>
                          <a:ext cx="1579245" cy="3619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10E823" w14:textId="77777777" w:rsidR="00647951" w:rsidRPr="00F2293C" w:rsidRDefault="00647951" w:rsidP="00A74716">
                            <w:pPr>
                              <w:jc w:val="center"/>
                            </w:pPr>
                            <w:r w:rsidRPr="00F2293C">
                              <w:t xml:space="preserve">Formal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13F1AC" id="Flowchart: Process 62" o:spid="_x0000_s1033" type="#_x0000_t109" style="position:absolute;margin-left:262.75pt;margin-top:62.6pt;width:124.35pt;height:28.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" fillcolor="#4f81bd [3204]" strokecolor="#243f60 [1604]" strokeweight="2pt">
                <v:textbox>
                  <w:txbxContent>
                    <w:p w14:paraId="3710E823" w14:textId="77777777" w:rsidR="00647951" w:rsidRPr="00F2293C" w:rsidRDefault="00647951" w:rsidP="00A74716">
                      <w:pPr>
                        <w:jc w:val="center"/>
                      </w:pPr>
                      <w:r w:rsidRPr="00F2293C">
                        <w:t xml:space="preserve">Formal </w:t>
                      </w:r>
                    </w:p>
                  </w:txbxContent>
                </v:textbox>
              </v:shape>
            </w:pict>
          </mc:Fallback>
        </mc:AlternateContent>
      </w:r>
      <w:r w:rsidRPr="006306A2">
        <w:rPr>
          <w:rFonts w:cstheme="minorHAnsi"/>
          <w:noProof/>
          <w:lang w:eastAsia="en-GB"/>
        </w:rPr>
        <mc:AlternateContent>
          <mc:Choice Requires="wps">
            <w:drawing>
              <wp:anchor distT="0" distB="0" distL="114300" distR="114300" simplePos="0" relativeHeight="251701248" behindDoc="0" locked="0" layoutInCell="1" allowOverlap="1" wp14:anchorId="51003DAC" wp14:editId="114AC548">
                <wp:simplePos x="0" y="0"/>
                <wp:positionH relativeFrom="column">
                  <wp:posOffset>3336966</wp:posOffset>
                </wp:positionH>
                <wp:positionV relativeFrom="paragraph">
                  <wp:posOffset>1341912</wp:posOffset>
                </wp:positionV>
                <wp:extent cx="1612463" cy="715010"/>
                <wp:effectExtent l="0" t="0" r="26035" b="27940"/>
                <wp:wrapNone/>
                <wp:docPr id="16" name="Flowchart: Process 16"/>
                <wp:cNvGraphicFramePr/>
                <a:graphic xmlns:a="http://schemas.openxmlformats.org/drawingml/2006/main">
                  <a:graphicData uri="http://schemas.microsoft.com/office/word/2010/wordprocessingShape">
                    <wps:wsp>
                      <wps:cNvSpPr/>
                      <wps:spPr>
                        <a:xfrm>
                          <a:off x="0" y="0"/>
                          <a:ext cx="1612463" cy="71501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A658B0" w14:textId="77777777" w:rsidR="00647951" w:rsidRDefault="00647951" w:rsidP="00A74716">
                            <w:pPr>
                              <w:spacing w:after="0"/>
                              <w:jc w:val="center"/>
                            </w:pPr>
                            <w:r w:rsidRPr="00F2293C">
                              <w:t>Acknowledge</w:t>
                            </w:r>
                            <w:r>
                              <w:t>ment.</w:t>
                            </w:r>
                          </w:p>
                          <w:p w14:paraId="6EA526D6" w14:textId="77777777" w:rsidR="00647951" w:rsidRPr="00F2293C" w:rsidRDefault="00647951" w:rsidP="00A74716">
                            <w:pPr>
                              <w:spacing w:after="0"/>
                              <w:jc w:val="center"/>
                            </w:pPr>
                            <w:r>
                              <w:t>C</w:t>
                            </w:r>
                            <w:r w:rsidRPr="00F2293C">
                              <w:t xml:space="preserve">omplaint to directorate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03DAC" id="Flowchart: Process 16" o:spid="_x0000_s1034" type="#_x0000_t109" style="position:absolute;margin-left:262.75pt;margin-top:105.65pt;width:126.95pt;height:5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" fillcolor="#4f81bd [3204]" strokecolor="#243f60 [1604]" strokeweight="2pt">
                <v:textbox>
                  <w:txbxContent>
                    <w:p w14:paraId="1EA658B0" w14:textId="77777777" w:rsidR="00647951" w:rsidRDefault="00647951" w:rsidP="00A74716">
                      <w:pPr>
                        <w:spacing w:after="0"/>
                        <w:jc w:val="center"/>
                      </w:pPr>
                      <w:r w:rsidRPr="00F2293C">
                        <w:t>Acknowledge</w:t>
                      </w:r>
                      <w:r>
                        <w:t>ment.</w:t>
                      </w:r>
                    </w:p>
                    <w:p w14:paraId="6EA526D6" w14:textId="77777777" w:rsidR="00647951" w:rsidRPr="00F2293C" w:rsidRDefault="00647951" w:rsidP="00A74716">
                      <w:pPr>
                        <w:spacing w:after="0"/>
                        <w:jc w:val="center"/>
                      </w:pPr>
                      <w:r>
                        <w:t>C</w:t>
                      </w:r>
                      <w:r w:rsidRPr="00F2293C">
                        <w:t xml:space="preserve">omplaint to directorate </w:t>
                      </w:r>
                    </w:p>
                  </w:txbxContent>
                </v:textbox>
              </v:shape>
            </w:pict>
          </mc:Fallback>
        </mc:AlternateContent>
      </w:r>
      <w:r w:rsidRPr="006306A2">
        <w:rPr>
          <w:rFonts w:cstheme="minorHAnsi"/>
          <w:noProof/>
          <w:lang w:eastAsia="en-GB"/>
        </w:rPr>
        <mc:AlternateContent>
          <mc:Choice Requires="wps">
            <w:drawing>
              <wp:anchor distT="0" distB="0" distL="114300" distR="114300" simplePos="0" relativeHeight="251734016" behindDoc="0" locked="0" layoutInCell="1" allowOverlap="1" wp14:anchorId="7C7F0DCE" wp14:editId="31418FF2">
                <wp:simplePos x="0" y="0"/>
                <wp:positionH relativeFrom="column">
                  <wp:posOffset>5497830</wp:posOffset>
                </wp:positionH>
                <wp:positionV relativeFrom="paragraph">
                  <wp:posOffset>5806440</wp:posOffset>
                </wp:positionV>
                <wp:extent cx="0" cy="384810"/>
                <wp:effectExtent l="95250" t="0" r="114300" b="53340"/>
                <wp:wrapNone/>
                <wp:docPr id="65" name="Straight Arrow Connector 65"/>
                <wp:cNvGraphicFramePr/>
                <a:graphic xmlns:a="http://schemas.openxmlformats.org/drawingml/2006/main">
                  <a:graphicData uri="http://schemas.microsoft.com/office/word/2010/wordprocessingShape">
                    <wps:wsp>
                      <wps:cNvCnPr/>
                      <wps:spPr>
                        <a:xfrm>
                          <a:off x="0" y="0"/>
                          <a:ext cx="0" cy="3848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165164" id="Straight Arrow Connector 65" o:spid="_x0000_s1026" type="#_x0000_t32" style="position:absolute;margin-left:432.9pt;margin-top:457.2pt;width:0;height:30.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" strokecolor="black [3040]">
                <v:stroke endarrow="open"/>
              </v:shape>
            </w:pict>
          </mc:Fallback>
        </mc:AlternateContent>
      </w:r>
      <w:r w:rsidRPr="006306A2">
        <w:rPr>
          <w:rFonts w:cstheme="minorHAnsi"/>
          <w:noProof/>
          <w:lang w:eastAsia="en-GB"/>
        </w:rPr>
        <mc:AlternateContent>
          <mc:Choice Requires="wps">
            <w:drawing>
              <wp:anchor distT="0" distB="0" distL="114300" distR="114300" simplePos="0" relativeHeight="251732992" behindDoc="0" locked="0" layoutInCell="1" allowOverlap="1" wp14:anchorId="11B488D7" wp14:editId="4DD5EA85">
                <wp:simplePos x="0" y="0"/>
                <wp:positionH relativeFrom="column">
                  <wp:posOffset>2834305</wp:posOffset>
                </wp:positionH>
                <wp:positionV relativeFrom="paragraph">
                  <wp:posOffset>7189278</wp:posOffset>
                </wp:positionV>
                <wp:extent cx="0" cy="275590"/>
                <wp:effectExtent l="95250" t="0" r="76200" b="48260"/>
                <wp:wrapNone/>
                <wp:docPr id="66" name="Straight Arrow Connector 66"/>
                <wp:cNvGraphicFramePr/>
                <a:graphic xmlns:a="http://schemas.openxmlformats.org/drawingml/2006/main">
                  <a:graphicData uri="http://schemas.microsoft.com/office/word/2010/wordprocessingShape">
                    <wps:wsp>
                      <wps:cNvCnPr/>
                      <wps:spPr>
                        <a:xfrm>
                          <a:off x="0" y="0"/>
                          <a:ext cx="0" cy="2755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4D299E" id="Straight Arrow Connector 66" o:spid="_x0000_s1026" type="#_x0000_t32" style="position:absolute;margin-left:223.15pt;margin-top:566.1pt;width:0;height:21.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" strokecolor="black [3040]">
                <v:stroke endarrow="open"/>
              </v:shape>
            </w:pict>
          </mc:Fallback>
        </mc:AlternateContent>
      </w:r>
      <w:r w:rsidRPr="006306A2">
        <w:rPr>
          <w:rFonts w:cstheme="minorHAnsi"/>
          <w:noProof/>
          <w:lang w:eastAsia="en-GB"/>
        </w:rPr>
        <mc:AlternateContent>
          <mc:Choice Requires="wps">
            <w:drawing>
              <wp:anchor distT="0" distB="0" distL="114300" distR="114300" simplePos="0" relativeHeight="251719680" behindDoc="0" locked="0" layoutInCell="1" allowOverlap="1" wp14:anchorId="4B88F7CB" wp14:editId="60970527">
                <wp:simplePos x="0" y="0"/>
                <wp:positionH relativeFrom="column">
                  <wp:posOffset>1190445</wp:posOffset>
                </wp:positionH>
                <wp:positionV relativeFrom="paragraph">
                  <wp:posOffset>1138687</wp:posOffset>
                </wp:positionV>
                <wp:extent cx="0" cy="138022"/>
                <wp:effectExtent l="95250" t="0" r="57150" b="52705"/>
                <wp:wrapNone/>
                <wp:docPr id="45" name="Straight Arrow Connector 45"/>
                <wp:cNvGraphicFramePr/>
                <a:graphic xmlns:a="http://schemas.openxmlformats.org/drawingml/2006/main">
                  <a:graphicData uri="http://schemas.microsoft.com/office/word/2010/wordprocessingShape">
                    <wps:wsp>
                      <wps:cNvCnPr/>
                      <wps:spPr>
                        <a:xfrm>
                          <a:off x="0" y="0"/>
                          <a:ext cx="0" cy="13802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68D359" id="Straight Arrow Connector 45" o:spid="_x0000_s1026" type="#_x0000_t32" style="position:absolute;margin-left:93.75pt;margin-top:89.65pt;width:0;height:10.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" strokecolor="black [3040]">
                <v:stroke endarrow="open"/>
              </v:shape>
            </w:pict>
          </mc:Fallback>
        </mc:AlternateContent>
      </w:r>
      <w:r w:rsidRPr="006306A2">
        <w:rPr>
          <w:rFonts w:cstheme="minorHAnsi"/>
          <w:noProof/>
          <w:lang w:eastAsia="en-GB"/>
        </w:rPr>
        <mc:AlternateContent>
          <mc:Choice Requires="wps">
            <w:drawing>
              <wp:anchor distT="0" distB="0" distL="114300" distR="114300" simplePos="0" relativeHeight="251716608" behindDoc="0" locked="0" layoutInCell="1" allowOverlap="1" wp14:anchorId="1CADA447" wp14:editId="4C83FBFA">
                <wp:simplePos x="0" y="0"/>
                <wp:positionH relativeFrom="column">
                  <wp:posOffset>2733675</wp:posOffset>
                </wp:positionH>
                <wp:positionV relativeFrom="paragraph">
                  <wp:posOffset>-60960</wp:posOffset>
                </wp:positionV>
                <wp:extent cx="0" cy="181610"/>
                <wp:effectExtent l="95250" t="0" r="57150" b="66040"/>
                <wp:wrapNone/>
                <wp:docPr id="42" name="Straight Arrow Connector 42"/>
                <wp:cNvGraphicFramePr/>
                <a:graphic xmlns:a="http://schemas.openxmlformats.org/drawingml/2006/main">
                  <a:graphicData uri="http://schemas.microsoft.com/office/word/2010/wordprocessingShape">
                    <wps:wsp>
                      <wps:cNvCnPr/>
                      <wps:spPr>
                        <a:xfrm>
                          <a:off x="0" y="0"/>
                          <a:ext cx="0" cy="1816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E03535" id="Straight Arrow Connector 42" o:spid="_x0000_s1026" type="#_x0000_t32" style="position:absolute;margin-left:215.25pt;margin-top:-4.8pt;width:0;height:14.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" strokecolor="black [3040]">
                <v:stroke endarrow="open"/>
              </v:shape>
            </w:pict>
          </mc:Fallback>
        </mc:AlternateContent>
      </w:r>
      <w:r w:rsidRPr="006306A2">
        <w:rPr>
          <w:rFonts w:cstheme="minorHAnsi"/>
          <w:noProof/>
          <w:lang w:eastAsia="en-GB"/>
        </w:rPr>
        <mc:AlternateContent>
          <mc:Choice Requires="wps">
            <w:drawing>
              <wp:anchor distT="0" distB="0" distL="114300" distR="114300" simplePos="0" relativeHeight="251725824" behindDoc="0" locked="0" layoutInCell="1" allowOverlap="1" wp14:anchorId="69E7992A" wp14:editId="5DECD23C">
                <wp:simplePos x="0" y="0"/>
                <wp:positionH relativeFrom="column">
                  <wp:posOffset>4173914</wp:posOffset>
                </wp:positionH>
                <wp:positionV relativeFrom="paragraph">
                  <wp:posOffset>2852420</wp:posOffset>
                </wp:positionV>
                <wp:extent cx="0" cy="181610"/>
                <wp:effectExtent l="95250" t="0" r="57150" b="66040"/>
                <wp:wrapNone/>
                <wp:docPr id="50" name="Straight Arrow Connector 50"/>
                <wp:cNvGraphicFramePr/>
                <a:graphic xmlns:a="http://schemas.openxmlformats.org/drawingml/2006/main">
                  <a:graphicData uri="http://schemas.microsoft.com/office/word/2010/wordprocessingShape">
                    <wps:wsp>
                      <wps:cNvCnPr/>
                      <wps:spPr>
                        <a:xfrm>
                          <a:off x="0" y="0"/>
                          <a:ext cx="0" cy="1816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AB411C" id="Straight Arrow Connector 50" o:spid="_x0000_s1026" type="#_x0000_t32" style="position:absolute;margin-left:328.65pt;margin-top:224.6pt;width:0;height:14.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" strokecolor="black [3040]">
                <v:stroke endarrow="open"/>
              </v:shape>
            </w:pict>
          </mc:Fallback>
        </mc:AlternateContent>
      </w:r>
      <w:r w:rsidRPr="006306A2">
        <w:rPr>
          <w:rFonts w:cstheme="minorHAnsi"/>
          <w:noProof/>
          <w:lang w:eastAsia="en-GB"/>
        </w:rPr>
        <mc:AlternateContent>
          <mc:Choice Requires="wps">
            <w:drawing>
              <wp:anchor distT="0" distB="0" distL="114300" distR="114300" simplePos="0" relativeHeight="251724800" behindDoc="0" locked="0" layoutInCell="1" allowOverlap="1" wp14:anchorId="133DB806" wp14:editId="41C97481">
                <wp:simplePos x="0" y="0"/>
                <wp:positionH relativeFrom="column">
                  <wp:posOffset>4168775</wp:posOffset>
                </wp:positionH>
                <wp:positionV relativeFrom="paragraph">
                  <wp:posOffset>2062480</wp:posOffset>
                </wp:positionV>
                <wp:extent cx="0" cy="181610"/>
                <wp:effectExtent l="95250" t="0" r="57150" b="66040"/>
                <wp:wrapNone/>
                <wp:docPr id="49" name="Straight Arrow Connector 49"/>
                <wp:cNvGraphicFramePr/>
                <a:graphic xmlns:a="http://schemas.openxmlformats.org/drawingml/2006/main">
                  <a:graphicData uri="http://schemas.microsoft.com/office/word/2010/wordprocessingShape">
                    <wps:wsp>
                      <wps:cNvCnPr/>
                      <wps:spPr>
                        <a:xfrm>
                          <a:off x="0" y="0"/>
                          <a:ext cx="0" cy="1816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7C6004" id="Straight Arrow Connector 49" o:spid="_x0000_s1026" type="#_x0000_t32" style="position:absolute;margin-left:328.25pt;margin-top:162.4pt;width:0;height:14.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" strokecolor="black [3040]">
                <v:stroke endarrow="open"/>
              </v:shape>
            </w:pict>
          </mc:Fallback>
        </mc:AlternateContent>
      </w:r>
      <w:r w:rsidRPr="006306A2">
        <w:rPr>
          <w:rFonts w:cstheme="minorHAnsi"/>
          <w:noProof/>
          <w:lang w:eastAsia="en-GB"/>
        </w:rPr>
        <mc:AlternateContent>
          <mc:Choice Requires="wps">
            <w:drawing>
              <wp:anchor distT="0" distB="0" distL="114300" distR="114300" simplePos="0" relativeHeight="251722752" behindDoc="0" locked="0" layoutInCell="1" allowOverlap="1" wp14:anchorId="688746C9" wp14:editId="28B389A1">
                <wp:simplePos x="0" y="0"/>
                <wp:positionH relativeFrom="column">
                  <wp:posOffset>741680</wp:posOffset>
                </wp:positionH>
                <wp:positionV relativeFrom="paragraph">
                  <wp:posOffset>2052955</wp:posOffset>
                </wp:positionV>
                <wp:extent cx="429895" cy="517525"/>
                <wp:effectExtent l="38100" t="0" r="27305" b="53975"/>
                <wp:wrapNone/>
                <wp:docPr id="47" name="Straight Arrow Connector 47"/>
                <wp:cNvGraphicFramePr/>
                <a:graphic xmlns:a="http://schemas.openxmlformats.org/drawingml/2006/main">
                  <a:graphicData uri="http://schemas.microsoft.com/office/word/2010/wordprocessingShape">
                    <wps:wsp>
                      <wps:cNvCnPr/>
                      <wps:spPr>
                        <a:xfrm flipH="1">
                          <a:off x="0" y="0"/>
                          <a:ext cx="429895" cy="517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D1680A" id="Straight Arrow Connector 47" o:spid="_x0000_s1026" type="#_x0000_t32" style="position:absolute;margin-left:58.4pt;margin-top:161.65pt;width:33.85pt;height:40.7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" strokecolor="black [3040]">
                <v:stroke endarrow="open"/>
              </v:shape>
            </w:pict>
          </mc:Fallback>
        </mc:AlternateContent>
      </w:r>
      <w:r w:rsidRPr="006306A2">
        <w:rPr>
          <w:rFonts w:cstheme="minorHAnsi"/>
          <w:noProof/>
          <w:lang w:eastAsia="en-GB"/>
        </w:rPr>
        <mc:AlternateContent>
          <mc:Choice Requires="wps">
            <w:drawing>
              <wp:anchor distT="0" distB="0" distL="114300" distR="114300" simplePos="0" relativeHeight="251723776" behindDoc="0" locked="0" layoutInCell="1" allowOverlap="1" wp14:anchorId="5BAF7BFB" wp14:editId="1B55687A">
                <wp:simplePos x="0" y="0"/>
                <wp:positionH relativeFrom="column">
                  <wp:posOffset>1362710</wp:posOffset>
                </wp:positionH>
                <wp:positionV relativeFrom="paragraph">
                  <wp:posOffset>2052955</wp:posOffset>
                </wp:positionV>
                <wp:extent cx="474345" cy="517525"/>
                <wp:effectExtent l="0" t="0" r="78105" b="53975"/>
                <wp:wrapNone/>
                <wp:docPr id="48" name="Straight Arrow Connector 48"/>
                <wp:cNvGraphicFramePr/>
                <a:graphic xmlns:a="http://schemas.openxmlformats.org/drawingml/2006/main">
                  <a:graphicData uri="http://schemas.microsoft.com/office/word/2010/wordprocessingShape">
                    <wps:wsp>
                      <wps:cNvCnPr/>
                      <wps:spPr>
                        <a:xfrm>
                          <a:off x="0" y="0"/>
                          <a:ext cx="474345" cy="517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F0F086" id="Straight Arrow Connector 48" o:spid="_x0000_s1026" type="#_x0000_t32" style="position:absolute;margin-left:107.3pt;margin-top:161.65pt;width:37.35pt;height:40.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" strokecolor="black [3040]">
                <v:stroke endarrow="open"/>
              </v:shape>
            </w:pict>
          </mc:Fallback>
        </mc:AlternateContent>
      </w:r>
      <w:r w:rsidRPr="006306A2">
        <w:rPr>
          <w:rFonts w:cstheme="minorHAnsi"/>
          <w:noProof/>
          <w:lang w:eastAsia="en-GB"/>
        </w:rPr>
        <mc:AlternateContent>
          <mc:Choice Requires="wps">
            <w:drawing>
              <wp:anchor distT="0" distB="0" distL="114300" distR="114300" simplePos="0" relativeHeight="251721728" behindDoc="0" locked="0" layoutInCell="1" allowOverlap="1" wp14:anchorId="49DD0344" wp14:editId="3ED31B8C">
                <wp:simplePos x="0" y="0"/>
                <wp:positionH relativeFrom="column">
                  <wp:posOffset>4163156</wp:posOffset>
                </wp:positionH>
                <wp:positionV relativeFrom="paragraph">
                  <wp:posOffset>1160660</wp:posOffset>
                </wp:positionV>
                <wp:extent cx="1" cy="181790"/>
                <wp:effectExtent l="95250" t="0" r="57150" b="66040"/>
                <wp:wrapNone/>
                <wp:docPr id="46" name="Straight Arrow Connector 46"/>
                <wp:cNvGraphicFramePr/>
                <a:graphic xmlns:a="http://schemas.openxmlformats.org/drawingml/2006/main">
                  <a:graphicData uri="http://schemas.microsoft.com/office/word/2010/wordprocessingShape">
                    <wps:wsp>
                      <wps:cNvCnPr/>
                      <wps:spPr>
                        <a:xfrm>
                          <a:off x="0" y="0"/>
                          <a:ext cx="1" cy="1817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592F9F" id="Straight Arrow Connector 46" o:spid="_x0000_s1026" type="#_x0000_t32" style="position:absolute;margin-left:327.8pt;margin-top:91.4pt;width:0;height:14.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" strokecolor="black [3040]">
                <v:stroke endarrow="open"/>
              </v:shape>
            </w:pict>
          </mc:Fallback>
        </mc:AlternateContent>
      </w:r>
      <w:r w:rsidRPr="006306A2">
        <w:rPr>
          <w:rFonts w:cstheme="minorHAnsi"/>
          <w:noProof/>
          <w:lang w:eastAsia="en-GB"/>
        </w:rPr>
        <mc:AlternateContent>
          <mc:Choice Requires="wps">
            <w:drawing>
              <wp:anchor distT="0" distB="0" distL="114300" distR="114300" simplePos="0" relativeHeight="251718656" behindDoc="0" locked="0" layoutInCell="1" allowOverlap="1" wp14:anchorId="43D4AD84" wp14:editId="51116AC2">
                <wp:simplePos x="0" y="0"/>
                <wp:positionH relativeFrom="column">
                  <wp:posOffset>3338423</wp:posOffset>
                </wp:positionH>
                <wp:positionV relativeFrom="paragraph">
                  <wp:posOffset>517585</wp:posOffset>
                </wp:positionV>
                <wp:extent cx="776173" cy="284528"/>
                <wp:effectExtent l="0" t="0" r="81280" b="77470"/>
                <wp:wrapNone/>
                <wp:docPr id="44" name="Straight Arrow Connector 44"/>
                <wp:cNvGraphicFramePr/>
                <a:graphic xmlns:a="http://schemas.openxmlformats.org/drawingml/2006/main">
                  <a:graphicData uri="http://schemas.microsoft.com/office/word/2010/wordprocessingShape">
                    <wps:wsp>
                      <wps:cNvCnPr/>
                      <wps:spPr>
                        <a:xfrm>
                          <a:off x="0" y="0"/>
                          <a:ext cx="776173" cy="28452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B81C7C" id="Straight Arrow Connector 44" o:spid="_x0000_s1026" type="#_x0000_t32" style="position:absolute;margin-left:262.85pt;margin-top:40.75pt;width:61.1pt;height:2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" strokecolor="black [3040]">
                <v:stroke endarrow="open"/>
              </v:shape>
            </w:pict>
          </mc:Fallback>
        </mc:AlternateContent>
      </w:r>
      <w:r w:rsidRPr="006306A2">
        <w:rPr>
          <w:rFonts w:cstheme="minorHAnsi"/>
          <w:noProof/>
          <w:lang w:eastAsia="en-GB"/>
        </w:rPr>
        <mc:AlternateContent>
          <mc:Choice Requires="wps">
            <w:drawing>
              <wp:anchor distT="0" distB="0" distL="114300" distR="114300" simplePos="0" relativeHeight="251717632" behindDoc="0" locked="0" layoutInCell="1" allowOverlap="1" wp14:anchorId="24396B18" wp14:editId="49CE50A9">
                <wp:simplePos x="0" y="0"/>
                <wp:positionH relativeFrom="column">
                  <wp:posOffset>1190445</wp:posOffset>
                </wp:positionH>
                <wp:positionV relativeFrom="paragraph">
                  <wp:posOffset>517585</wp:posOffset>
                </wp:positionV>
                <wp:extent cx="957532" cy="250190"/>
                <wp:effectExtent l="38100" t="0" r="14605" b="92710"/>
                <wp:wrapNone/>
                <wp:docPr id="43" name="Straight Arrow Connector 43"/>
                <wp:cNvGraphicFramePr/>
                <a:graphic xmlns:a="http://schemas.openxmlformats.org/drawingml/2006/main">
                  <a:graphicData uri="http://schemas.microsoft.com/office/word/2010/wordprocessingShape">
                    <wps:wsp>
                      <wps:cNvCnPr/>
                      <wps:spPr>
                        <a:xfrm flipH="1">
                          <a:off x="0" y="0"/>
                          <a:ext cx="957532" cy="2501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9500A7" id="Straight Arrow Connector 43" o:spid="_x0000_s1026" type="#_x0000_t32" style="position:absolute;margin-left:93.75pt;margin-top:40.75pt;width:75.4pt;height:19.7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" strokecolor="black [3040]">
                <v:stroke endarrow="open"/>
              </v:shape>
            </w:pict>
          </mc:Fallback>
        </mc:AlternateContent>
      </w:r>
      <w:r w:rsidRPr="006306A2">
        <w:rPr>
          <w:rFonts w:cstheme="minorHAnsi"/>
          <w:noProof/>
          <w:lang w:eastAsia="en-GB"/>
        </w:rPr>
        <mc:AlternateContent>
          <mc:Choice Requires="wps">
            <w:drawing>
              <wp:anchor distT="0" distB="0" distL="114300" distR="114300" simplePos="0" relativeHeight="251709440" behindDoc="0" locked="0" layoutInCell="1" allowOverlap="1" wp14:anchorId="0AF92E2D" wp14:editId="146D3277">
                <wp:simplePos x="0" y="0"/>
                <wp:positionH relativeFrom="column">
                  <wp:posOffset>2026285</wp:posOffset>
                </wp:positionH>
                <wp:positionV relativeFrom="paragraph">
                  <wp:posOffset>120650</wp:posOffset>
                </wp:positionV>
                <wp:extent cx="1414145" cy="654685"/>
                <wp:effectExtent l="0" t="0" r="14605" b="12065"/>
                <wp:wrapNone/>
                <wp:docPr id="67" name="Flowchart: Decision 67"/>
                <wp:cNvGraphicFramePr/>
                <a:graphic xmlns:a="http://schemas.openxmlformats.org/drawingml/2006/main">
                  <a:graphicData uri="http://schemas.microsoft.com/office/word/2010/wordprocessingShape">
                    <wps:wsp>
                      <wps:cNvSpPr/>
                      <wps:spPr>
                        <a:xfrm>
                          <a:off x="0" y="0"/>
                          <a:ext cx="1414145" cy="65468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C9EEE3" w14:textId="77777777" w:rsidR="00647951" w:rsidRPr="008468AF" w:rsidRDefault="00647951" w:rsidP="00A74716">
                            <w:pPr>
                              <w:jc w:val="center"/>
                              <w:rPr>
                                <w:rFonts w:cstheme="minorHAnsi"/>
                                <w:sz w:val="32"/>
                              </w:rPr>
                            </w:pPr>
                            <w:r w:rsidRPr="008468AF">
                              <w:rPr>
                                <w:rFonts w:cstheme="minorHAnsi"/>
                                <w:szCs w:val="17"/>
                              </w:rPr>
                              <w:t>Triage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2E2D" id="_x0000_t110" coordsize="21600,21600" o:spt="110" path="m10800,l,10800,10800,21600,21600,10800xe">
                <v:stroke joinstyle="miter"/>
                <v:path gradientshapeok="t" o:connecttype="rect" textboxrect="5400,5400,16200,16200"/>
              </v:shapetype>
              <v:shape id="Flowchart: Decision 67" o:spid="_x0000_s1035" type="#_x0000_t110" style="position:absolute;margin-left:159.55pt;margin-top:9.5pt;width:111.35pt;height:51.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" fillcolor="#4f81bd [3204]" strokecolor="#243f60 [1604]" strokeweight="2pt">
                <v:textbox>
                  <w:txbxContent>
                    <w:p w14:paraId="07C9EEE3" w14:textId="77777777" w:rsidR="00647951" w:rsidRPr="008468AF" w:rsidRDefault="00647951" w:rsidP="00A74716">
                      <w:pPr>
                        <w:jc w:val="center"/>
                        <w:rPr>
                          <w:rFonts w:cstheme="minorHAnsi"/>
                          <w:sz w:val="32"/>
                        </w:rPr>
                      </w:pPr>
                      <w:r w:rsidRPr="008468AF">
                        <w:rPr>
                          <w:rFonts w:cstheme="minorHAnsi"/>
                          <w:szCs w:val="17"/>
                        </w:rPr>
                        <w:t>Triage</w:t>
                      </w:r>
                    </w:p>
                  </w:txbxContent>
                </v:textbox>
              </v:shape>
            </w:pict>
          </mc:Fallback>
        </mc:AlternateContent>
      </w:r>
      <w:r w:rsidRPr="006306A2">
        <w:rPr>
          <w:rFonts w:cstheme="minorHAnsi"/>
          <w:noProof/>
          <w:lang w:eastAsia="en-GB"/>
        </w:rPr>
        <mc:AlternateContent>
          <mc:Choice Requires="wps">
            <w:drawing>
              <wp:anchor distT="0" distB="0" distL="114300" distR="114300" simplePos="0" relativeHeight="251714560" behindDoc="0" locked="0" layoutInCell="1" allowOverlap="1" wp14:anchorId="3C35C8F6" wp14:editId="766B5503">
                <wp:simplePos x="0" y="0"/>
                <wp:positionH relativeFrom="column">
                  <wp:posOffset>1837043</wp:posOffset>
                </wp:positionH>
                <wp:positionV relativeFrom="paragraph">
                  <wp:posOffset>-664210</wp:posOffset>
                </wp:positionV>
                <wp:extent cx="1759956" cy="603849"/>
                <wp:effectExtent l="0" t="0" r="12065" b="25400"/>
                <wp:wrapNone/>
                <wp:docPr id="41" name="Flowchart: Alternate Process 41"/>
                <wp:cNvGraphicFramePr/>
                <a:graphic xmlns:a="http://schemas.openxmlformats.org/drawingml/2006/main">
                  <a:graphicData uri="http://schemas.microsoft.com/office/word/2010/wordprocessingShape">
                    <wps:wsp>
                      <wps:cNvSpPr/>
                      <wps:spPr>
                        <a:xfrm>
                          <a:off x="0" y="0"/>
                          <a:ext cx="1759956" cy="603849"/>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DE2F4A" w14:textId="77777777" w:rsidR="00647951" w:rsidRPr="00F2293C" w:rsidRDefault="00647951" w:rsidP="00A74716">
                            <w:pPr>
                              <w:jc w:val="center"/>
                              <w:rPr>
                                <w:sz w:val="24"/>
                              </w:rPr>
                            </w:pPr>
                            <w:r w:rsidRPr="00F2293C">
                              <w:rPr>
                                <w:sz w:val="24"/>
                              </w:rPr>
                              <w:t xml:space="preserve">Complaint received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35C8F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1" o:spid="_x0000_s1036" type="#_x0000_t176" style="position:absolute;margin-left:144.65pt;margin-top:-52.3pt;width:138.6pt;height:47.5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" fillcolor="#4f81bd [3204]" strokecolor="#243f60 [1604]" strokeweight="2pt">
                <v:textbox>
                  <w:txbxContent>
                    <w:p w14:paraId="68DE2F4A" w14:textId="77777777" w:rsidR="00647951" w:rsidRPr="00F2293C" w:rsidRDefault="00647951" w:rsidP="00A74716">
                      <w:pPr>
                        <w:jc w:val="center"/>
                        <w:rPr>
                          <w:sz w:val="24"/>
                        </w:rPr>
                      </w:pPr>
                      <w:r w:rsidRPr="00F2293C">
                        <w:rPr>
                          <w:sz w:val="24"/>
                        </w:rPr>
                        <w:t xml:space="preserve">Complaint received </w:t>
                      </w:r>
                    </w:p>
                  </w:txbxContent>
                </v:textbox>
              </v:shape>
            </w:pict>
          </mc:Fallback>
        </mc:AlternateContent>
      </w:r>
      <w:r w:rsidRPr="006306A2">
        <w:rPr>
          <w:rFonts w:cstheme="minorHAnsi"/>
          <w:noProof/>
          <w:lang w:eastAsia="en-GB"/>
        </w:rPr>
        <mc:AlternateContent>
          <mc:Choice Requires="wps">
            <w:drawing>
              <wp:anchor distT="0" distB="0" distL="114300" distR="114300" simplePos="0" relativeHeight="251711488" behindDoc="0" locked="0" layoutInCell="1" allowOverlap="1" wp14:anchorId="0EA95784" wp14:editId="118F2D83">
                <wp:simplePos x="0" y="0"/>
                <wp:positionH relativeFrom="column">
                  <wp:posOffset>447495</wp:posOffset>
                </wp:positionH>
                <wp:positionV relativeFrom="paragraph">
                  <wp:posOffset>1275715</wp:posOffset>
                </wp:positionV>
                <wp:extent cx="1569720" cy="775970"/>
                <wp:effectExtent l="0" t="0" r="11430" b="24130"/>
                <wp:wrapNone/>
                <wp:docPr id="68" name="Flowchart: Process 68"/>
                <wp:cNvGraphicFramePr/>
                <a:graphic xmlns:a="http://schemas.openxmlformats.org/drawingml/2006/main">
                  <a:graphicData uri="http://schemas.microsoft.com/office/word/2010/wordprocessingShape">
                    <wps:wsp>
                      <wps:cNvSpPr/>
                      <wps:spPr>
                        <a:xfrm>
                          <a:off x="0" y="0"/>
                          <a:ext cx="1569720" cy="77597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C905E5" w14:textId="77777777" w:rsidR="00647951" w:rsidRPr="005D36BA" w:rsidRDefault="00647951" w:rsidP="00A74716">
                            <w:pPr>
                              <w:jc w:val="center"/>
                            </w:pPr>
                            <w:r w:rsidRPr="005D36BA">
                              <w:t>PALS liaise with service &amp; aim to resolve within 48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95784" id="Flowchart: Process 68" o:spid="_x0000_s1037" type="#_x0000_t109" style="position:absolute;margin-left:35.25pt;margin-top:100.45pt;width:123.6pt;height:61.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" fillcolor="#4f81bd [3204]" strokecolor="#243f60 [1604]" strokeweight="2pt">
                <v:textbox>
                  <w:txbxContent>
                    <w:p w14:paraId="2EC905E5" w14:textId="77777777" w:rsidR="00647951" w:rsidRPr="005D36BA" w:rsidRDefault="00647951" w:rsidP="00A74716">
                      <w:pPr>
                        <w:jc w:val="center"/>
                      </w:pPr>
                      <w:r w:rsidRPr="005D36BA">
                        <w:t>PALS liaise with service &amp; aim to resolve within 48 hours</w:t>
                      </w:r>
                    </w:p>
                  </w:txbxContent>
                </v:textbox>
              </v:shape>
            </w:pict>
          </mc:Fallback>
        </mc:AlternateContent>
      </w:r>
      <w:r w:rsidRPr="006306A2">
        <w:rPr>
          <w:rFonts w:cstheme="minorHAnsi"/>
          <w:noProof/>
          <w:lang w:eastAsia="en-GB"/>
        </w:rPr>
        <mc:AlternateContent>
          <mc:Choice Requires="wps">
            <w:drawing>
              <wp:anchor distT="0" distB="0" distL="114300" distR="114300" simplePos="0" relativeHeight="251710464" behindDoc="0" locked="0" layoutInCell="1" allowOverlap="1" wp14:anchorId="3CD1A3CD" wp14:editId="5185C591">
                <wp:simplePos x="0" y="0"/>
                <wp:positionH relativeFrom="column">
                  <wp:posOffset>490220</wp:posOffset>
                </wp:positionH>
                <wp:positionV relativeFrom="paragraph">
                  <wp:posOffset>775335</wp:posOffset>
                </wp:positionV>
                <wp:extent cx="1449070" cy="361950"/>
                <wp:effectExtent l="0" t="0" r="17780" b="19050"/>
                <wp:wrapNone/>
                <wp:docPr id="69" name="Flowchart: Process 69"/>
                <wp:cNvGraphicFramePr/>
                <a:graphic xmlns:a="http://schemas.openxmlformats.org/drawingml/2006/main">
                  <a:graphicData uri="http://schemas.microsoft.com/office/word/2010/wordprocessingShape">
                    <wps:wsp>
                      <wps:cNvSpPr/>
                      <wps:spPr>
                        <a:xfrm>
                          <a:off x="0" y="0"/>
                          <a:ext cx="1449070" cy="3619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F3FE20" w14:textId="77777777" w:rsidR="00647951" w:rsidRPr="00F2293C" w:rsidRDefault="00647951" w:rsidP="00A74716">
                            <w:pPr>
                              <w:jc w:val="center"/>
                              <w:rPr>
                                <w:sz w:val="20"/>
                              </w:rPr>
                            </w:pPr>
                            <w:r w:rsidRPr="00F2293C">
                              <w:t>PALS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D1A3CD" id="Flowchart: Process 69" o:spid="_x0000_s1038" type="#_x0000_t109" style="position:absolute;margin-left:38.6pt;margin-top:61.05pt;width:114.1pt;height:28.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" fillcolor="#4f81bd [3204]" strokecolor="#243f60 [1604]" strokeweight="2pt">
                <v:textbox>
                  <w:txbxContent>
                    <w:p w14:paraId="70F3FE20" w14:textId="77777777" w:rsidR="00647951" w:rsidRPr="00F2293C" w:rsidRDefault="00647951" w:rsidP="00A74716">
                      <w:pPr>
                        <w:jc w:val="center"/>
                        <w:rPr>
                          <w:sz w:val="20"/>
                        </w:rPr>
                      </w:pPr>
                      <w:r w:rsidRPr="00F2293C">
                        <w:t>PALS</w:t>
                      </w:r>
                    </w:p>
                  </w:txbxContent>
                </v:textbox>
              </v:shape>
            </w:pict>
          </mc:Fallback>
        </mc:AlternateContent>
      </w:r>
      <w:r w:rsidRPr="006306A2">
        <w:rPr>
          <w:rFonts w:cstheme="minorHAnsi"/>
          <w:noProof/>
          <w:lang w:eastAsia="en-GB"/>
        </w:rPr>
        <mc:AlternateContent>
          <mc:Choice Requires="wps">
            <w:drawing>
              <wp:anchor distT="0" distB="0" distL="114300" distR="114300" simplePos="0" relativeHeight="251712512" behindDoc="0" locked="0" layoutInCell="1" allowOverlap="1" wp14:anchorId="13F91A34" wp14:editId="566EFE27">
                <wp:simplePos x="0" y="0"/>
                <wp:positionH relativeFrom="column">
                  <wp:posOffset>8068167</wp:posOffset>
                </wp:positionH>
                <wp:positionV relativeFrom="paragraph">
                  <wp:posOffset>1840074</wp:posOffset>
                </wp:positionV>
                <wp:extent cx="1284605" cy="733425"/>
                <wp:effectExtent l="0" t="0" r="10795" b="28575"/>
                <wp:wrapNone/>
                <wp:docPr id="13" name="Rounded Rectangle 13"/>
                <wp:cNvGraphicFramePr/>
                <a:graphic xmlns:a="http://schemas.openxmlformats.org/drawingml/2006/main">
                  <a:graphicData uri="http://schemas.microsoft.com/office/word/2010/wordprocessingShape">
                    <wps:wsp>
                      <wps:cNvSpPr/>
                      <wps:spPr>
                        <a:xfrm>
                          <a:off x="0" y="0"/>
                          <a:ext cx="1284605" cy="733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690CF5" w14:textId="77777777" w:rsidR="00647951" w:rsidRDefault="00647951" w:rsidP="00A74716">
                            <w:pPr>
                              <w:autoSpaceDE w:val="0"/>
                              <w:autoSpaceDN w:val="0"/>
                              <w:adjustRightInd w:val="0"/>
                              <w:spacing w:after="0" w:line="240" w:lineRule="auto"/>
                              <w:jc w:val="center"/>
                              <w:rPr>
                                <w:rFonts w:ascii="Arial" w:hAnsi="Arial" w:cs="Arial"/>
                                <w:sz w:val="15"/>
                                <w:szCs w:val="15"/>
                              </w:rPr>
                            </w:pPr>
                            <w:r>
                              <w:rPr>
                                <w:rFonts w:ascii="Arial" w:hAnsi="Arial" w:cs="Arial"/>
                                <w:sz w:val="15"/>
                                <w:szCs w:val="15"/>
                              </w:rPr>
                              <w:t>Directorate inform</w:t>
                            </w:r>
                          </w:p>
                          <w:p w14:paraId="6822EC3E" w14:textId="77777777" w:rsidR="00647951" w:rsidRDefault="00647951" w:rsidP="00A74716">
                            <w:pPr>
                              <w:autoSpaceDE w:val="0"/>
                              <w:autoSpaceDN w:val="0"/>
                              <w:adjustRightInd w:val="0"/>
                              <w:spacing w:after="0" w:line="240" w:lineRule="auto"/>
                              <w:jc w:val="center"/>
                              <w:rPr>
                                <w:rFonts w:ascii="Arial" w:hAnsi="Arial" w:cs="Arial"/>
                                <w:sz w:val="15"/>
                                <w:szCs w:val="15"/>
                              </w:rPr>
                            </w:pPr>
                            <w:r>
                              <w:rPr>
                                <w:rFonts w:ascii="Arial" w:hAnsi="Arial" w:cs="Arial"/>
                                <w:sz w:val="15"/>
                                <w:szCs w:val="15"/>
                              </w:rPr>
                              <w:t>PALS - no further</w:t>
                            </w:r>
                          </w:p>
                          <w:p w14:paraId="1ECDED2D" w14:textId="77777777" w:rsidR="00647951" w:rsidRDefault="00647951" w:rsidP="00A74716">
                            <w:pPr>
                              <w:autoSpaceDE w:val="0"/>
                              <w:autoSpaceDN w:val="0"/>
                              <w:adjustRightInd w:val="0"/>
                              <w:spacing w:after="0" w:line="240" w:lineRule="auto"/>
                              <w:jc w:val="center"/>
                              <w:rPr>
                                <w:rFonts w:ascii="Arial" w:hAnsi="Arial" w:cs="Arial"/>
                                <w:sz w:val="15"/>
                                <w:szCs w:val="15"/>
                              </w:rPr>
                            </w:pPr>
                            <w:r>
                              <w:rPr>
                                <w:rFonts w:ascii="Arial" w:hAnsi="Arial" w:cs="Arial"/>
                                <w:sz w:val="15"/>
                                <w:szCs w:val="15"/>
                              </w:rPr>
                              <w:t>action required case</w:t>
                            </w:r>
                          </w:p>
                          <w:p w14:paraId="5D10AB57" w14:textId="77777777" w:rsidR="00647951" w:rsidRDefault="00647951" w:rsidP="00A74716">
                            <w:pPr>
                              <w:jc w:val="center"/>
                            </w:pPr>
                            <w:r>
                              <w:rPr>
                                <w:rFonts w:ascii="Arial" w:hAnsi="Arial" w:cs="Arial"/>
                                <w:sz w:val="15"/>
                                <w:szCs w:val="15"/>
                              </w:rPr>
                              <w:t>closed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F91A34" id="Rounded Rectangle 13" o:spid="_x0000_s1039" style="position:absolute;margin-left:635.3pt;margin-top:144.9pt;width:101.15pt;height:57.75pt;z-index:251712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" fillcolor="#4f81bd [3204]" strokecolor="#243f60 [1604]" strokeweight="2pt">
                <v:textbox>
                  <w:txbxContent>
                    <w:p w14:paraId="5B690CF5" w14:textId="77777777" w:rsidR="00647951" w:rsidRDefault="00647951" w:rsidP="00A74716">
                      <w:pPr>
                        <w:autoSpaceDE w:val="0"/>
                        <w:autoSpaceDN w:val="0"/>
                        <w:adjustRightInd w:val="0"/>
                        <w:spacing w:after="0" w:line="240" w:lineRule="auto"/>
                        <w:jc w:val="center"/>
                        <w:rPr>
                          <w:rFonts w:ascii="Arial" w:hAnsi="Arial" w:cs="Arial"/>
                          <w:sz w:val="15"/>
                          <w:szCs w:val="15"/>
                        </w:rPr>
                      </w:pPr>
                      <w:r>
                        <w:rPr>
                          <w:rFonts w:ascii="Arial" w:hAnsi="Arial" w:cs="Arial"/>
                          <w:sz w:val="15"/>
                          <w:szCs w:val="15"/>
                        </w:rPr>
                        <w:t>Directorate inform</w:t>
                      </w:r>
                    </w:p>
                    <w:p w14:paraId="6822EC3E" w14:textId="77777777" w:rsidR="00647951" w:rsidRDefault="00647951" w:rsidP="00A74716">
                      <w:pPr>
                        <w:autoSpaceDE w:val="0"/>
                        <w:autoSpaceDN w:val="0"/>
                        <w:adjustRightInd w:val="0"/>
                        <w:spacing w:after="0" w:line="240" w:lineRule="auto"/>
                        <w:jc w:val="center"/>
                        <w:rPr>
                          <w:rFonts w:ascii="Arial" w:hAnsi="Arial" w:cs="Arial"/>
                          <w:sz w:val="15"/>
                          <w:szCs w:val="15"/>
                        </w:rPr>
                      </w:pPr>
                      <w:r>
                        <w:rPr>
                          <w:rFonts w:ascii="Arial" w:hAnsi="Arial" w:cs="Arial"/>
                          <w:sz w:val="15"/>
                          <w:szCs w:val="15"/>
                        </w:rPr>
                        <w:t>PALS - no further</w:t>
                      </w:r>
                    </w:p>
                    <w:p w14:paraId="1ECDED2D" w14:textId="77777777" w:rsidR="00647951" w:rsidRDefault="00647951" w:rsidP="00A74716">
                      <w:pPr>
                        <w:autoSpaceDE w:val="0"/>
                        <w:autoSpaceDN w:val="0"/>
                        <w:adjustRightInd w:val="0"/>
                        <w:spacing w:after="0" w:line="240" w:lineRule="auto"/>
                        <w:jc w:val="center"/>
                        <w:rPr>
                          <w:rFonts w:ascii="Arial" w:hAnsi="Arial" w:cs="Arial"/>
                          <w:sz w:val="15"/>
                          <w:szCs w:val="15"/>
                        </w:rPr>
                      </w:pPr>
                      <w:proofErr w:type="gramStart"/>
                      <w:r>
                        <w:rPr>
                          <w:rFonts w:ascii="Arial" w:hAnsi="Arial" w:cs="Arial"/>
                          <w:sz w:val="15"/>
                          <w:szCs w:val="15"/>
                        </w:rPr>
                        <w:t>action</w:t>
                      </w:r>
                      <w:proofErr w:type="gramEnd"/>
                      <w:r>
                        <w:rPr>
                          <w:rFonts w:ascii="Arial" w:hAnsi="Arial" w:cs="Arial"/>
                          <w:sz w:val="15"/>
                          <w:szCs w:val="15"/>
                        </w:rPr>
                        <w:t xml:space="preserve"> required case</w:t>
                      </w:r>
                    </w:p>
                    <w:p w14:paraId="5D10AB57" w14:textId="77777777" w:rsidR="00647951" w:rsidRDefault="00647951" w:rsidP="00A74716">
                      <w:pPr>
                        <w:jc w:val="center"/>
                      </w:pPr>
                      <w:proofErr w:type="gramStart"/>
                      <w:r>
                        <w:rPr>
                          <w:rFonts w:ascii="Arial" w:hAnsi="Arial" w:cs="Arial"/>
                          <w:sz w:val="15"/>
                          <w:szCs w:val="15"/>
                        </w:rPr>
                        <w:t>closed</w:t>
                      </w:r>
                      <w:proofErr w:type="gramEnd"/>
                    </w:p>
                  </w:txbxContent>
                </v:textbox>
              </v:roundrect>
            </w:pict>
          </mc:Fallback>
        </mc:AlternateContent>
      </w:r>
      <w:r w:rsidRPr="006306A2">
        <w:rPr>
          <w:rFonts w:cstheme="minorHAnsi"/>
          <w:lang w:eastAsia="en-GB"/>
        </w:rPr>
        <w:t xml:space="preserve"> </w:t>
      </w:r>
    </w:p>
    <w:p w14:paraId="188ACE3D" w14:textId="77777777" w:rsidR="00507BAC" w:rsidRPr="006306A2" w:rsidRDefault="00507BAC" w:rsidP="00703736">
      <w:pPr>
        <w:tabs>
          <w:tab w:val="left" w:pos="540"/>
          <w:tab w:val="left" w:pos="1980"/>
          <w:tab w:val="left" w:pos="2655"/>
        </w:tabs>
        <w:spacing w:after="0" w:line="240" w:lineRule="auto"/>
        <w:rPr>
          <w:rFonts w:ascii="Arial" w:eastAsia="Times New Roman" w:hAnsi="Arial" w:cs="Arial"/>
          <w:lang w:eastAsia="en-GB"/>
        </w:rPr>
      </w:pPr>
    </w:p>
    <w:p w14:paraId="2016ABFD" w14:textId="77777777" w:rsidR="00507BAC" w:rsidRPr="006306A2" w:rsidRDefault="00507BAC" w:rsidP="00703736">
      <w:pPr>
        <w:tabs>
          <w:tab w:val="left" w:pos="540"/>
          <w:tab w:val="left" w:pos="1980"/>
          <w:tab w:val="left" w:pos="2655"/>
        </w:tabs>
        <w:spacing w:after="0" w:line="240" w:lineRule="auto"/>
        <w:rPr>
          <w:rFonts w:ascii="Arial" w:eastAsia="Times New Roman" w:hAnsi="Arial" w:cs="Arial"/>
          <w:lang w:eastAsia="en-GB"/>
        </w:rPr>
      </w:pPr>
    </w:p>
    <w:p w14:paraId="20D0DABC" w14:textId="77777777" w:rsidR="00507BAC" w:rsidRPr="006306A2" w:rsidRDefault="00507BAC" w:rsidP="00703736">
      <w:pPr>
        <w:tabs>
          <w:tab w:val="left" w:pos="540"/>
          <w:tab w:val="left" w:pos="1980"/>
          <w:tab w:val="left" w:pos="2655"/>
        </w:tabs>
        <w:spacing w:after="0" w:line="240" w:lineRule="auto"/>
        <w:rPr>
          <w:rFonts w:ascii="Arial" w:eastAsia="Times New Roman" w:hAnsi="Arial" w:cs="Arial"/>
          <w:lang w:eastAsia="en-GB"/>
        </w:rPr>
      </w:pPr>
    </w:p>
    <w:p w14:paraId="43B8F3DB" w14:textId="4C181204" w:rsidR="00507BAC" w:rsidRPr="006306A2" w:rsidRDefault="00507BAC" w:rsidP="007D187D">
      <w:pPr>
        <w:tabs>
          <w:tab w:val="left" w:pos="540"/>
          <w:tab w:val="left" w:pos="1980"/>
          <w:tab w:val="left" w:pos="2655"/>
        </w:tabs>
        <w:spacing w:after="0" w:line="240" w:lineRule="auto"/>
        <w:jc w:val="right"/>
        <w:rPr>
          <w:rFonts w:ascii="Arial" w:eastAsia="Times New Roman" w:hAnsi="Arial" w:cs="Arial"/>
          <w:b/>
          <w:sz w:val="24"/>
          <w:lang w:eastAsia="en-GB"/>
        </w:rPr>
      </w:pPr>
    </w:p>
    <w:p w14:paraId="36FC906F" w14:textId="220AC62C" w:rsidR="00507BAC" w:rsidRPr="006306A2" w:rsidRDefault="00A74716" w:rsidP="00A63FD6">
      <w:pPr>
        <w:tabs>
          <w:tab w:val="left" w:pos="540"/>
          <w:tab w:val="left" w:pos="1980"/>
          <w:tab w:val="left" w:pos="2655"/>
        </w:tabs>
        <w:spacing w:after="0" w:line="240" w:lineRule="auto"/>
        <w:jc w:val="right"/>
        <w:rPr>
          <w:rFonts w:ascii="Arial" w:eastAsia="Times New Roman" w:hAnsi="Arial" w:cs="Arial"/>
          <w:b/>
          <w:sz w:val="24"/>
          <w:lang w:eastAsia="en-GB"/>
        </w:rPr>
      </w:pPr>
      <w:r w:rsidRPr="006306A2">
        <w:rPr>
          <w:rFonts w:cstheme="minorHAnsi"/>
          <w:noProof/>
          <w:lang w:eastAsia="en-GB"/>
        </w:rPr>
        <mc:AlternateContent>
          <mc:Choice Requires="wps">
            <w:drawing>
              <wp:anchor distT="0" distB="0" distL="114300" distR="114300" simplePos="0" relativeHeight="251729920" behindDoc="0" locked="0" layoutInCell="1" allowOverlap="1" wp14:anchorId="5D8F97C9" wp14:editId="3FB1D4DD">
                <wp:simplePos x="0" y="0"/>
                <wp:positionH relativeFrom="column">
                  <wp:posOffset>5537835</wp:posOffset>
                </wp:positionH>
                <wp:positionV relativeFrom="paragraph">
                  <wp:posOffset>5976620</wp:posOffset>
                </wp:positionV>
                <wp:extent cx="0" cy="292735"/>
                <wp:effectExtent l="95250" t="0" r="76200" b="50165"/>
                <wp:wrapNone/>
                <wp:docPr id="61" name="Straight Arrow Connector 61"/>
                <wp:cNvGraphicFramePr/>
                <a:graphic xmlns:a="http://schemas.openxmlformats.org/drawingml/2006/main">
                  <a:graphicData uri="http://schemas.microsoft.com/office/word/2010/wordprocessingShape">
                    <wps:wsp>
                      <wps:cNvCnPr/>
                      <wps:spPr>
                        <a:xfrm>
                          <a:off x="0" y="0"/>
                          <a:ext cx="0" cy="2927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A81514" id="Straight Arrow Connector 61" o:spid="_x0000_s1026" type="#_x0000_t32" style="position:absolute;margin-left:436.05pt;margin-top:470.6pt;width:0;height:23.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" strokecolor="black [3040]">
                <v:stroke endarrow="open"/>
              </v:shape>
            </w:pict>
          </mc:Fallback>
        </mc:AlternateContent>
      </w:r>
      <w:r w:rsidRPr="006306A2">
        <w:rPr>
          <w:rFonts w:cstheme="minorHAnsi"/>
          <w:noProof/>
          <w:lang w:eastAsia="en-GB"/>
        </w:rPr>
        <mc:AlternateContent>
          <mc:Choice Requires="wps">
            <w:drawing>
              <wp:anchor distT="0" distB="0" distL="114300" distR="114300" simplePos="0" relativeHeight="251707392" behindDoc="0" locked="0" layoutInCell="1" allowOverlap="1" wp14:anchorId="200BA9C2" wp14:editId="25A34FAD">
                <wp:simplePos x="0" y="0"/>
                <wp:positionH relativeFrom="column">
                  <wp:posOffset>4654550</wp:posOffset>
                </wp:positionH>
                <wp:positionV relativeFrom="paragraph">
                  <wp:posOffset>5187950</wp:posOffset>
                </wp:positionV>
                <wp:extent cx="1820545" cy="755650"/>
                <wp:effectExtent l="0" t="0" r="27305" b="25400"/>
                <wp:wrapNone/>
                <wp:docPr id="53" name="Flowchart: Process 53"/>
                <wp:cNvGraphicFramePr/>
                <a:graphic xmlns:a="http://schemas.openxmlformats.org/drawingml/2006/main">
                  <a:graphicData uri="http://schemas.microsoft.com/office/word/2010/wordprocessingShape">
                    <wps:wsp>
                      <wps:cNvSpPr/>
                      <wps:spPr>
                        <a:xfrm>
                          <a:off x="0" y="0"/>
                          <a:ext cx="1820545" cy="7556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F686D5" w14:textId="77777777" w:rsidR="00647951" w:rsidRDefault="00647951" w:rsidP="00A74716">
                            <w:pPr>
                              <w:jc w:val="center"/>
                            </w:pPr>
                            <w:r>
                              <w:t>Response drafted by IO and approved by complaints team.</w:t>
                            </w:r>
                          </w:p>
                          <w:p w14:paraId="3D9F7AB6" w14:textId="77777777" w:rsidR="00647951" w:rsidRDefault="00647951" w:rsidP="00A747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BA9C2" id="Flowchart: Process 53" o:spid="_x0000_s1040" type="#_x0000_t109" style="position:absolute;left:0;text-align:left;margin-left:366.5pt;margin-top:408.5pt;width:143.35pt;height:5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" fillcolor="#4f81bd [3204]" strokecolor="#243f60 [1604]" strokeweight="2pt">
                <v:textbox>
                  <w:txbxContent>
                    <w:p w14:paraId="65F686D5" w14:textId="77777777" w:rsidR="00647951" w:rsidRDefault="00647951" w:rsidP="00A74716">
                      <w:pPr>
                        <w:jc w:val="center"/>
                      </w:pPr>
                      <w:r>
                        <w:t>Response drafted by IO and approved by complaints team.</w:t>
                      </w:r>
                    </w:p>
                    <w:p w14:paraId="3D9F7AB6" w14:textId="77777777" w:rsidR="00647951" w:rsidRDefault="00647951" w:rsidP="00A74716">
                      <w:pPr>
                        <w:jc w:val="center"/>
                      </w:pPr>
                    </w:p>
                  </w:txbxContent>
                </v:textbox>
              </v:shape>
            </w:pict>
          </mc:Fallback>
        </mc:AlternateContent>
      </w:r>
      <w:r w:rsidRPr="006306A2">
        <w:rPr>
          <w:rFonts w:cstheme="minorHAnsi"/>
          <w:noProof/>
          <w:lang w:eastAsia="en-GB"/>
        </w:rPr>
        <mc:AlternateContent>
          <mc:Choice Requires="wps">
            <w:drawing>
              <wp:anchor distT="0" distB="0" distL="114300" distR="114300" simplePos="0" relativeHeight="251739136" behindDoc="0" locked="0" layoutInCell="1" allowOverlap="1" wp14:anchorId="3BF36BB1" wp14:editId="4CA393EB">
                <wp:simplePos x="0" y="0"/>
                <wp:positionH relativeFrom="margin">
                  <wp:posOffset>-171450</wp:posOffset>
                </wp:positionH>
                <wp:positionV relativeFrom="paragraph">
                  <wp:posOffset>2468880</wp:posOffset>
                </wp:positionV>
                <wp:extent cx="1420495" cy="669290"/>
                <wp:effectExtent l="0" t="0" r="27305" b="16510"/>
                <wp:wrapNone/>
                <wp:docPr id="19" name="Flowchart: Process 19"/>
                <wp:cNvGraphicFramePr/>
                <a:graphic xmlns:a="http://schemas.openxmlformats.org/drawingml/2006/main">
                  <a:graphicData uri="http://schemas.microsoft.com/office/word/2010/wordprocessingShape">
                    <wps:wsp>
                      <wps:cNvSpPr/>
                      <wps:spPr>
                        <a:xfrm>
                          <a:off x="0" y="0"/>
                          <a:ext cx="1420495" cy="66929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458FF8" w14:textId="77777777" w:rsidR="00647951" w:rsidRDefault="00647951" w:rsidP="00A74716">
                            <w:pPr>
                              <w:jc w:val="center"/>
                            </w:pPr>
                            <w:r>
                              <w:t xml:space="preserve">Case closed &amp; Datix updated.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36BB1" id="Flowchart: Process 19" o:spid="_x0000_s1041" type="#_x0000_t109" style="position:absolute;left:0;text-align:left;margin-left:-13.5pt;margin-top:194.4pt;width:111.85pt;height:52.7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" fillcolor="#4f81bd [3204]" strokecolor="#243f60 [1604]" strokeweight="2pt">
                <v:textbox>
                  <w:txbxContent>
                    <w:p w14:paraId="7D458FF8" w14:textId="77777777" w:rsidR="00647951" w:rsidRDefault="00647951" w:rsidP="00A74716">
                      <w:pPr>
                        <w:jc w:val="center"/>
                      </w:pPr>
                      <w:r>
                        <w:t xml:space="preserve">Case closed &amp; Datix updated. </w:t>
                      </w:r>
                    </w:p>
                  </w:txbxContent>
                </v:textbox>
                <w10:wrap anchorx="margin"/>
              </v:shape>
            </w:pict>
          </mc:Fallback>
        </mc:AlternateContent>
      </w:r>
      <w:r w:rsidRPr="006306A2">
        <w:rPr>
          <w:rFonts w:cstheme="minorHAnsi"/>
          <w:noProof/>
          <w:lang w:eastAsia="en-GB"/>
        </w:rPr>
        <mc:AlternateContent>
          <mc:Choice Requires="wps">
            <w:drawing>
              <wp:anchor distT="0" distB="0" distL="114300" distR="114300" simplePos="0" relativeHeight="251726848" behindDoc="0" locked="0" layoutInCell="1" allowOverlap="1" wp14:anchorId="7E668AE5" wp14:editId="5292F194">
                <wp:simplePos x="0" y="0"/>
                <wp:positionH relativeFrom="column">
                  <wp:posOffset>474980</wp:posOffset>
                </wp:positionH>
                <wp:positionV relativeFrom="paragraph">
                  <wp:posOffset>2208530</wp:posOffset>
                </wp:positionV>
                <wp:extent cx="0" cy="241539"/>
                <wp:effectExtent l="95250" t="0" r="57150" b="63500"/>
                <wp:wrapNone/>
                <wp:docPr id="51" name="Straight Arrow Connector 51"/>
                <wp:cNvGraphicFramePr/>
                <a:graphic xmlns:a="http://schemas.openxmlformats.org/drawingml/2006/main">
                  <a:graphicData uri="http://schemas.microsoft.com/office/word/2010/wordprocessingShape">
                    <wps:wsp>
                      <wps:cNvCnPr/>
                      <wps:spPr>
                        <a:xfrm>
                          <a:off x="0" y="0"/>
                          <a:ext cx="0" cy="24153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90953A" id="Straight Arrow Connector 51" o:spid="_x0000_s1026" type="#_x0000_t32" style="position:absolute;margin-left:37.4pt;margin-top:173.9pt;width:0;height:1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" strokecolor="black [3040]">
                <v:stroke endarrow="open"/>
              </v:shape>
            </w:pict>
          </mc:Fallback>
        </mc:AlternateContent>
      </w:r>
      <w:r w:rsidRPr="006306A2">
        <w:rPr>
          <w:rFonts w:cstheme="minorHAnsi"/>
          <w:noProof/>
          <w:lang w:eastAsia="en-GB"/>
        </w:rPr>
        <mc:AlternateContent>
          <mc:Choice Requires="wps">
            <w:drawing>
              <wp:anchor distT="0" distB="0" distL="114300" distR="114300" simplePos="0" relativeHeight="251713536" behindDoc="0" locked="0" layoutInCell="1" allowOverlap="1" wp14:anchorId="0AB39B97" wp14:editId="63986A1F">
                <wp:simplePos x="0" y="0"/>
                <wp:positionH relativeFrom="column">
                  <wp:posOffset>-298450</wp:posOffset>
                </wp:positionH>
                <wp:positionV relativeFrom="paragraph">
                  <wp:posOffset>1414780</wp:posOffset>
                </wp:positionV>
                <wp:extent cx="1530350" cy="784860"/>
                <wp:effectExtent l="0" t="0" r="12700" b="15240"/>
                <wp:wrapNone/>
                <wp:docPr id="14" name="Flowchart: Decision 14"/>
                <wp:cNvGraphicFramePr/>
                <a:graphic xmlns:a="http://schemas.openxmlformats.org/drawingml/2006/main">
                  <a:graphicData uri="http://schemas.microsoft.com/office/word/2010/wordprocessingShape">
                    <wps:wsp>
                      <wps:cNvSpPr/>
                      <wps:spPr>
                        <a:xfrm>
                          <a:off x="0" y="0"/>
                          <a:ext cx="1530350" cy="78486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992915" w14:textId="77777777" w:rsidR="00647951" w:rsidRPr="00F2293C" w:rsidRDefault="00647951" w:rsidP="00A74716">
                            <w:pPr>
                              <w:jc w:val="center"/>
                              <w:rPr>
                                <w:sz w:val="24"/>
                              </w:rPr>
                            </w:pPr>
                            <w:r w:rsidRPr="00F2293C">
                              <w:t>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39B97" id="Flowchart: Decision 14" o:spid="_x0000_s1042" type="#_x0000_t110" style="position:absolute;left:0;text-align:left;margin-left:-23.5pt;margin-top:111.4pt;width:120.5pt;height:6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" fillcolor="#4f81bd [3204]" strokecolor="#243f60 [1604]" strokeweight="2pt">
                <v:textbox>
                  <w:txbxContent>
                    <w:p w14:paraId="4D992915" w14:textId="77777777" w:rsidR="00647951" w:rsidRPr="00F2293C" w:rsidRDefault="00647951" w:rsidP="00A74716">
                      <w:pPr>
                        <w:jc w:val="center"/>
                        <w:rPr>
                          <w:sz w:val="24"/>
                        </w:rPr>
                      </w:pPr>
                      <w:r w:rsidRPr="00F2293C">
                        <w:t>Resolved</w:t>
                      </w:r>
                    </w:p>
                  </w:txbxContent>
                </v:textbox>
              </v:shape>
            </w:pict>
          </mc:Fallback>
        </mc:AlternateContent>
      </w:r>
      <w:r w:rsidRPr="006306A2">
        <w:rPr>
          <w:rFonts w:cstheme="minorHAnsi"/>
          <w:noProof/>
          <w:lang w:eastAsia="en-GB"/>
        </w:rPr>
        <mc:AlternateContent>
          <mc:Choice Requires="wps">
            <w:drawing>
              <wp:anchor distT="0" distB="0" distL="114300" distR="114300" simplePos="0" relativeHeight="251715584" behindDoc="0" locked="0" layoutInCell="1" allowOverlap="1" wp14:anchorId="7F05ABBB" wp14:editId="3D565C57">
                <wp:simplePos x="0" y="0"/>
                <wp:positionH relativeFrom="column">
                  <wp:posOffset>1365250</wp:posOffset>
                </wp:positionH>
                <wp:positionV relativeFrom="paragraph">
                  <wp:posOffset>1357630</wp:posOffset>
                </wp:positionV>
                <wp:extent cx="1555750" cy="908050"/>
                <wp:effectExtent l="0" t="0" r="25400" b="25400"/>
                <wp:wrapNone/>
                <wp:docPr id="39" name="Flowchart: Decision 39"/>
                <wp:cNvGraphicFramePr/>
                <a:graphic xmlns:a="http://schemas.openxmlformats.org/drawingml/2006/main">
                  <a:graphicData uri="http://schemas.microsoft.com/office/word/2010/wordprocessingShape">
                    <wps:wsp>
                      <wps:cNvSpPr/>
                      <wps:spPr>
                        <a:xfrm>
                          <a:off x="0" y="0"/>
                          <a:ext cx="1555750" cy="90805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CFC3D8" w14:textId="77777777" w:rsidR="00647951" w:rsidRPr="00F2293C" w:rsidRDefault="00647951" w:rsidP="00A74716">
                            <w:pPr>
                              <w:jc w:val="center"/>
                            </w:pPr>
                            <w:r w:rsidRPr="00F2293C">
                              <w:t>Not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5ABBB" id="Flowchart: Decision 39" o:spid="_x0000_s1043" type="#_x0000_t110" style="position:absolute;left:0;text-align:left;margin-left:107.5pt;margin-top:106.9pt;width:122.5pt;height:7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" fillcolor="#4f81bd [3204]" strokecolor="#243f60 [1604]" strokeweight="2pt">
                <v:textbox>
                  <w:txbxContent>
                    <w:p w14:paraId="50CFC3D8" w14:textId="77777777" w:rsidR="00647951" w:rsidRPr="00F2293C" w:rsidRDefault="00647951" w:rsidP="00A74716">
                      <w:pPr>
                        <w:jc w:val="center"/>
                      </w:pPr>
                      <w:r w:rsidRPr="00F2293C">
                        <w:t>Not Resolved</w:t>
                      </w:r>
                    </w:p>
                  </w:txbxContent>
                </v:textbox>
              </v:shape>
            </w:pict>
          </mc:Fallback>
        </mc:AlternateContent>
      </w:r>
      <w:r w:rsidR="00DC2FA3" w:rsidRPr="006306A2">
        <w:rPr>
          <w:noProof/>
          <w:lang w:eastAsia="en-GB"/>
        </w:rPr>
        <w:t xml:space="preserve"> </w:t>
      </w:r>
    </w:p>
    <w:p w14:paraId="15386752" w14:textId="56927618" w:rsidR="00F22E3E" w:rsidRPr="006306A2" w:rsidRDefault="00A74716" w:rsidP="00507BAC">
      <w:pPr>
        <w:tabs>
          <w:tab w:val="left" w:pos="540"/>
          <w:tab w:val="left" w:pos="1980"/>
          <w:tab w:val="left" w:pos="2655"/>
        </w:tabs>
        <w:spacing w:after="0" w:line="240" w:lineRule="auto"/>
        <w:jc w:val="right"/>
        <w:rPr>
          <w:rFonts w:ascii="Arial" w:eastAsia="Times New Roman" w:hAnsi="Arial" w:cs="Arial"/>
          <w:b/>
          <w:sz w:val="24"/>
          <w:lang w:eastAsia="en-GB"/>
        </w:rPr>
      </w:pPr>
      <w:r w:rsidRPr="006306A2">
        <w:rPr>
          <w:rFonts w:cstheme="minorHAnsi"/>
          <w:noProof/>
          <w:lang w:eastAsia="en-GB"/>
        </w:rPr>
        <mc:AlternateContent>
          <mc:Choice Requires="wps">
            <w:drawing>
              <wp:anchor distT="0" distB="0" distL="114300" distR="114300" simplePos="0" relativeHeight="251737088" behindDoc="0" locked="0" layoutInCell="1" allowOverlap="1" wp14:anchorId="441BD817" wp14:editId="1A064223">
                <wp:simplePos x="0" y="0"/>
                <wp:positionH relativeFrom="column">
                  <wp:posOffset>4710430</wp:posOffset>
                </wp:positionH>
                <wp:positionV relativeFrom="paragraph">
                  <wp:posOffset>7013575</wp:posOffset>
                </wp:positionV>
                <wp:extent cx="1796884" cy="834390"/>
                <wp:effectExtent l="0" t="0" r="13335" b="22860"/>
                <wp:wrapNone/>
                <wp:docPr id="52" name="Flowchart: Process 52"/>
                <wp:cNvGraphicFramePr/>
                <a:graphic xmlns:a="http://schemas.openxmlformats.org/drawingml/2006/main">
                  <a:graphicData uri="http://schemas.microsoft.com/office/word/2010/wordprocessingShape">
                    <wps:wsp>
                      <wps:cNvSpPr/>
                      <wps:spPr>
                        <a:xfrm>
                          <a:off x="0" y="0"/>
                          <a:ext cx="1796884" cy="83439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AA68F2" w14:textId="4A91D530" w:rsidR="00647951" w:rsidRDefault="00647951" w:rsidP="00A74716">
                            <w:pPr>
                              <w:jc w:val="center"/>
                            </w:pPr>
                            <w:r>
                              <w:t>Case closed subject to recommendations. Datix Updated.</w:t>
                            </w:r>
                          </w:p>
                          <w:p w14:paraId="1388E994" w14:textId="77777777" w:rsidR="00647951" w:rsidRDefault="00647951" w:rsidP="00A747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BD817" id="Flowchart: Process 52" o:spid="_x0000_s1044" type="#_x0000_t109" style="position:absolute;left:0;text-align:left;margin-left:370.9pt;margin-top:552.25pt;width:141.5pt;height:65.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" fillcolor="#4f81bd [3204]" strokecolor="#243f60 [1604]" strokeweight="2pt">
                <v:textbox>
                  <w:txbxContent>
                    <w:p w14:paraId="3BAA68F2" w14:textId="4A91D530" w:rsidR="00647951" w:rsidRDefault="00647951" w:rsidP="00A74716">
                      <w:pPr>
                        <w:jc w:val="center"/>
                      </w:pPr>
                      <w:r>
                        <w:t>Case closed subject to recommendations. Datix Updated.</w:t>
                      </w:r>
                    </w:p>
                    <w:p w14:paraId="1388E994" w14:textId="77777777" w:rsidR="00647951" w:rsidRDefault="00647951" w:rsidP="00A74716">
                      <w:pPr>
                        <w:jc w:val="center"/>
                      </w:pPr>
                    </w:p>
                  </w:txbxContent>
                </v:textbox>
              </v:shape>
            </w:pict>
          </mc:Fallback>
        </mc:AlternateContent>
      </w:r>
      <w:r w:rsidRPr="006306A2">
        <w:rPr>
          <w:rFonts w:cstheme="minorHAnsi"/>
          <w:noProof/>
          <w:lang w:eastAsia="en-GB"/>
        </w:rPr>
        <mc:AlternateContent>
          <mc:Choice Requires="wps">
            <w:drawing>
              <wp:anchor distT="0" distB="0" distL="114300" distR="114300" simplePos="0" relativeHeight="251731968" behindDoc="0" locked="0" layoutInCell="1" allowOverlap="1" wp14:anchorId="3B3C1759" wp14:editId="017DD5B8">
                <wp:simplePos x="0" y="0"/>
                <wp:positionH relativeFrom="column">
                  <wp:posOffset>5589270</wp:posOffset>
                </wp:positionH>
                <wp:positionV relativeFrom="paragraph">
                  <wp:posOffset>6620510</wp:posOffset>
                </wp:positionV>
                <wp:extent cx="0" cy="310515"/>
                <wp:effectExtent l="95250" t="0" r="57150" b="51435"/>
                <wp:wrapNone/>
                <wp:docPr id="64" name="Straight Arrow Connector 64"/>
                <wp:cNvGraphicFramePr/>
                <a:graphic xmlns:a="http://schemas.openxmlformats.org/drawingml/2006/main">
                  <a:graphicData uri="http://schemas.microsoft.com/office/word/2010/wordprocessingShape">
                    <wps:wsp>
                      <wps:cNvCnPr/>
                      <wps:spPr>
                        <a:xfrm>
                          <a:off x="0" y="0"/>
                          <a:ext cx="0" cy="3105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782E52" id="Straight Arrow Connector 64" o:spid="_x0000_s1026" type="#_x0000_t32" style="position:absolute;margin-left:440.1pt;margin-top:521.3pt;width:0;height:24.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" strokecolor="black [3040]">
                <v:stroke endarrow="open"/>
              </v:shape>
            </w:pict>
          </mc:Fallback>
        </mc:AlternateContent>
      </w:r>
      <w:r w:rsidRPr="006306A2">
        <w:rPr>
          <w:rFonts w:cstheme="minorHAnsi"/>
          <w:noProof/>
          <w:lang w:eastAsia="en-GB"/>
        </w:rPr>
        <mc:AlternateContent>
          <mc:Choice Requires="wps">
            <w:drawing>
              <wp:anchor distT="0" distB="0" distL="114300" distR="114300" simplePos="0" relativeHeight="251708416" behindDoc="0" locked="0" layoutInCell="1" allowOverlap="1" wp14:anchorId="0B3DA81B" wp14:editId="4BAB3E1E">
                <wp:simplePos x="0" y="0"/>
                <wp:positionH relativeFrom="column">
                  <wp:posOffset>4692650</wp:posOffset>
                </wp:positionH>
                <wp:positionV relativeFrom="paragraph">
                  <wp:posOffset>6130291</wp:posOffset>
                </wp:positionV>
                <wp:extent cx="1757045" cy="527050"/>
                <wp:effectExtent l="0" t="0" r="14605" b="25400"/>
                <wp:wrapNone/>
                <wp:docPr id="32" name="Flowchart: Process 32"/>
                <wp:cNvGraphicFramePr/>
                <a:graphic xmlns:a="http://schemas.openxmlformats.org/drawingml/2006/main">
                  <a:graphicData uri="http://schemas.microsoft.com/office/word/2010/wordprocessingShape">
                    <wps:wsp>
                      <wps:cNvSpPr/>
                      <wps:spPr>
                        <a:xfrm>
                          <a:off x="0" y="0"/>
                          <a:ext cx="1757045" cy="5270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758831" w14:textId="77777777" w:rsidR="00647951" w:rsidRDefault="00647951" w:rsidP="00A74716">
                            <w:pPr>
                              <w:jc w:val="center"/>
                            </w:pPr>
                            <w:r>
                              <w:t>CEO sign off &amp; letter sent and case closed.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DA81B" id="Flowchart: Process 32" o:spid="_x0000_s1045" type="#_x0000_t109" style="position:absolute;left:0;text-align:left;margin-left:369.5pt;margin-top:482.7pt;width:138.35pt;height:4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" fillcolor="#4f81bd [3204]" strokecolor="#243f60 [1604]" strokeweight="2pt">
                <v:textbox>
                  <w:txbxContent>
                    <w:p w14:paraId="06758831" w14:textId="77777777" w:rsidR="00647951" w:rsidRDefault="00647951" w:rsidP="00A74716">
                      <w:pPr>
                        <w:jc w:val="center"/>
                      </w:pPr>
                      <w:r>
                        <w:t>CEO sign off &amp; letter sent and case closed.</w:t>
                      </w:r>
                    </w:p>
                  </w:txbxContent>
                </v:textbox>
              </v:shape>
            </w:pict>
          </mc:Fallback>
        </mc:AlternateContent>
      </w:r>
    </w:p>
    <w:p w14:paraId="0DE3B772" w14:textId="77777777" w:rsidR="00A74716" w:rsidRPr="006306A2" w:rsidRDefault="00A74716" w:rsidP="00A74716">
      <w:pPr>
        <w:tabs>
          <w:tab w:val="left" w:pos="540"/>
          <w:tab w:val="left" w:pos="1980"/>
          <w:tab w:val="left" w:pos="2655"/>
        </w:tabs>
        <w:spacing w:after="0" w:line="240" w:lineRule="auto"/>
        <w:rPr>
          <w:rFonts w:ascii="Arial" w:eastAsia="Times New Roman" w:hAnsi="Arial" w:cs="Arial"/>
          <w:b/>
          <w:vanish/>
          <w:sz w:val="24"/>
          <w:lang w:eastAsia="en-GB"/>
        </w:rPr>
        <w:sectPr w:rsidR="00A74716" w:rsidRPr="006306A2" w:rsidSect="00AE2EEF">
          <w:pgSz w:w="11906" w:h="16838"/>
          <w:pgMar w:top="720" w:right="720" w:bottom="720" w:left="720" w:header="426" w:footer="709" w:gutter="0"/>
          <w:cols w:space="708"/>
          <w:docGrid w:linePitch="360"/>
        </w:sectPr>
      </w:pPr>
    </w:p>
    <w:p w14:paraId="0A293498" w14:textId="09F1AA77" w:rsidR="000D1976" w:rsidRPr="006306A2" w:rsidRDefault="000D1976" w:rsidP="00A74716">
      <w:pPr>
        <w:tabs>
          <w:tab w:val="left" w:pos="2106"/>
        </w:tabs>
        <w:rPr>
          <w:rFonts w:ascii="Arial" w:hAnsi="Arial" w:cs="Arial"/>
          <w:b/>
          <w:sz w:val="24"/>
          <w:szCs w:val="24"/>
        </w:rPr>
      </w:pPr>
      <w:r w:rsidRPr="006306A2">
        <w:rPr>
          <w:rFonts w:ascii="Arial" w:hAnsi="Arial" w:cs="Arial"/>
          <w:b/>
          <w:sz w:val="24"/>
          <w:szCs w:val="24"/>
        </w:rPr>
        <w:t xml:space="preserve">Appendix </w:t>
      </w:r>
      <w:r w:rsidR="003850D3" w:rsidRPr="006306A2">
        <w:rPr>
          <w:rFonts w:ascii="Arial" w:hAnsi="Arial" w:cs="Arial"/>
          <w:b/>
          <w:sz w:val="24"/>
          <w:szCs w:val="24"/>
        </w:rPr>
        <w:t>2</w:t>
      </w:r>
    </w:p>
    <w:p w14:paraId="27D26844" w14:textId="2F447029" w:rsidR="000D1976" w:rsidRPr="0091579A" w:rsidRDefault="000D1976" w:rsidP="000D1976">
      <w:pPr>
        <w:tabs>
          <w:tab w:val="left" w:pos="2106"/>
        </w:tabs>
        <w:jc w:val="center"/>
        <w:rPr>
          <w:rFonts w:ascii="Arial" w:hAnsi="Arial" w:cs="Arial"/>
          <w:szCs w:val="24"/>
          <w:u w:val="single"/>
        </w:rPr>
      </w:pPr>
      <w:r w:rsidRPr="0091579A">
        <w:rPr>
          <w:rFonts w:ascii="Arial" w:hAnsi="Arial" w:cs="Arial"/>
          <w:szCs w:val="24"/>
          <w:u w:val="single"/>
        </w:rPr>
        <w:t>Complaint response review/comeback</w:t>
      </w:r>
      <w:r w:rsidR="00C53E03" w:rsidRPr="0091579A">
        <w:rPr>
          <w:rFonts w:ascii="Arial" w:hAnsi="Arial" w:cs="Arial"/>
          <w:szCs w:val="24"/>
          <w:u w:val="single"/>
        </w:rPr>
        <w:t xml:space="preserve"> process</w:t>
      </w:r>
    </w:p>
    <w:p w14:paraId="4DF6C61B" w14:textId="3C7A3FD9" w:rsidR="000D1976" w:rsidRPr="0091579A" w:rsidRDefault="000D1976" w:rsidP="000D1976">
      <w:pPr>
        <w:tabs>
          <w:tab w:val="left" w:pos="2106"/>
        </w:tabs>
        <w:rPr>
          <w:rFonts w:ascii="Arial" w:hAnsi="Arial" w:cs="Arial"/>
          <w:szCs w:val="24"/>
        </w:rPr>
      </w:pPr>
      <w:r w:rsidRPr="0091579A">
        <w:rPr>
          <w:rFonts w:ascii="Arial" w:hAnsi="Arial" w:cs="Arial"/>
          <w:szCs w:val="24"/>
        </w:rPr>
        <w:t xml:space="preserve">If a complainant is unhappy with the response to the </w:t>
      </w:r>
      <w:r w:rsidR="003A5544" w:rsidRPr="0091579A">
        <w:rPr>
          <w:rFonts w:ascii="Arial" w:hAnsi="Arial" w:cs="Arial"/>
          <w:szCs w:val="24"/>
        </w:rPr>
        <w:t>complaint,</w:t>
      </w:r>
      <w:r w:rsidRPr="0091579A">
        <w:rPr>
          <w:rFonts w:ascii="Arial" w:hAnsi="Arial" w:cs="Arial"/>
          <w:szCs w:val="24"/>
        </w:rPr>
        <w:t xml:space="preserve"> then the case can be reviewed. </w:t>
      </w:r>
    </w:p>
    <w:p w14:paraId="0F1AC5A4" w14:textId="3C1E872D" w:rsidR="000D1976" w:rsidRPr="006306A2" w:rsidRDefault="000D1976" w:rsidP="000D1976">
      <w:pPr>
        <w:rPr>
          <w:rFonts w:ascii="Arial" w:hAnsi="Arial" w:cs="Arial"/>
          <w:sz w:val="24"/>
          <w:szCs w:val="24"/>
        </w:rPr>
      </w:pPr>
      <w:r w:rsidRPr="006306A2">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5D88CA4F" wp14:editId="7A34A402">
                <wp:simplePos x="0" y="0"/>
                <wp:positionH relativeFrom="column">
                  <wp:posOffset>1813560</wp:posOffset>
                </wp:positionH>
                <wp:positionV relativeFrom="paragraph">
                  <wp:posOffset>431166</wp:posOffset>
                </wp:positionV>
                <wp:extent cx="266700" cy="251460"/>
                <wp:effectExtent l="0" t="19050" r="38100" b="34290"/>
                <wp:wrapNone/>
                <wp:docPr id="199" name="Right Arrow 14"/>
                <wp:cNvGraphicFramePr/>
                <a:graphic xmlns:a="http://schemas.openxmlformats.org/drawingml/2006/main">
                  <a:graphicData uri="http://schemas.microsoft.com/office/word/2010/wordprocessingShape">
                    <wps:wsp>
                      <wps:cNvSpPr/>
                      <wps:spPr>
                        <a:xfrm>
                          <a:off x="0" y="0"/>
                          <a:ext cx="266700" cy="25146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30D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142.8pt;margin-top:33.95pt;width:21pt;height: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" adj="11417" fillcolor="#4f81bd" strokecolor="#385d8a" strokeweight="2pt"/>
            </w:pict>
          </mc:Fallback>
        </mc:AlternateContent>
      </w:r>
      <w:r w:rsidRPr="006306A2">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408B6C43" wp14:editId="3FC5214E">
                <wp:simplePos x="0" y="0"/>
                <wp:positionH relativeFrom="column">
                  <wp:posOffset>22860</wp:posOffset>
                </wp:positionH>
                <wp:positionV relativeFrom="paragraph">
                  <wp:posOffset>141605</wp:posOffset>
                </wp:positionV>
                <wp:extent cx="1623060" cy="662940"/>
                <wp:effectExtent l="0" t="0" r="15240" b="22860"/>
                <wp:wrapNone/>
                <wp:docPr id="200" name="Flowchart: Process 200"/>
                <wp:cNvGraphicFramePr/>
                <a:graphic xmlns:a="http://schemas.openxmlformats.org/drawingml/2006/main">
                  <a:graphicData uri="http://schemas.microsoft.com/office/word/2010/wordprocessingShape">
                    <wps:wsp>
                      <wps:cNvSpPr/>
                      <wps:spPr>
                        <a:xfrm>
                          <a:off x="0" y="0"/>
                          <a:ext cx="1623060" cy="662940"/>
                        </a:xfrm>
                        <a:prstGeom prst="flowChartProcess">
                          <a:avLst/>
                        </a:prstGeom>
                        <a:solidFill>
                          <a:srgbClr val="4F81BD"/>
                        </a:solidFill>
                        <a:ln w="25400" cap="flat" cmpd="sng" algn="ctr">
                          <a:solidFill>
                            <a:srgbClr val="4F81BD">
                              <a:shade val="50000"/>
                            </a:srgbClr>
                          </a:solidFill>
                          <a:prstDash val="solid"/>
                        </a:ln>
                        <a:effectLst/>
                      </wps:spPr>
                      <wps:txbx>
                        <w:txbxContent>
                          <w:p w14:paraId="77286CEB" w14:textId="77777777" w:rsidR="00647951" w:rsidRPr="000C5A84" w:rsidRDefault="00647951" w:rsidP="000D1976">
                            <w:pPr>
                              <w:jc w:val="center"/>
                              <w:rPr>
                                <w:rFonts w:ascii="Arial" w:hAnsi="Arial" w:cs="Arial"/>
                                <w:b/>
                              </w:rPr>
                            </w:pPr>
                            <w:r w:rsidRPr="000C5A84">
                              <w:rPr>
                                <w:rFonts w:ascii="Arial" w:hAnsi="Arial" w:cs="Arial"/>
                                <w:b/>
                              </w:rPr>
                              <w:t xml:space="preserve">Request for review received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B6C43" id="Flowchart: Process 200" o:spid="_x0000_s1046" type="#_x0000_t109" style="position:absolute;margin-left:1.8pt;margin-top:11.15pt;width:127.8pt;height:5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" fillcolor="#4f81bd" strokecolor="#385d8a" strokeweight="2pt">
                <v:textbox>
                  <w:txbxContent>
                    <w:p w14:paraId="77286CEB" w14:textId="77777777" w:rsidR="00647951" w:rsidRPr="000C5A84" w:rsidRDefault="00647951" w:rsidP="000D1976">
                      <w:pPr>
                        <w:jc w:val="center"/>
                        <w:rPr>
                          <w:rFonts w:ascii="Arial" w:hAnsi="Arial" w:cs="Arial"/>
                          <w:b/>
                        </w:rPr>
                      </w:pPr>
                      <w:r w:rsidRPr="000C5A84">
                        <w:rPr>
                          <w:rFonts w:ascii="Arial" w:hAnsi="Arial" w:cs="Arial"/>
                          <w:b/>
                        </w:rPr>
                        <w:t xml:space="preserve">Request for review received </w:t>
                      </w:r>
                    </w:p>
                  </w:txbxContent>
                </v:textbox>
              </v:shape>
            </w:pict>
          </mc:Fallback>
        </mc:AlternateContent>
      </w:r>
      <w:r w:rsidRPr="006306A2">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089B7472" wp14:editId="39B0633A">
                <wp:simplePos x="0" y="0"/>
                <wp:positionH relativeFrom="column">
                  <wp:posOffset>2186940</wp:posOffset>
                </wp:positionH>
                <wp:positionV relativeFrom="paragraph">
                  <wp:posOffset>141605</wp:posOffset>
                </wp:positionV>
                <wp:extent cx="1623060" cy="662940"/>
                <wp:effectExtent l="0" t="0" r="15240" b="22860"/>
                <wp:wrapNone/>
                <wp:docPr id="201" name="Flowchart: Process 201"/>
                <wp:cNvGraphicFramePr/>
                <a:graphic xmlns:a="http://schemas.openxmlformats.org/drawingml/2006/main">
                  <a:graphicData uri="http://schemas.microsoft.com/office/word/2010/wordprocessingShape">
                    <wps:wsp>
                      <wps:cNvSpPr/>
                      <wps:spPr>
                        <a:xfrm>
                          <a:off x="0" y="0"/>
                          <a:ext cx="1623060" cy="662940"/>
                        </a:xfrm>
                        <a:prstGeom prst="flowChartProcess">
                          <a:avLst/>
                        </a:prstGeom>
                        <a:solidFill>
                          <a:srgbClr val="4F81BD"/>
                        </a:solidFill>
                        <a:ln w="25400" cap="flat" cmpd="sng" algn="ctr">
                          <a:solidFill>
                            <a:srgbClr val="4F81BD">
                              <a:shade val="50000"/>
                            </a:srgbClr>
                          </a:solidFill>
                          <a:prstDash val="solid"/>
                        </a:ln>
                        <a:effectLst/>
                      </wps:spPr>
                      <wps:txbx>
                        <w:txbxContent>
                          <w:p w14:paraId="1B94DF3F" w14:textId="77777777" w:rsidR="00647951" w:rsidRPr="000C5A84" w:rsidRDefault="00647951" w:rsidP="000D1976">
                            <w:pPr>
                              <w:jc w:val="center"/>
                              <w:rPr>
                                <w:rFonts w:ascii="Arial" w:hAnsi="Arial" w:cs="Arial"/>
                                <w:b/>
                              </w:rPr>
                            </w:pPr>
                            <w:r w:rsidRPr="000C5A84">
                              <w:rPr>
                                <w:rFonts w:ascii="Arial" w:hAnsi="Arial" w:cs="Arial"/>
                                <w:b/>
                              </w:rPr>
                              <w:t xml:space="preserve">Send acknowledgement letter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B7472" id="Flowchart: Process 201" o:spid="_x0000_s1047" type="#_x0000_t109" style="position:absolute;margin-left:172.2pt;margin-top:11.15pt;width:127.8pt;height:5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" fillcolor="#4f81bd" strokecolor="#385d8a" strokeweight="2pt">
                <v:textbox>
                  <w:txbxContent>
                    <w:p w14:paraId="1B94DF3F" w14:textId="77777777" w:rsidR="00647951" w:rsidRPr="000C5A84" w:rsidRDefault="00647951" w:rsidP="000D1976">
                      <w:pPr>
                        <w:jc w:val="center"/>
                        <w:rPr>
                          <w:rFonts w:ascii="Arial" w:hAnsi="Arial" w:cs="Arial"/>
                          <w:b/>
                        </w:rPr>
                      </w:pPr>
                      <w:r w:rsidRPr="000C5A84">
                        <w:rPr>
                          <w:rFonts w:ascii="Arial" w:hAnsi="Arial" w:cs="Arial"/>
                          <w:b/>
                        </w:rPr>
                        <w:t xml:space="preserve">Send acknowledgement letter </w:t>
                      </w:r>
                    </w:p>
                  </w:txbxContent>
                </v:textbox>
              </v:shape>
            </w:pict>
          </mc:Fallback>
        </mc:AlternateContent>
      </w:r>
    </w:p>
    <w:p w14:paraId="111CD12A" w14:textId="77777777" w:rsidR="000D1976" w:rsidRPr="006306A2" w:rsidRDefault="000D1976" w:rsidP="000D1976">
      <w:pPr>
        <w:tabs>
          <w:tab w:val="left" w:pos="2106"/>
        </w:tabs>
        <w:rPr>
          <w:rFonts w:ascii="Arial" w:hAnsi="Arial" w:cs="Arial"/>
          <w:sz w:val="24"/>
          <w:szCs w:val="24"/>
        </w:rPr>
      </w:pPr>
    </w:p>
    <w:p w14:paraId="1990EEA9" w14:textId="77777777" w:rsidR="000D1976" w:rsidRPr="006306A2" w:rsidRDefault="000D1976" w:rsidP="000D1976">
      <w:pPr>
        <w:tabs>
          <w:tab w:val="left" w:pos="2106"/>
        </w:tabs>
        <w:rPr>
          <w:rFonts w:ascii="Arial" w:hAnsi="Arial" w:cs="Arial"/>
          <w:sz w:val="24"/>
          <w:szCs w:val="24"/>
        </w:rPr>
      </w:pPr>
    </w:p>
    <w:p w14:paraId="682077EC" w14:textId="749CDC03" w:rsidR="000D1976" w:rsidRPr="006306A2" w:rsidRDefault="007B1743" w:rsidP="000D1976">
      <w:pPr>
        <w:tabs>
          <w:tab w:val="left" w:pos="2106"/>
        </w:tabs>
        <w:rPr>
          <w:rFonts w:ascii="Arial" w:hAnsi="Arial" w:cs="Arial"/>
          <w:sz w:val="24"/>
          <w:szCs w:val="24"/>
        </w:rPr>
      </w:pPr>
      <w:r w:rsidRPr="006306A2">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3C50182F" wp14:editId="1ECD1154">
                <wp:simplePos x="0" y="0"/>
                <wp:positionH relativeFrom="column">
                  <wp:posOffset>2937510</wp:posOffset>
                </wp:positionH>
                <wp:positionV relativeFrom="paragraph">
                  <wp:posOffset>31750</wp:posOffset>
                </wp:positionV>
                <wp:extent cx="266700" cy="251460"/>
                <wp:effectExtent l="45720" t="30480" r="26670" b="26670"/>
                <wp:wrapNone/>
                <wp:docPr id="197" name="Right Arrow 16"/>
                <wp:cNvGraphicFramePr/>
                <a:graphic xmlns:a="http://schemas.openxmlformats.org/drawingml/2006/main">
                  <a:graphicData uri="http://schemas.microsoft.com/office/word/2010/wordprocessingShape">
                    <wps:wsp>
                      <wps:cNvSpPr/>
                      <wps:spPr>
                        <a:xfrm rot="5197457">
                          <a:off x="0" y="0"/>
                          <a:ext cx="266700" cy="25146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B3AFA" id="Right Arrow 16" o:spid="_x0000_s1026" type="#_x0000_t13" style="position:absolute;margin-left:231.3pt;margin-top:2.5pt;width:21pt;height:19.8pt;rotation:5677009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" adj="11417" fillcolor="#4f81bd" strokecolor="#385d8a" strokeweight="2pt"/>
            </w:pict>
          </mc:Fallback>
        </mc:AlternateContent>
      </w:r>
    </w:p>
    <w:p w14:paraId="40A59138" w14:textId="3BB871EB" w:rsidR="000D1976" w:rsidRPr="006306A2" w:rsidRDefault="007B1743" w:rsidP="000D1976">
      <w:pPr>
        <w:tabs>
          <w:tab w:val="left" w:pos="2106"/>
        </w:tabs>
        <w:rPr>
          <w:rFonts w:ascii="Arial" w:hAnsi="Arial" w:cs="Arial"/>
          <w:sz w:val="24"/>
          <w:szCs w:val="24"/>
        </w:rPr>
      </w:pPr>
      <w:r w:rsidRPr="006306A2">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75BE732F" wp14:editId="008051ED">
                <wp:simplePos x="0" y="0"/>
                <wp:positionH relativeFrom="column">
                  <wp:posOffset>1756410</wp:posOffset>
                </wp:positionH>
                <wp:positionV relativeFrom="paragraph">
                  <wp:posOffset>99999</wp:posOffset>
                </wp:positionV>
                <wp:extent cx="2461260" cy="716915"/>
                <wp:effectExtent l="0" t="0" r="15240" b="26035"/>
                <wp:wrapNone/>
                <wp:docPr id="11" name="Flowchart: Process 11"/>
                <wp:cNvGraphicFramePr/>
                <a:graphic xmlns:a="http://schemas.openxmlformats.org/drawingml/2006/main">
                  <a:graphicData uri="http://schemas.microsoft.com/office/word/2010/wordprocessingShape">
                    <wps:wsp>
                      <wps:cNvSpPr/>
                      <wps:spPr>
                        <a:xfrm>
                          <a:off x="0" y="0"/>
                          <a:ext cx="2461260" cy="716915"/>
                        </a:xfrm>
                        <a:prstGeom prst="flowChartProcess">
                          <a:avLst/>
                        </a:prstGeom>
                        <a:solidFill>
                          <a:srgbClr val="4F81BD"/>
                        </a:solidFill>
                        <a:ln w="25400" cap="flat" cmpd="sng" algn="ctr">
                          <a:solidFill>
                            <a:srgbClr val="4F81BD">
                              <a:shade val="50000"/>
                            </a:srgbClr>
                          </a:solidFill>
                          <a:prstDash val="solid"/>
                        </a:ln>
                        <a:effectLst/>
                      </wps:spPr>
                      <wps:txbx>
                        <w:txbxContent>
                          <w:p w14:paraId="7926EBA4" w14:textId="009C4A45" w:rsidR="00647951" w:rsidRPr="000C5A84" w:rsidRDefault="00647951" w:rsidP="000D1976">
                            <w:pPr>
                              <w:jc w:val="center"/>
                              <w:rPr>
                                <w:rFonts w:ascii="Arial" w:hAnsi="Arial" w:cs="Arial"/>
                                <w:b/>
                              </w:rPr>
                            </w:pPr>
                            <w:r w:rsidRPr="000C5A84">
                              <w:rPr>
                                <w:rFonts w:ascii="Arial" w:hAnsi="Arial" w:cs="Arial"/>
                                <w:b/>
                              </w:rPr>
                              <w:t xml:space="preserve">Send to locality for review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E732F" id="Flowchart: Process 11" o:spid="_x0000_s1048" type="#_x0000_t109" style="position:absolute;margin-left:138.3pt;margin-top:7.85pt;width:193.8pt;height:5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" fillcolor="#4f81bd" strokecolor="#385d8a" strokeweight="2pt">
                <v:textbox>
                  <w:txbxContent>
                    <w:p w14:paraId="7926EBA4" w14:textId="009C4A45" w:rsidR="00647951" w:rsidRPr="000C5A84" w:rsidRDefault="00647951" w:rsidP="000D1976">
                      <w:pPr>
                        <w:jc w:val="center"/>
                        <w:rPr>
                          <w:rFonts w:ascii="Arial" w:hAnsi="Arial" w:cs="Arial"/>
                          <w:b/>
                        </w:rPr>
                      </w:pPr>
                      <w:r w:rsidRPr="000C5A84">
                        <w:rPr>
                          <w:rFonts w:ascii="Arial" w:hAnsi="Arial" w:cs="Arial"/>
                          <w:b/>
                        </w:rPr>
                        <w:t xml:space="preserve">Send to locality for review </w:t>
                      </w:r>
                    </w:p>
                  </w:txbxContent>
                </v:textbox>
              </v:shape>
            </w:pict>
          </mc:Fallback>
        </mc:AlternateContent>
      </w:r>
    </w:p>
    <w:p w14:paraId="2AC0EE2E" w14:textId="32A65865" w:rsidR="000D1976" w:rsidRPr="006306A2" w:rsidRDefault="000D1976" w:rsidP="000D1976">
      <w:pPr>
        <w:tabs>
          <w:tab w:val="left" w:pos="2106"/>
        </w:tabs>
        <w:rPr>
          <w:rFonts w:ascii="Arial" w:hAnsi="Arial" w:cs="Arial"/>
          <w:sz w:val="24"/>
          <w:szCs w:val="24"/>
        </w:rPr>
      </w:pPr>
    </w:p>
    <w:p w14:paraId="467E3693" w14:textId="57B392EE" w:rsidR="000D1976" w:rsidRPr="006306A2" w:rsidRDefault="000C5A84" w:rsidP="000D1976">
      <w:pPr>
        <w:tabs>
          <w:tab w:val="left" w:pos="2106"/>
        </w:tabs>
        <w:rPr>
          <w:rFonts w:ascii="Arial" w:hAnsi="Arial" w:cs="Arial"/>
          <w:sz w:val="24"/>
          <w:szCs w:val="24"/>
        </w:rPr>
      </w:pPr>
      <w:r w:rsidRPr="006306A2">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14:anchorId="0DEC4B8A" wp14:editId="1F1893D9">
                <wp:simplePos x="0" y="0"/>
                <wp:positionH relativeFrom="column">
                  <wp:posOffset>1945005</wp:posOffset>
                </wp:positionH>
                <wp:positionV relativeFrom="paragraph">
                  <wp:posOffset>320675</wp:posOffset>
                </wp:positionV>
                <wp:extent cx="266700" cy="251460"/>
                <wp:effectExtent l="26670" t="0" r="45720" b="45720"/>
                <wp:wrapNone/>
                <wp:docPr id="10" name="Right Arrow 16"/>
                <wp:cNvGraphicFramePr/>
                <a:graphic xmlns:a="http://schemas.openxmlformats.org/drawingml/2006/main">
                  <a:graphicData uri="http://schemas.microsoft.com/office/word/2010/wordprocessingShape">
                    <wps:wsp>
                      <wps:cNvSpPr/>
                      <wps:spPr>
                        <a:xfrm rot="5400000">
                          <a:off x="0" y="0"/>
                          <a:ext cx="266700" cy="25146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1C998" id="Right Arrow 16" o:spid="_x0000_s1026" type="#_x0000_t13" style="position:absolute;margin-left:153.15pt;margin-top:25.25pt;width:21pt;height:19.8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" adj="11417" fillcolor="#4f81bd" strokecolor="#385d8a" strokeweight="2pt"/>
            </w:pict>
          </mc:Fallback>
        </mc:AlternateContent>
      </w:r>
      <w:r w:rsidRPr="006306A2">
        <w:rPr>
          <w:rFonts w:ascii="Arial" w:hAnsi="Arial" w:cs="Arial"/>
          <w:noProof/>
          <w:sz w:val="24"/>
          <w:szCs w:val="24"/>
          <w:lang w:eastAsia="en-GB"/>
        </w:rPr>
        <mc:AlternateContent>
          <mc:Choice Requires="wps">
            <w:drawing>
              <wp:anchor distT="0" distB="0" distL="114300" distR="114300" simplePos="0" relativeHeight="251698176" behindDoc="0" locked="0" layoutInCell="1" allowOverlap="1" wp14:anchorId="312A8ECD" wp14:editId="4BE4EDAD">
                <wp:simplePos x="0" y="0"/>
                <wp:positionH relativeFrom="column">
                  <wp:posOffset>3735705</wp:posOffset>
                </wp:positionH>
                <wp:positionV relativeFrom="paragraph">
                  <wp:posOffset>325120</wp:posOffset>
                </wp:positionV>
                <wp:extent cx="266700" cy="251460"/>
                <wp:effectExtent l="26670" t="0" r="45720" b="45720"/>
                <wp:wrapNone/>
                <wp:docPr id="12" name="Right Arrow 16"/>
                <wp:cNvGraphicFramePr/>
                <a:graphic xmlns:a="http://schemas.openxmlformats.org/drawingml/2006/main">
                  <a:graphicData uri="http://schemas.microsoft.com/office/word/2010/wordprocessingShape">
                    <wps:wsp>
                      <wps:cNvSpPr/>
                      <wps:spPr>
                        <a:xfrm rot="5400000">
                          <a:off x="0" y="0"/>
                          <a:ext cx="266700" cy="25146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B0723" id="Right Arrow 16" o:spid="_x0000_s1026" type="#_x0000_t13" style="position:absolute;margin-left:294.15pt;margin-top:25.6pt;width:21pt;height:19.8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" adj="11417" fillcolor="#4f81bd" strokecolor="#385d8a" strokeweight="2pt"/>
            </w:pict>
          </mc:Fallback>
        </mc:AlternateContent>
      </w:r>
    </w:p>
    <w:p w14:paraId="73007366" w14:textId="3E8A38D8" w:rsidR="000D1976" w:rsidRPr="006306A2" w:rsidRDefault="000D1976" w:rsidP="000D1976">
      <w:pPr>
        <w:tabs>
          <w:tab w:val="left" w:pos="2106"/>
        </w:tabs>
        <w:rPr>
          <w:rFonts w:ascii="Arial" w:hAnsi="Arial" w:cs="Arial"/>
          <w:sz w:val="24"/>
          <w:szCs w:val="24"/>
        </w:rPr>
      </w:pPr>
    </w:p>
    <w:p w14:paraId="735813A0" w14:textId="2864935F" w:rsidR="000D1976" w:rsidRPr="006306A2" w:rsidRDefault="000C5A84" w:rsidP="000D1976">
      <w:pPr>
        <w:tabs>
          <w:tab w:val="left" w:pos="2106"/>
        </w:tabs>
        <w:rPr>
          <w:rFonts w:ascii="Arial" w:hAnsi="Arial" w:cs="Arial"/>
          <w:sz w:val="24"/>
          <w:szCs w:val="24"/>
        </w:rPr>
      </w:pPr>
      <w:r w:rsidRPr="006306A2">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61BF2A68" wp14:editId="3935B411">
                <wp:simplePos x="0" y="0"/>
                <wp:positionH relativeFrom="column">
                  <wp:posOffset>3556000</wp:posOffset>
                </wp:positionH>
                <wp:positionV relativeFrom="paragraph">
                  <wp:posOffset>44754</wp:posOffset>
                </wp:positionV>
                <wp:extent cx="1794013" cy="859405"/>
                <wp:effectExtent l="0" t="0" r="15875" b="17145"/>
                <wp:wrapNone/>
                <wp:docPr id="31" name="Flowchart: Process 31"/>
                <wp:cNvGraphicFramePr/>
                <a:graphic xmlns:a="http://schemas.openxmlformats.org/drawingml/2006/main">
                  <a:graphicData uri="http://schemas.microsoft.com/office/word/2010/wordprocessingShape">
                    <wps:wsp>
                      <wps:cNvSpPr/>
                      <wps:spPr>
                        <a:xfrm>
                          <a:off x="0" y="0"/>
                          <a:ext cx="1794013" cy="859405"/>
                        </a:xfrm>
                        <a:prstGeom prst="flowChartProcess">
                          <a:avLst/>
                        </a:prstGeom>
                        <a:solidFill>
                          <a:srgbClr val="4F81BD"/>
                        </a:solidFill>
                        <a:ln w="25400" cap="flat" cmpd="sng" algn="ctr">
                          <a:solidFill>
                            <a:srgbClr val="4F81BD">
                              <a:shade val="50000"/>
                            </a:srgbClr>
                          </a:solidFill>
                          <a:prstDash val="solid"/>
                        </a:ln>
                        <a:effectLst/>
                      </wps:spPr>
                      <wps:txbx>
                        <w:txbxContent>
                          <w:p w14:paraId="7E668CE0" w14:textId="77777777" w:rsidR="00647951" w:rsidRPr="000C5A84" w:rsidRDefault="00647951" w:rsidP="000C5A84">
                            <w:pPr>
                              <w:spacing w:after="0"/>
                              <w:jc w:val="center"/>
                              <w:rPr>
                                <w:rFonts w:ascii="Arial" w:hAnsi="Arial" w:cs="Arial"/>
                                <w:b/>
                              </w:rPr>
                            </w:pPr>
                            <w:r w:rsidRPr="000C5A84">
                              <w:rPr>
                                <w:rFonts w:ascii="Arial" w:hAnsi="Arial" w:cs="Arial"/>
                                <w:b/>
                              </w:rPr>
                              <w:t xml:space="preserve">Locality review advise: nothing to review all points answered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F2A68" id="Flowchart: Process 31" o:spid="_x0000_s1049" type="#_x0000_t109" style="position:absolute;margin-left:280pt;margin-top:3.5pt;width:141.25pt;height:6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" fillcolor="#4f81bd" strokecolor="#385d8a" strokeweight="2pt">
                <v:textbox>
                  <w:txbxContent>
                    <w:p w14:paraId="7E668CE0" w14:textId="77777777" w:rsidR="00647951" w:rsidRPr="000C5A84" w:rsidRDefault="00647951" w:rsidP="000C5A84">
                      <w:pPr>
                        <w:spacing w:after="0"/>
                        <w:jc w:val="center"/>
                        <w:rPr>
                          <w:rFonts w:ascii="Arial" w:hAnsi="Arial" w:cs="Arial"/>
                          <w:b/>
                        </w:rPr>
                      </w:pPr>
                      <w:r w:rsidRPr="000C5A84">
                        <w:rPr>
                          <w:rFonts w:ascii="Arial" w:hAnsi="Arial" w:cs="Arial"/>
                          <w:b/>
                        </w:rPr>
                        <w:t xml:space="preserve">Locality review </w:t>
                      </w:r>
                      <w:proofErr w:type="gramStart"/>
                      <w:r w:rsidRPr="000C5A84">
                        <w:rPr>
                          <w:rFonts w:ascii="Arial" w:hAnsi="Arial" w:cs="Arial"/>
                          <w:b/>
                        </w:rPr>
                        <w:t>advise</w:t>
                      </w:r>
                      <w:proofErr w:type="gramEnd"/>
                      <w:r w:rsidRPr="000C5A84">
                        <w:rPr>
                          <w:rFonts w:ascii="Arial" w:hAnsi="Arial" w:cs="Arial"/>
                          <w:b/>
                        </w:rPr>
                        <w:t xml:space="preserve">: nothing to review all points answered </w:t>
                      </w:r>
                    </w:p>
                  </w:txbxContent>
                </v:textbox>
              </v:shape>
            </w:pict>
          </mc:Fallback>
        </mc:AlternateContent>
      </w:r>
      <w:r w:rsidRPr="006306A2">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2B5087C2" wp14:editId="357660E1">
                <wp:simplePos x="0" y="0"/>
                <wp:positionH relativeFrom="column">
                  <wp:posOffset>540081</wp:posOffset>
                </wp:positionH>
                <wp:positionV relativeFrom="paragraph">
                  <wp:posOffset>49530</wp:posOffset>
                </wp:positionV>
                <wp:extent cx="1744980" cy="612140"/>
                <wp:effectExtent l="0" t="0" r="26670" b="16510"/>
                <wp:wrapNone/>
                <wp:docPr id="26" name="Flowchart: Process 26"/>
                <wp:cNvGraphicFramePr/>
                <a:graphic xmlns:a="http://schemas.openxmlformats.org/drawingml/2006/main">
                  <a:graphicData uri="http://schemas.microsoft.com/office/word/2010/wordprocessingShape">
                    <wps:wsp>
                      <wps:cNvSpPr/>
                      <wps:spPr>
                        <a:xfrm>
                          <a:off x="0" y="0"/>
                          <a:ext cx="1744980" cy="612140"/>
                        </a:xfrm>
                        <a:prstGeom prst="flowChartProcess">
                          <a:avLst/>
                        </a:prstGeom>
                        <a:solidFill>
                          <a:srgbClr val="4F81BD"/>
                        </a:solidFill>
                        <a:ln w="25400" cap="flat" cmpd="sng" algn="ctr">
                          <a:solidFill>
                            <a:srgbClr val="4F81BD">
                              <a:shade val="50000"/>
                            </a:srgbClr>
                          </a:solidFill>
                          <a:prstDash val="solid"/>
                        </a:ln>
                        <a:effectLst/>
                      </wps:spPr>
                      <wps:txbx>
                        <w:txbxContent>
                          <w:p w14:paraId="38553AFF" w14:textId="77777777" w:rsidR="00647951" w:rsidRPr="000C5A84" w:rsidRDefault="00647951" w:rsidP="000D1976">
                            <w:pPr>
                              <w:jc w:val="center"/>
                              <w:rPr>
                                <w:rFonts w:ascii="Arial" w:hAnsi="Arial" w:cs="Arial"/>
                                <w:b/>
                              </w:rPr>
                            </w:pPr>
                            <w:r w:rsidRPr="000C5A84">
                              <w:rPr>
                                <w:rFonts w:ascii="Arial" w:hAnsi="Arial" w:cs="Arial"/>
                                <w:b/>
                              </w:rPr>
                              <w:t xml:space="preserve">Locality review advise: to open review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5087C2" id="Flowchart: Process 26" o:spid="_x0000_s1050" type="#_x0000_t109" style="position:absolute;margin-left:42.55pt;margin-top:3.9pt;width:137.4pt;height:48.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" fillcolor="#4f81bd" strokecolor="#385d8a" strokeweight="2pt">
                <v:textbox>
                  <w:txbxContent>
                    <w:p w14:paraId="38553AFF" w14:textId="77777777" w:rsidR="00647951" w:rsidRPr="000C5A84" w:rsidRDefault="00647951" w:rsidP="000D1976">
                      <w:pPr>
                        <w:jc w:val="center"/>
                        <w:rPr>
                          <w:rFonts w:ascii="Arial" w:hAnsi="Arial" w:cs="Arial"/>
                          <w:b/>
                        </w:rPr>
                      </w:pPr>
                      <w:r w:rsidRPr="000C5A84">
                        <w:rPr>
                          <w:rFonts w:ascii="Arial" w:hAnsi="Arial" w:cs="Arial"/>
                          <w:b/>
                        </w:rPr>
                        <w:t xml:space="preserve">Locality review </w:t>
                      </w:r>
                      <w:proofErr w:type="gramStart"/>
                      <w:r w:rsidRPr="000C5A84">
                        <w:rPr>
                          <w:rFonts w:ascii="Arial" w:hAnsi="Arial" w:cs="Arial"/>
                          <w:b/>
                        </w:rPr>
                        <w:t>advise</w:t>
                      </w:r>
                      <w:proofErr w:type="gramEnd"/>
                      <w:r w:rsidRPr="000C5A84">
                        <w:rPr>
                          <w:rFonts w:ascii="Arial" w:hAnsi="Arial" w:cs="Arial"/>
                          <w:b/>
                        </w:rPr>
                        <w:t xml:space="preserve">: to open review </w:t>
                      </w:r>
                    </w:p>
                  </w:txbxContent>
                </v:textbox>
              </v:shape>
            </w:pict>
          </mc:Fallback>
        </mc:AlternateContent>
      </w:r>
    </w:p>
    <w:p w14:paraId="14F5DFD5" w14:textId="178016AA" w:rsidR="000D1976" w:rsidRPr="006306A2" w:rsidRDefault="000D1976" w:rsidP="000D1976">
      <w:pPr>
        <w:tabs>
          <w:tab w:val="left" w:pos="2106"/>
        </w:tabs>
        <w:rPr>
          <w:rFonts w:ascii="Arial" w:hAnsi="Arial" w:cs="Arial"/>
          <w:sz w:val="24"/>
          <w:szCs w:val="24"/>
        </w:rPr>
      </w:pPr>
    </w:p>
    <w:p w14:paraId="3798A7DA" w14:textId="0E161DEC" w:rsidR="000D1976" w:rsidRPr="006306A2" w:rsidRDefault="000C5A84" w:rsidP="000D1976">
      <w:pPr>
        <w:tabs>
          <w:tab w:val="left" w:pos="2106"/>
        </w:tabs>
        <w:rPr>
          <w:rFonts w:ascii="Arial" w:hAnsi="Arial" w:cs="Arial"/>
          <w:sz w:val="24"/>
          <w:szCs w:val="24"/>
        </w:rPr>
      </w:pPr>
      <w:r w:rsidRPr="006306A2">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4B70855E" wp14:editId="21BD537A">
                <wp:simplePos x="0" y="0"/>
                <wp:positionH relativeFrom="column">
                  <wp:posOffset>1271601</wp:posOffset>
                </wp:positionH>
                <wp:positionV relativeFrom="paragraph">
                  <wp:posOffset>58420</wp:posOffset>
                </wp:positionV>
                <wp:extent cx="266700" cy="251460"/>
                <wp:effectExtent l="26670" t="0" r="45720" b="45720"/>
                <wp:wrapNone/>
                <wp:docPr id="7" name="Right Arrow 16"/>
                <wp:cNvGraphicFramePr/>
                <a:graphic xmlns:a="http://schemas.openxmlformats.org/drawingml/2006/main">
                  <a:graphicData uri="http://schemas.microsoft.com/office/word/2010/wordprocessingShape">
                    <wps:wsp>
                      <wps:cNvSpPr/>
                      <wps:spPr>
                        <a:xfrm rot="5400000">
                          <a:off x="0" y="0"/>
                          <a:ext cx="266700" cy="25146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2A129" id="Right Arrow 16" o:spid="_x0000_s1026" type="#_x0000_t13" style="position:absolute;margin-left:100.15pt;margin-top:4.6pt;width:21pt;height:19.8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" adj="11417" fillcolor="#4f81bd" strokecolor="#385d8a" strokeweight="2pt"/>
            </w:pict>
          </mc:Fallback>
        </mc:AlternateContent>
      </w:r>
    </w:p>
    <w:p w14:paraId="766C15E2" w14:textId="01868C34" w:rsidR="000D1976" w:rsidRPr="006306A2" w:rsidRDefault="000C5A84" w:rsidP="000D1976">
      <w:pPr>
        <w:tabs>
          <w:tab w:val="left" w:pos="2106"/>
        </w:tabs>
        <w:rPr>
          <w:rFonts w:ascii="Arial" w:hAnsi="Arial" w:cs="Arial"/>
          <w:sz w:val="24"/>
          <w:szCs w:val="24"/>
        </w:rPr>
      </w:pPr>
      <w:r w:rsidRPr="006306A2">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50411042" wp14:editId="4AC26A80">
                <wp:simplePos x="0" y="0"/>
                <wp:positionH relativeFrom="column">
                  <wp:posOffset>4307205</wp:posOffset>
                </wp:positionH>
                <wp:positionV relativeFrom="paragraph">
                  <wp:posOffset>23799</wp:posOffset>
                </wp:positionV>
                <wp:extent cx="266700" cy="251460"/>
                <wp:effectExtent l="26670" t="0" r="45720" b="45720"/>
                <wp:wrapNone/>
                <wp:docPr id="4" name="Right Arrow 16"/>
                <wp:cNvGraphicFramePr/>
                <a:graphic xmlns:a="http://schemas.openxmlformats.org/drawingml/2006/main">
                  <a:graphicData uri="http://schemas.microsoft.com/office/word/2010/wordprocessingShape">
                    <wps:wsp>
                      <wps:cNvSpPr/>
                      <wps:spPr>
                        <a:xfrm rot="5400000">
                          <a:off x="0" y="0"/>
                          <a:ext cx="266700" cy="25146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8F336" id="Right Arrow 16" o:spid="_x0000_s1026" type="#_x0000_t13" style="position:absolute;margin-left:339.15pt;margin-top:1.85pt;width:21pt;height:19.8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" adj="11417" fillcolor="#4f81bd" strokecolor="#385d8a" strokeweight="2pt"/>
            </w:pict>
          </mc:Fallback>
        </mc:AlternateContent>
      </w:r>
      <w:r w:rsidRPr="006306A2">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658E211A" wp14:editId="50D90810">
                <wp:simplePos x="0" y="0"/>
                <wp:positionH relativeFrom="column">
                  <wp:posOffset>536244</wp:posOffset>
                </wp:positionH>
                <wp:positionV relativeFrom="paragraph">
                  <wp:posOffset>35560</wp:posOffset>
                </wp:positionV>
                <wp:extent cx="1744980" cy="612140"/>
                <wp:effectExtent l="0" t="0" r="26670" b="16510"/>
                <wp:wrapNone/>
                <wp:docPr id="27" name="Flowchart: Process 27"/>
                <wp:cNvGraphicFramePr/>
                <a:graphic xmlns:a="http://schemas.openxmlformats.org/drawingml/2006/main">
                  <a:graphicData uri="http://schemas.microsoft.com/office/word/2010/wordprocessingShape">
                    <wps:wsp>
                      <wps:cNvSpPr/>
                      <wps:spPr>
                        <a:xfrm>
                          <a:off x="0" y="0"/>
                          <a:ext cx="1744980" cy="612140"/>
                        </a:xfrm>
                        <a:prstGeom prst="flowChartProcess">
                          <a:avLst/>
                        </a:prstGeom>
                        <a:solidFill>
                          <a:srgbClr val="4F81BD"/>
                        </a:solidFill>
                        <a:ln w="25400" cap="flat" cmpd="sng" algn="ctr">
                          <a:solidFill>
                            <a:srgbClr val="4F81BD">
                              <a:shade val="50000"/>
                            </a:srgbClr>
                          </a:solidFill>
                          <a:prstDash val="solid"/>
                        </a:ln>
                        <a:effectLst/>
                      </wps:spPr>
                      <wps:txbx>
                        <w:txbxContent>
                          <w:p w14:paraId="4CE97322" w14:textId="7A6F5B8D" w:rsidR="00647951" w:rsidRPr="000C5A84" w:rsidRDefault="00647951" w:rsidP="000D1976">
                            <w:pPr>
                              <w:jc w:val="center"/>
                              <w:rPr>
                                <w:rFonts w:ascii="Arial" w:hAnsi="Arial" w:cs="Arial"/>
                                <w:b/>
                              </w:rPr>
                            </w:pPr>
                            <w:r w:rsidRPr="000C5A84">
                              <w:rPr>
                                <w:rFonts w:ascii="Arial" w:hAnsi="Arial" w:cs="Arial"/>
                                <w:b/>
                              </w:rPr>
                              <w:t xml:space="preserve">Re-open formal complaint on </w:t>
                            </w:r>
                            <w:r>
                              <w:rPr>
                                <w:rFonts w:ascii="Arial" w:hAnsi="Arial" w:cs="Arial"/>
                                <w:b/>
                              </w:rPr>
                              <w:t>DATIX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8E211A" id="Flowchart: Process 27" o:spid="_x0000_s1051" type="#_x0000_t109" style="position:absolute;margin-left:42.2pt;margin-top:2.8pt;width:137.4pt;height:48.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" fillcolor="#4f81bd" strokecolor="#385d8a" strokeweight="2pt">
                <v:textbox>
                  <w:txbxContent>
                    <w:p w14:paraId="4CE97322" w14:textId="7A6F5B8D" w:rsidR="00647951" w:rsidRPr="000C5A84" w:rsidRDefault="00647951" w:rsidP="000D1976">
                      <w:pPr>
                        <w:jc w:val="center"/>
                        <w:rPr>
                          <w:rFonts w:ascii="Arial" w:hAnsi="Arial" w:cs="Arial"/>
                          <w:b/>
                        </w:rPr>
                      </w:pPr>
                      <w:r w:rsidRPr="000C5A84">
                        <w:rPr>
                          <w:rFonts w:ascii="Arial" w:hAnsi="Arial" w:cs="Arial"/>
                          <w:b/>
                        </w:rPr>
                        <w:t xml:space="preserve">Re-open formal complaint on </w:t>
                      </w:r>
                      <w:r>
                        <w:rPr>
                          <w:rFonts w:ascii="Arial" w:hAnsi="Arial" w:cs="Arial"/>
                          <w:b/>
                        </w:rPr>
                        <w:t>DATIX</w:t>
                      </w:r>
                    </w:p>
                  </w:txbxContent>
                </v:textbox>
              </v:shape>
            </w:pict>
          </mc:Fallback>
        </mc:AlternateContent>
      </w:r>
    </w:p>
    <w:p w14:paraId="2B906814" w14:textId="57BB4EB8" w:rsidR="000D1976" w:rsidRPr="006306A2" w:rsidRDefault="000C5A84" w:rsidP="000D1976">
      <w:pPr>
        <w:tabs>
          <w:tab w:val="left" w:pos="2106"/>
        </w:tabs>
        <w:rPr>
          <w:rFonts w:ascii="Arial" w:hAnsi="Arial" w:cs="Arial"/>
          <w:sz w:val="24"/>
          <w:szCs w:val="24"/>
        </w:rPr>
      </w:pPr>
      <w:r w:rsidRPr="006306A2">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39E5E6E1" wp14:editId="5C3825FC">
                <wp:simplePos x="0" y="0"/>
                <wp:positionH relativeFrom="column">
                  <wp:posOffset>3556000</wp:posOffset>
                </wp:positionH>
                <wp:positionV relativeFrom="paragraph">
                  <wp:posOffset>11099</wp:posOffset>
                </wp:positionV>
                <wp:extent cx="1758233" cy="922020"/>
                <wp:effectExtent l="0" t="0" r="13970" b="11430"/>
                <wp:wrapNone/>
                <wp:docPr id="30" name="Flowchart: Process 30"/>
                <wp:cNvGraphicFramePr/>
                <a:graphic xmlns:a="http://schemas.openxmlformats.org/drawingml/2006/main">
                  <a:graphicData uri="http://schemas.microsoft.com/office/word/2010/wordprocessingShape">
                    <wps:wsp>
                      <wps:cNvSpPr/>
                      <wps:spPr>
                        <a:xfrm>
                          <a:off x="0" y="0"/>
                          <a:ext cx="1758233" cy="922020"/>
                        </a:xfrm>
                        <a:prstGeom prst="flowChartProcess">
                          <a:avLst/>
                        </a:prstGeom>
                        <a:solidFill>
                          <a:srgbClr val="4F81BD"/>
                        </a:solidFill>
                        <a:ln w="25400" cap="flat" cmpd="sng" algn="ctr">
                          <a:solidFill>
                            <a:srgbClr val="4F81BD">
                              <a:shade val="50000"/>
                            </a:srgbClr>
                          </a:solidFill>
                          <a:prstDash val="solid"/>
                        </a:ln>
                        <a:effectLst/>
                      </wps:spPr>
                      <wps:txbx>
                        <w:txbxContent>
                          <w:p w14:paraId="2812D7CE" w14:textId="72511046" w:rsidR="00647951" w:rsidRPr="000C5A84" w:rsidRDefault="00647951" w:rsidP="000D1976">
                            <w:pPr>
                              <w:jc w:val="center"/>
                              <w:rPr>
                                <w:rFonts w:ascii="Arial" w:hAnsi="Arial" w:cs="Arial"/>
                                <w:b/>
                              </w:rPr>
                            </w:pPr>
                            <w:r w:rsidRPr="000C5A84">
                              <w:rPr>
                                <w:rFonts w:ascii="Arial" w:hAnsi="Arial" w:cs="Arial"/>
                                <w:b/>
                              </w:rPr>
                              <w:t xml:space="preserve">Send final response to complainant and close (From complaints team manager)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5E6E1" id="Flowchart: Process 30" o:spid="_x0000_s1052" type="#_x0000_t109" style="position:absolute;margin-left:280pt;margin-top:.85pt;width:138.45pt;height:7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" fillcolor="#4f81bd" strokecolor="#385d8a" strokeweight="2pt">
                <v:textbox>
                  <w:txbxContent>
                    <w:p w14:paraId="2812D7CE" w14:textId="72511046" w:rsidR="00647951" w:rsidRPr="000C5A84" w:rsidRDefault="00647951" w:rsidP="000D1976">
                      <w:pPr>
                        <w:jc w:val="center"/>
                        <w:rPr>
                          <w:rFonts w:ascii="Arial" w:hAnsi="Arial" w:cs="Arial"/>
                          <w:b/>
                        </w:rPr>
                      </w:pPr>
                      <w:r w:rsidRPr="000C5A84">
                        <w:rPr>
                          <w:rFonts w:ascii="Arial" w:hAnsi="Arial" w:cs="Arial"/>
                          <w:b/>
                        </w:rPr>
                        <w:t xml:space="preserve">Send final response to complainant and close (From complaints team manager) </w:t>
                      </w:r>
                    </w:p>
                  </w:txbxContent>
                </v:textbox>
              </v:shape>
            </w:pict>
          </mc:Fallback>
        </mc:AlternateContent>
      </w:r>
    </w:p>
    <w:p w14:paraId="31A9693C" w14:textId="15E92B23" w:rsidR="005F7B81" w:rsidRPr="006306A2" w:rsidRDefault="000C5A84">
      <w:r w:rsidRPr="006306A2">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25F6A41D" wp14:editId="0BBAEF6B">
                <wp:simplePos x="0" y="0"/>
                <wp:positionH relativeFrom="column">
                  <wp:posOffset>1255064</wp:posOffset>
                </wp:positionH>
                <wp:positionV relativeFrom="paragraph">
                  <wp:posOffset>38735</wp:posOffset>
                </wp:positionV>
                <wp:extent cx="266700" cy="251460"/>
                <wp:effectExtent l="26670" t="0" r="45720" b="45720"/>
                <wp:wrapNone/>
                <wp:docPr id="6" name="Right Arrow 16"/>
                <wp:cNvGraphicFramePr/>
                <a:graphic xmlns:a="http://schemas.openxmlformats.org/drawingml/2006/main">
                  <a:graphicData uri="http://schemas.microsoft.com/office/word/2010/wordprocessingShape">
                    <wps:wsp>
                      <wps:cNvSpPr/>
                      <wps:spPr>
                        <a:xfrm rot="5400000">
                          <a:off x="0" y="0"/>
                          <a:ext cx="266700" cy="25146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FB3A4" id="Right Arrow 16" o:spid="_x0000_s1026" type="#_x0000_t13" style="position:absolute;margin-left:98.8pt;margin-top:3.05pt;width:21pt;height:19.8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" adj="11417" fillcolor="#4f81bd" strokecolor="#385d8a" strokeweight="2pt"/>
            </w:pict>
          </mc:Fallback>
        </mc:AlternateContent>
      </w:r>
    </w:p>
    <w:p w14:paraId="4B37033B" w14:textId="2D28A7D2" w:rsidR="005F7B81" w:rsidRPr="006306A2" w:rsidRDefault="000C5A84">
      <w:r w:rsidRPr="006306A2">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04636CED" wp14:editId="35B2630E">
                <wp:simplePos x="0" y="0"/>
                <wp:positionH relativeFrom="column">
                  <wp:posOffset>471805</wp:posOffset>
                </wp:positionH>
                <wp:positionV relativeFrom="paragraph">
                  <wp:posOffset>19381</wp:posOffset>
                </wp:positionV>
                <wp:extent cx="1809750" cy="701040"/>
                <wp:effectExtent l="0" t="0" r="19050" b="22860"/>
                <wp:wrapNone/>
                <wp:docPr id="28" name="Flowchart: Process 28"/>
                <wp:cNvGraphicFramePr/>
                <a:graphic xmlns:a="http://schemas.openxmlformats.org/drawingml/2006/main">
                  <a:graphicData uri="http://schemas.microsoft.com/office/word/2010/wordprocessingShape">
                    <wps:wsp>
                      <wps:cNvSpPr/>
                      <wps:spPr>
                        <a:xfrm>
                          <a:off x="0" y="0"/>
                          <a:ext cx="1809750" cy="701040"/>
                        </a:xfrm>
                        <a:prstGeom prst="flowChartProcess">
                          <a:avLst/>
                        </a:prstGeom>
                        <a:solidFill>
                          <a:srgbClr val="4F81BD"/>
                        </a:solidFill>
                        <a:ln w="25400" cap="flat" cmpd="sng" algn="ctr">
                          <a:solidFill>
                            <a:srgbClr val="4F81BD">
                              <a:shade val="50000"/>
                            </a:srgbClr>
                          </a:solidFill>
                          <a:prstDash val="solid"/>
                        </a:ln>
                        <a:effectLst/>
                      </wps:spPr>
                      <wps:txbx>
                        <w:txbxContent>
                          <w:p w14:paraId="3F1DCE2F" w14:textId="119E0D6C" w:rsidR="00647951" w:rsidRPr="000C5A84" w:rsidRDefault="00647951" w:rsidP="000D1976">
                            <w:pPr>
                              <w:jc w:val="center"/>
                              <w:rPr>
                                <w:rFonts w:ascii="Arial" w:hAnsi="Arial" w:cs="Arial"/>
                                <w:b/>
                              </w:rPr>
                            </w:pPr>
                            <w:r>
                              <w:rPr>
                                <w:rFonts w:ascii="Arial" w:hAnsi="Arial" w:cs="Arial"/>
                                <w:b/>
                              </w:rPr>
                              <w:t>Re-</w:t>
                            </w:r>
                            <w:r w:rsidRPr="000C5A84">
                              <w:rPr>
                                <w:rFonts w:ascii="Arial" w:hAnsi="Arial" w:cs="Arial"/>
                                <w:b/>
                              </w:rPr>
                              <w:t xml:space="preserve">investigation concluded and sent to Complaints </w:t>
                            </w:r>
                            <w:r>
                              <w:rPr>
                                <w:rFonts w:ascii="Arial" w:hAnsi="Arial" w:cs="Arial"/>
                                <w:b/>
                              </w:rPr>
                              <w:t>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36CED" id="Flowchart: Process 28" o:spid="_x0000_s1053" type="#_x0000_t109" style="position:absolute;margin-left:37.15pt;margin-top:1.55pt;width:142.5pt;height:5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" fillcolor="#4f81bd" strokecolor="#385d8a" strokeweight="2pt">
                <v:textbox>
                  <w:txbxContent>
                    <w:p w14:paraId="3F1DCE2F" w14:textId="119E0D6C" w:rsidR="00647951" w:rsidRPr="000C5A84" w:rsidRDefault="00647951" w:rsidP="000D1976">
                      <w:pPr>
                        <w:jc w:val="center"/>
                        <w:rPr>
                          <w:rFonts w:ascii="Arial" w:hAnsi="Arial" w:cs="Arial"/>
                          <w:b/>
                        </w:rPr>
                      </w:pPr>
                      <w:r>
                        <w:rPr>
                          <w:rFonts w:ascii="Arial" w:hAnsi="Arial" w:cs="Arial"/>
                          <w:b/>
                        </w:rPr>
                        <w:t>Re-</w:t>
                      </w:r>
                      <w:r w:rsidRPr="000C5A84">
                        <w:rPr>
                          <w:rFonts w:ascii="Arial" w:hAnsi="Arial" w:cs="Arial"/>
                          <w:b/>
                        </w:rPr>
                        <w:t xml:space="preserve">investigation concluded and sent to Complaints </w:t>
                      </w:r>
                      <w:r>
                        <w:rPr>
                          <w:rFonts w:ascii="Arial" w:hAnsi="Arial" w:cs="Arial"/>
                          <w:b/>
                        </w:rPr>
                        <w:t>team</w:t>
                      </w:r>
                    </w:p>
                  </w:txbxContent>
                </v:textbox>
              </v:shape>
            </w:pict>
          </mc:Fallback>
        </mc:AlternateContent>
      </w:r>
    </w:p>
    <w:p w14:paraId="1883BF82" w14:textId="0E1FA79F" w:rsidR="005F7B81" w:rsidRPr="006306A2" w:rsidRDefault="005F7B81"/>
    <w:p w14:paraId="1156A63C" w14:textId="46F5E42F" w:rsidR="005F7B81" w:rsidRPr="006306A2" w:rsidRDefault="000C5A84">
      <w:r w:rsidRPr="006306A2">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351401BE" wp14:editId="5B7CF9E7">
                <wp:simplePos x="0" y="0"/>
                <wp:positionH relativeFrom="column">
                  <wp:posOffset>1238250</wp:posOffset>
                </wp:positionH>
                <wp:positionV relativeFrom="paragraph">
                  <wp:posOffset>134316</wp:posOffset>
                </wp:positionV>
                <wp:extent cx="266700" cy="251460"/>
                <wp:effectExtent l="26670" t="0" r="45720" b="45720"/>
                <wp:wrapNone/>
                <wp:docPr id="8" name="Right Arrow 16"/>
                <wp:cNvGraphicFramePr/>
                <a:graphic xmlns:a="http://schemas.openxmlformats.org/drawingml/2006/main">
                  <a:graphicData uri="http://schemas.microsoft.com/office/word/2010/wordprocessingShape">
                    <wps:wsp>
                      <wps:cNvSpPr/>
                      <wps:spPr>
                        <a:xfrm rot="5400000">
                          <a:off x="0" y="0"/>
                          <a:ext cx="266700" cy="25146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93CB8" id="Right Arrow 16" o:spid="_x0000_s1026" type="#_x0000_t13" style="position:absolute;margin-left:97.5pt;margin-top:10.6pt;width:21pt;height:19.8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" adj="11417" fillcolor="#4f81bd" strokecolor="#385d8a" strokeweight="2pt"/>
            </w:pict>
          </mc:Fallback>
        </mc:AlternateContent>
      </w:r>
    </w:p>
    <w:p w14:paraId="443414A1" w14:textId="623FB384" w:rsidR="005F7B81" w:rsidRPr="006306A2" w:rsidRDefault="000C5A84">
      <w:r w:rsidRPr="006306A2">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7F6EEA96" wp14:editId="00B7B1EB">
                <wp:simplePos x="0" y="0"/>
                <wp:positionH relativeFrom="column">
                  <wp:posOffset>471170</wp:posOffset>
                </wp:positionH>
                <wp:positionV relativeFrom="paragraph">
                  <wp:posOffset>140639</wp:posOffset>
                </wp:positionV>
                <wp:extent cx="1807845" cy="676275"/>
                <wp:effectExtent l="0" t="0" r="20955" b="28575"/>
                <wp:wrapNone/>
                <wp:docPr id="22" name="Flowchart: Process 22"/>
                <wp:cNvGraphicFramePr/>
                <a:graphic xmlns:a="http://schemas.openxmlformats.org/drawingml/2006/main">
                  <a:graphicData uri="http://schemas.microsoft.com/office/word/2010/wordprocessingShape">
                    <wps:wsp>
                      <wps:cNvSpPr/>
                      <wps:spPr>
                        <a:xfrm>
                          <a:off x="0" y="0"/>
                          <a:ext cx="1807845" cy="676275"/>
                        </a:xfrm>
                        <a:prstGeom prst="flowChartProcess">
                          <a:avLst/>
                        </a:prstGeom>
                        <a:solidFill>
                          <a:srgbClr val="4F81BD"/>
                        </a:solidFill>
                        <a:ln w="25400" cap="flat" cmpd="sng" algn="ctr">
                          <a:solidFill>
                            <a:srgbClr val="4F81BD">
                              <a:shade val="50000"/>
                            </a:srgbClr>
                          </a:solidFill>
                          <a:prstDash val="solid"/>
                        </a:ln>
                        <a:effectLst/>
                      </wps:spPr>
                      <wps:txbx>
                        <w:txbxContent>
                          <w:p w14:paraId="76F66FF3" w14:textId="77777777" w:rsidR="00647951" w:rsidRPr="000C5A84" w:rsidRDefault="00647951" w:rsidP="000D1976">
                            <w:pPr>
                              <w:jc w:val="center"/>
                              <w:rPr>
                                <w:rFonts w:ascii="Arial" w:hAnsi="Arial" w:cs="Arial"/>
                                <w:b/>
                              </w:rPr>
                            </w:pPr>
                            <w:r w:rsidRPr="000C5A84">
                              <w:rPr>
                                <w:rFonts w:ascii="Arial" w:hAnsi="Arial" w:cs="Arial"/>
                                <w:b/>
                              </w:rPr>
                              <w:t>Draft final response and send to locality for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EEA96" id="Flowchart: Process 22" o:spid="_x0000_s1054" type="#_x0000_t109" style="position:absolute;margin-left:37.1pt;margin-top:11.05pt;width:142.3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" fillcolor="#4f81bd" strokecolor="#385d8a" strokeweight="2pt">
                <v:textbox>
                  <w:txbxContent>
                    <w:p w14:paraId="76F66FF3" w14:textId="77777777" w:rsidR="00647951" w:rsidRPr="000C5A84" w:rsidRDefault="00647951" w:rsidP="000D1976">
                      <w:pPr>
                        <w:jc w:val="center"/>
                        <w:rPr>
                          <w:rFonts w:ascii="Arial" w:hAnsi="Arial" w:cs="Arial"/>
                          <w:b/>
                        </w:rPr>
                      </w:pPr>
                      <w:r w:rsidRPr="000C5A84">
                        <w:rPr>
                          <w:rFonts w:ascii="Arial" w:hAnsi="Arial" w:cs="Arial"/>
                          <w:b/>
                        </w:rPr>
                        <w:t>Draft final response and send to locality for approval</w:t>
                      </w:r>
                    </w:p>
                  </w:txbxContent>
                </v:textbox>
              </v:shape>
            </w:pict>
          </mc:Fallback>
        </mc:AlternateContent>
      </w:r>
    </w:p>
    <w:p w14:paraId="5A75DAA8" w14:textId="6AE00BCE" w:rsidR="005F7B81" w:rsidRPr="006306A2" w:rsidRDefault="005F7B81"/>
    <w:p w14:paraId="765245E8" w14:textId="0A0FB67D" w:rsidR="005F7B81" w:rsidRPr="006306A2" w:rsidRDefault="000C5A84">
      <w:r w:rsidRPr="006306A2">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14:anchorId="409FC8F9" wp14:editId="453BB940">
                <wp:simplePos x="0" y="0"/>
                <wp:positionH relativeFrom="column">
                  <wp:posOffset>1223314</wp:posOffset>
                </wp:positionH>
                <wp:positionV relativeFrom="paragraph">
                  <wp:posOffset>258445</wp:posOffset>
                </wp:positionV>
                <wp:extent cx="266700" cy="251460"/>
                <wp:effectExtent l="26670" t="0" r="45720" b="45720"/>
                <wp:wrapNone/>
                <wp:docPr id="9" name="Right Arrow 16"/>
                <wp:cNvGraphicFramePr/>
                <a:graphic xmlns:a="http://schemas.openxmlformats.org/drawingml/2006/main">
                  <a:graphicData uri="http://schemas.microsoft.com/office/word/2010/wordprocessingShape">
                    <wps:wsp>
                      <wps:cNvSpPr/>
                      <wps:spPr>
                        <a:xfrm rot="5400000">
                          <a:off x="0" y="0"/>
                          <a:ext cx="266700" cy="25146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61CB0" id="Right Arrow 16" o:spid="_x0000_s1026" type="#_x0000_t13" style="position:absolute;margin-left:96.3pt;margin-top:20.35pt;width:21pt;height:19.8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" adj="11417" fillcolor="#4f81bd" strokecolor="#385d8a" strokeweight="2pt"/>
            </w:pict>
          </mc:Fallback>
        </mc:AlternateContent>
      </w:r>
    </w:p>
    <w:p w14:paraId="4D50BE2E" w14:textId="5750DD2E" w:rsidR="005F7B81" w:rsidRPr="006306A2" w:rsidRDefault="000C5A84">
      <w:r w:rsidRPr="006306A2">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189BF329" wp14:editId="34810FE4">
                <wp:simplePos x="0" y="0"/>
                <wp:positionH relativeFrom="column">
                  <wp:posOffset>476885</wp:posOffset>
                </wp:positionH>
                <wp:positionV relativeFrom="paragraph">
                  <wp:posOffset>280339</wp:posOffset>
                </wp:positionV>
                <wp:extent cx="1764030" cy="572135"/>
                <wp:effectExtent l="0" t="0" r="26670" b="18415"/>
                <wp:wrapNone/>
                <wp:docPr id="21" name="Flowchart: Process 21"/>
                <wp:cNvGraphicFramePr/>
                <a:graphic xmlns:a="http://schemas.openxmlformats.org/drawingml/2006/main">
                  <a:graphicData uri="http://schemas.microsoft.com/office/word/2010/wordprocessingShape">
                    <wps:wsp>
                      <wps:cNvSpPr/>
                      <wps:spPr>
                        <a:xfrm>
                          <a:off x="0" y="0"/>
                          <a:ext cx="1764030" cy="572135"/>
                        </a:xfrm>
                        <a:prstGeom prst="flowChartProcess">
                          <a:avLst/>
                        </a:prstGeom>
                        <a:solidFill>
                          <a:srgbClr val="4F81BD"/>
                        </a:solidFill>
                        <a:ln w="25400" cap="flat" cmpd="sng" algn="ctr">
                          <a:solidFill>
                            <a:srgbClr val="4F81BD">
                              <a:shade val="50000"/>
                            </a:srgbClr>
                          </a:solidFill>
                          <a:prstDash val="solid"/>
                        </a:ln>
                        <a:effectLst/>
                      </wps:spPr>
                      <wps:txbx>
                        <w:txbxContent>
                          <w:p w14:paraId="266E77CB" w14:textId="77777777" w:rsidR="00647951" w:rsidRPr="000C5A84" w:rsidRDefault="00647951" w:rsidP="000D1976">
                            <w:pPr>
                              <w:jc w:val="center"/>
                              <w:rPr>
                                <w:rFonts w:ascii="Arial" w:hAnsi="Arial" w:cs="Arial"/>
                                <w:b/>
                              </w:rPr>
                            </w:pPr>
                            <w:r w:rsidRPr="000C5A84">
                              <w:rPr>
                                <w:rFonts w:ascii="Arial" w:hAnsi="Arial" w:cs="Arial"/>
                                <w:b/>
                              </w:rPr>
                              <w:t xml:space="preserve">Send final response from CEO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BF329" id="Flowchart: Process 21" o:spid="_x0000_s1055" type="#_x0000_t109" style="position:absolute;margin-left:37.55pt;margin-top:22.05pt;width:138.9pt;height:4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" fillcolor="#4f81bd" strokecolor="#385d8a" strokeweight="2pt">
                <v:textbox>
                  <w:txbxContent>
                    <w:p w14:paraId="266E77CB" w14:textId="77777777" w:rsidR="00647951" w:rsidRPr="000C5A84" w:rsidRDefault="00647951" w:rsidP="000D1976">
                      <w:pPr>
                        <w:jc w:val="center"/>
                        <w:rPr>
                          <w:rFonts w:ascii="Arial" w:hAnsi="Arial" w:cs="Arial"/>
                          <w:b/>
                        </w:rPr>
                      </w:pPr>
                      <w:r w:rsidRPr="000C5A84">
                        <w:rPr>
                          <w:rFonts w:ascii="Arial" w:hAnsi="Arial" w:cs="Arial"/>
                          <w:b/>
                        </w:rPr>
                        <w:t xml:space="preserve">Send final response from CEO </w:t>
                      </w:r>
                    </w:p>
                  </w:txbxContent>
                </v:textbox>
              </v:shape>
            </w:pict>
          </mc:Fallback>
        </mc:AlternateContent>
      </w:r>
    </w:p>
    <w:p w14:paraId="2D9CCFF1" w14:textId="28581CAD" w:rsidR="005F7B81" w:rsidRPr="006306A2" w:rsidRDefault="005F7B81"/>
    <w:p w14:paraId="75EE74C4" w14:textId="7953772A" w:rsidR="00507BAC" w:rsidRPr="006306A2" w:rsidRDefault="00507BAC"/>
    <w:p w14:paraId="3F6CD3CC" w14:textId="77777777" w:rsidR="005F7B81" w:rsidRPr="006306A2" w:rsidRDefault="005F7B81"/>
    <w:p w14:paraId="15B65A21" w14:textId="77777777" w:rsidR="005F7B81" w:rsidRPr="006306A2" w:rsidRDefault="005F7B81">
      <w:pPr>
        <w:sectPr w:rsidR="005F7B81" w:rsidRPr="006306A2" w:rsidSect="0091579A">
          <w:pgSz w:w="11906" w:h="16838"/>
          <w:pgMar w:top="1440" w:right="1440" w:bottom="1440" w:left="1440" w:header="426" w:footer="709" w:gutter="0"/>
          <w:cols w:space="708"/>
          <w:docGrid w:linePitch="360"/>
        </w:sectPr>
      </w:pPr>
    </w:p>
    <w:p w14:paraId="7D7F0108" w14:textId="0A628DF1" w:rsidR="005F7B81" w:rsidRPr="0091579A" w:rsidRDefault="005F7B81" w:rsidP="0038439E">
      <w:pPr>
        <w:rPr>
          <w:rFonts w:ascii="Arial" w:hAnsi="Arial" w:cs="Arial"/>
          <w:b/>
        </w:rPr>
      </w:pPr>
      <w:r w:rsidRPr="0091579A">
        <w:rPr>
          <w:rFonts w:ascii="Arial" w:hAnsi="Arial" w:cs="Arial"/>
          <w:b/>
        </w:rPr>
        <w:t xml:space="preserve">Appendix </w:t>
      </w:r>
      <w:r w:rsidR="003850D3" w:rsidRPr="0091579A">
        <w:rPr>
          <w:rFonts w:ascii="Arial" w:hAnsi="Arial" w:cs="Arial"/>
          <w:b/>
        </w:rPr>
        <w:t>3</w:t>
      </w:r>
    </w:p>
    <w:p w14:paraId="0FAC63FB" w14:textId="5A7E58AB" w:rsidR="005F7B81" w:rsidRPr="006306A2" w:rsidRDefault="00F239D5" w:rsidP="005F7B81">
      <w:pPr>
        <w:jc w:val="center"/>
        <w:rPr>
          <w:rFonts w:ascii="Arial" w:hAnsi="Arial" w:cs="Arial"/>
          <w:b/>
          <w:sz w:val="24"/>
          <w:u w:val="single"/>
        </w:rPr>
      </w:pPr>
      <w:r w:rsidRPr="006306A2">
        <w:rPr>
          <w:rFonts w:ascii="Arial" w:hAnsi="Arial" w:cs="Arial"/>
          <w:b/>
          <w:sz w:val="24"/>
          <w:u w:val="single"/>
        </w:rPr>
        <w:t>Complaint investigation e</w:t>
      </w:r>
      <w:r w:rsidR="005F7B81" w:rsidRPr="006306A2">
        <w:rPr>
          <w:rFonts w:ascii="Arial" w:hAnsi="Arial" w:cs="Arial"/>
          <w:b/>
          <w:sz w:val="24"/>
          <w:u w:val="single"/>
        </w:rPr>
        <w:t>xtensions</w:t>
      </w:r>
      <w:r w:rsidRPr="006306A2">
        <w:rPr>
          <w:rFonts w:ascii="Arial" w:hAnsi="Arial" w:cs="Arial"/>
          <w:b/>
          <w:sz w:val="24"/>
          <w:u w:val="single"/>
        </w:rPr>
        <w:t xml:space="preserve"> process</w:t>
      </w:r>
    </w:p>
    <w:p w14:paraId="3B1C7D21" w14:textId="77777777" w:rsidR="000C0F6C" w:rsidRPr="0091579A" w:rsidRDefault="000C0F6C" w:rsidP="0091579A">
      <w:pPr>
        <w:tabs>
          <w:tab w:val="left" w:pos="2106"/>
          <w:tab w:val="left" w:pos="9216"/>
        </w:tabs>
        <w:spacing w:line="240" w:lineRule="auto"/>
        <w:rPr>
          <w:rFonts w:ascii="Arial" w:hAnsi="Arial" w:cs="Arial"/>
          <w:szCs w:val="24"/>
        </w:rPr>
      </w:pPr>
      <w:r w:rsidRPr="0091579A">
        <w:rPr>
          <w:rFonts w:ascii="Arial" w:hAnsi="Arial" w:cs="Arial"/>
          <w:szCs w:val="24"/>
        </w:rPr>
        <w:t xml:space="preserve">There are occasions where an extension is required to complete the investigation.  </w:t>
      </w:r>
      <w:r w:rsidRPr="0091579A">
        <w:rPr>
          <w:rFonts w:ascii="Arial" w:hAnsi="Arial" w:cs="Arial"/>
          <w:szCs w:val="24"/>
        </w:rPr>
        <w:tab/>
      </w:r>
    </w:p>
    <w:p w14:paraId="4EF91FC6" w14:textId="4D9F9DD1" w:rsidR="000C0F6C" w:rsidRPr="0091579A" w:rsidRDefault="000C0F6C" w:rsidP="0091579A">
      <w:pPr>
        <w:tabs>
          <w:tab w:val="left" w:pos="2106"/>
        </w:tabs>
        <w:spacing w:line="240" w:lineRule="auto"/>
        <w:rPr>
          <w:rFonts w:ascii="Arial" w:hAnsi="Arial" w:cs="Arial"/>
          <w:szCs w:val="24"/>
        </w:rPr>
      </w:pPr>
      <w:r w:rsidRPr="0091579A">
        <w:rPr>
          <w:rFonts w:ascii="Arial" w:hAnsi="Arial" w:cs="Arial"/>
          <w:szCs w:val="24"/>
        </w:rPr>
        <w:t xml:space="preserve">All extension requests must be forwarded to the Complaints Manager for approval. </w:t>
      </w:r>
    </w:p>
    <w:p w14:paraId="4644BF07" w14:textId="77777777" w:rsidR="000C0F6C" w:rsidRPr="0091579A" w:rsidRDefault="000C0F6C" w:rsidP="0091579A">
      <w:pPr>
        <w:spacing w:after="0" w:line="240" w:lineRule="auto"/>
        <w:rPr>
          <w:rFonts w:ascii="Arial" w:eastAsia="Calibri" w:hAnsi="Arial" w:cs="Arial"/>
        </w:rPr>
      </w:pPr>
      <w:r w:rsidRPr="0091579A">
        <w:rPr>
          <w:rFonts w:ascii="Arial" w:eastAsia="Calibri" w:hAnsi="Arial" w:cs="Arial"/>
        </w:rPr>
        <w:t>Valid reasons for an extension include:</w:t>
      </w:r>
    </w:p>
    <w:p w14:paraId="5BACFF04" w14:textId="77777777" w:rsidR="00CA1398" w:rsidRPr="0091579A" w:rsidRDefault="00CA1398" w:rsidP="0091579A">
      <w:pPr>
        <w:spacing w:after="0" w:line="240" w:lineRule="auto"/>
        <w:rPr>
          <w:rFonts w:ascii="Arial" w:eastAsia="Calibri" w:hAnsi="Arial" w:cs="Arial"/>
        </w:rPr>
      </w:pPr>
    </w:p>
    <w:p w14:paraId="5661500D" w14:textId="77777777" w:rsidR="000C0F6C" w:rsidRPr="0091579A" w:rsidRDefault="000C0F6C" w:rsidP="006D1B12">
      <w:pPr>
        <w:numPr>
          <w:ilvl w:val="0"/>
          <w:numId w:val="14"/>
        </w:numPr>
        <w:spacing w:after="0" w:line="240" w:lineRule="auto"/>
        <w:rPr>
          <w:rFonts w:ascii="Arial" w:eastAsia="Calibri" w:hAnsi="Arial" w:cs="Arial"/>
        </w:rPr>
      </w:pPr>
      <w:r w:rsidRPr="0091579A">
        <w:rPr>
          <w:rFonts w:ascii="Arial" w:eastAsia="Calibri" w:hAnsi="Arial" w:cs="Arial"/>
        </w:rPr>
        <w:t>Complexity – once an investigation commences it may become apparent that additional time is needed to undertake a thorough investigation</w:t>
      </w:r>
    </w:p>
    <w:p w14:paraId="6E48DAC3" w14:textId="77777777" w:rsidR="000C0F6C" w:rsidRPr="0091579A" w:rsidRDefault="000C0F6C" w:rsidP="006D1B12">
      <w:pPr>
        <w:numPr>
          <w:ilvl w:val="0"/>
          <w:numId w:val="14"/>
        </w:numPr>
        <w:spacing w:after="0" w:line="240" w:lineRule="auto"/>
        <w:rPr>
          <w:rFonts w:ascii="Arial" w:eastAsia="Calibri" w:hAnsi="Arial" w:cs="Arial"/>
        </w:rPr>
      </w:pPr>
      <w:r w:rsidRPr="0091579A">
        <w:rPr>
          <w:rFonts w:ascii="Arial" w:eastAsia="Calibri" w:hAnsi="Arial" w:cs="Arial"/>
        </w:rPr>
        <w:t>Number and type of points raised by complainant – sometimes these include in excess of twenty points. Where there is a high number or the concerns raised cover several areas it may be necessary to grant an extension</w:t>
      </w:r>
    </w:p>
    <w:p w14:paraId="7BFD5516" w14:textId="77E7EF11" w:rsidR="000C0F6C" w:rsidRPr="0091579A" w:rsidRDefault="000C0F6C" w:rsidP="006D1B12">
      <w:pPr>
        <w:numPr>
          <w:ilvl w:val="0"/>
          <w:numId w:val="14"/>
        </w:numPr>
        <w:spacing w:after="0" w:line="240" w:lineRule="auto"/>
        <w:rPr>
          <w:rFonts w:ascii="Arial" w:eastAsia="Calibri" w:hAnsi="Arial" w:cs="Arial"/>
        </w:rPr>
      </w:pPr>
      <w:r w:rsidRPr="0091579A">
        <w:rPr>
          <w:rFonts w:ascii="Arial" w:eastAsia="Calibri" w:hAnsi="Arial" w:cs="Arial"/>
        </w:rPr>
        <w:t xml:space="preserve">Absence of key </w:t>
      </w:r>
      <w:r w:rsidR="005A5C20" w:rsidRPr="0091579A">
        <w:rPr>
          <w:rFonts w:ascii="Arial" w:eastAsia="Calibri" w:hAnsi="Arial" w:cs="Arial"/>
        </w:rPr>
        <w:t>witnesses/interviewees</w:t>
      </w:r>
      <w:r w:rsidRPr="0091579A">
        <w:rPr>
          <w:rFonts w:ascii="Arial" w:eastAsia="Calibri" w:hAnsi="Arial" w:cs="Arial"/>
        </w:rPr>
        <w:t xml:space="preserve"> (where it  is not possible to meet/interview within the timescale)</w:t>
      </w:r>
    </w:p>
    <w:p w14:paraId="40B61C90" w14:textId="77777777" w:rsidR="000C0F6C" w:rsidRPr="0091579A" w:rsidRDefault="000C0F6C" w:rsidP="006D1B12">
      <w:pPr>
        <w:numPr>
          <w:ilvl w:val="0"/>
          <w:numId w:val="14"/>
        </w:numPr>
        <w:spacing w:after="0" w:line="240" w:lineRule="auto"/>
        <w:rPr>
          <w:rFonts w:ascii="Arial" w:eastAsia="Calibri" w:hAnsi="Arial" w:cs="Arial"/>
        </w:rPr>
      </w:pPr>
      <w:r w:rsidRPr="0091579A">
        <w:rPr>
          <w:rFonts w:ascii="Arial" w:eastAsia="Calibri" w:hAnsi="Arial" w:cs="Arial"/>
        </w:rPr>
        <w:t>Investigation report does not capture all the points raised and further investigation is required</w:t>
      </w:r>
    </w:p>
    <w:p w14:paraId="257285A0" w14:textId="77777777" w:rsidR="000C0F6C" w:rsidRPr="0091579A" w:rsidRDefault="000C0F6C" w:rsidP="006D1B12">
      <w:pPr>
        <w:spacing w:after="0" w:line="240" w:lineRule="auto"/>
        <w:rPr>
          <w:rFonts w:ascii="Arial" w:eastAsia="Calibri" w:hAnsi="Arial" w:cs="Arial"/>
        </w:rPr>
      </w:pPr>
    </w:p>
    <w:p w14:paraId="1379AA70" w14:textId="3D8C3DA4" w:rsidR="007D35A0" w:rsidRPr="0091579A" w:rsidRDefault="000C0F6C" w:rsidP="006D1B12">
      <w:pPr>
        <w:spacing w:after="0" w:line="240" w:lineRule="auto"/>
        <w:rPr>
          <w:rFonts w:ascii="Arial" w:eastAsia="Calibri" w:hAnsi="Arial" w:cs="Arial"/>
        </w:rPr>
      </w:pPr>
      <w:r w:rsidRPr="0091579A">
        <w:rPr>
          <w:rFonts w:ascii="Arial" w:eastAsia="Calibri" w:hAnsi="Arial" w:cs="Arial"/>
        </w:rPr>
        <w:t>Circumstances where an extension will not be granted:</w:t>
      </w:r>
    </w:p>
    <w:p w14:paraId="16C01ACA" w14:textId="77777777" w:rsidR="00CA1398" w:rsidRPr="0091579A" w:rsidRDefault="00CA1398" w:rsidP="006D1B12">
      <w:pPr>
        <w:spacing w:after="0" w:line="240" w:lineRule="auto"/>
        <w:rPr>
          <w:rFonts w:ascii="Arial" w:eastAsia="Calibri" w:hAnsi="Arial" w:cs="Arial"/>
        </w:rPr>
      </w:pPr>
    </w:p>
    <w:p w14:paraId="175A0A75" w14:textId="5084D8B0" w:rsidR="000C0F6C" w:rsidRPr="0091579A" w:rsidRDefault="000C0F6C" w:rsidP="006D1B12">
      <w:pPr>
        <w:numPr>
          <w:ilvl w:val="0"/>
          <w:numId w:val="15"/>
        </w:numPr>
        <w:spacing w:after="0" w:line="240" w:lineRule="auto"/>
        <w:rPr>
          <w:rFonts w:ascii="Arial" w:eastAsia="Calibri" w:hAnsi="Arial" w:cs="Arial"/>
        </w:rPr>
      </w:pPr>
      <w:r w:rsidRPr="0091579A">
        <w:rPr>
          <w:rFonts w:ascii="Arial" w:eastAsia="Calibri" w:hAnsi="Arial" w:cs="Arial"/>
        </w:rPr>
        <w:t>Acknowledgement not completed on time</w:t>
      </w:r>
    </w:p>
    <w:p w14:paraId="3723566F" w14:textId="77777777" w:rsidR="000C0F6C" w:rsidRPr="0091579A" w:rsidRDefault="000C0F6C" w:rsidP="006D1B12">
      <w:pPr>
        <w:numPr>
          <w:ilvl w:val="0"/>
          <w:numId w:val="15"/>
        </w:numPr>
        <w:spacing w:after="0" w:line="240" w:lineRule="auto"/>
        <w:rPr>
          <w:rFonts w:ascii="Arial" w:eastAsia="Calibri" w:hAnsi="Arial" w:cs="Arial"/>
        </w:rPr>
      </w:pPr>
      <w:r w:rsidRPr="0091579A">
        <w:rPr>
          <w:rFonts w:ascii="Arial" w:eastAsia="Calibri" w:hAnsi="Arial" w:cs="Arial"/>
        </w:rPr>
        <w:t>Inability to keep to agreed timescales for no valid reason</w:t>
      </w:r>
    </w:p>
    <w:p w14:paraId="61B7B2D2" w14:textId="00B12912" w:rsidR="000C0F6C" w:rsidRPr="0091579A" w:rsidRDefault="00CA1398" w:rsidP="006D1B12">
      <w:pPr>
        <w:numPr>
          <w:ilvl w:val="0"/>
          <w:numId w:val="15"/>
        </w:numPr>
        <w:spacing w:after="0" w:line="240" w:lineRule="auto"/>
        <w:rPr>
          <w:rFonts w:ascii="Arial" w:eastAsia="Calibri" w:hAnsi="Arial" w:cs="Arial"/>
        </w:rPr>
      </w:pPr>
      <w:r w:rsidRPr="0091579A">
        <w:rPr>
          <w:rFonts w:ascii="Arial" w:eastAsia="Calibri" w:hAnsi="Arial" w:cs="Arial"/>
        </w:rPr>
        <w:t>Annual leave of investigating officer</w:t>
      </w:r>
    </w:p>
    <w:p w14:paraId="5F53FB9A" w14:textId="77777777" w:rsidR="000C0F6C" w:rsidRPr="0091579A" w:rsidRDefault="000C0F6C" w:rsidP="006D1B12">
      <w:pPr>
        <w:tabs>
          <w:tab w:val="left" w:pos="2106"/>
        </w:tabs>
        <w:spacing w:after="0" w:line="240" w:lineRule="auto"/>
        <w:rPr>
          <w:rFonts w:ascii="Arial" w:hAnsi="Arial" w:cs="Arial"/>
          <w:szCs w:val="24"/>
        </w:rPr>
      </w:pPr>
    </w:p>
    <w:p w14:paraId="33E83091" w14:textId="288645D6" w:rsidR="000C0F6C" w:rsidRPr="0091579A" w:rsidRDefault="000C0F6C" w:rsidP="006D1B12">
      <w:pPr>
        <w:tabs>
          <w:tab w:val="left" w:pos="2106"/>
        </w:tabs>
        <w:spacing w:line="240" w:lineRule="auto"/>
        <w:rPr>
          <w:rFonts w:ascii="Arial" w:hAnsi="Arial" w:cs="Arial"/>
          <w:szCs w:val="24"/>
        </w:rPr>
      </w:pPr>
      <w:r w:rsidRPr="0091579A">
        <w:rPr>
          <w:rFonts w:ascii="Arial" w:hAnsi="Arial" w:cs="Arial"/>
          <w:szCs w:val="24"/>
        </w:rPr>
        <w:t xml:space="preserve">Following the outcome decision, the </w:t>
      </w:r>
      <w:r w:rsidR="007D35A0" w:rsidRPr="0091579A">
        <w:rPr>
          <w:rFonts w:ascii="Arial" w:hAnsi="Arial" w:cs="Arial"/>
          <w:szCs w:val="24"/>
        </w:rPr>
        <w:t>investigating officer</w:t>
      </w:r>
      <w:r w:rsidRPr="0091579A">
        <w:rPr>
          <w:rFonts w:ascii="Arial" w:hAnsi="Arial" w:cs="Arial"/>
          <w:szCs w:val="24"/>
        </w:rPr>
        <w:t xml:space="preserve"> should contact</w:t>
      </w:r>
      <w:r w:rsidR="007D35A0" w:rsidRPr="0091579A">
        <w:rPr>
          <w:rFonts w:ascii="Arial" w:hAnsi="Arial" w:cs="Arial"/>
          <w:szCs w:val="24"/>
        </w:rPr>
        <w:t xml:space="preserve"> the complainant and advise them of </w:t>
      </w:r>
      <w:r w:rsidRPr="0091579A">
        <w:rPr>
          <w:rFonts w:ascii="Arial" w:hAnsi="Arial" w:cs="Arial"/>
          <w:szCs w:val="24"/>
        </w:rPr>
        <w:t>the planned extension and rationale and the revised completion date.   If an extension has not been granted and there is an expected delay in responding, the complainant should be informed of the expected delay in providing their response.  In all cases</w:t>
      </w:r>
      <w:r w:rsidR="00CA1398" w:rsidRPr="0091579A">
        <w:rPr>
          <w:rFonts w:ascii="Arial" w:hAnsi="Arial" w:cs="Arial"/>
          <w:szCs w:val="24"/>
        </w:rPr>
        <w:t>,</w:t>
      </w:r>
      <w:r w:rsidRPr="0091579A">
        <w:rPr>
          <w:rFonts w:ascii="Arial" w:hAnsi="Arial" w:cs="Arial"/>
          <w:szCs w:val="24"/>
        </w:rPr>
        <w:t xml:space="preserve"> </w:t>
      </w:r>
      <w:r w:rsidR="00E83E73" w:rsidRPr="0091579A">
        <w:rPr>
          <w:rFonts w:ascii="Arial" w:hAnsi="Arial" w:cs="Arial"/>
          <w:szCs w:val="24"/>
        </w:rPr>
        <w:t>DATIX</w:t>
      </w:r>
      <w:r w:rsidRPr="0091579A">
        <w:rPr>
          <w:rFonts w:ascii="Arial" w:hAnsi="Arial" w:cs="Arial"/>
          <w:szCs w:val="24"/>
        </w:rPr>
        <w:t xml:space="preserve"> must be updated</w:t>
      </w:r>
      <w:r w:rsidR="00CA1398" w:rsidRPr="0091579A">
        <w:rPr>
          <w:rFonts w:ascii="Arial" w:hAnsi="Arial" w:cs="Arial"/>
          <w:szCs w:val="24"/>
        </w:rPr>
        <w:t xml:space="preserve"> by the complaints department</w:t>
      </w:r>
      <w:r w:rsidRPr="0091579A">
        <w:rPr>
          <w:rFonts w:ascii="Arial" w:hAnsi="Arial" w:cs="Arial"/>
          <w:szCs w:val="24"/>
        </w:rPr>
        <w:t xml:space="preserve"> with the outcome decision and summary of contact with the complainant.</w:t>
      </w:r>
    </w:p>
    <w:p w14:paraId="6D9BFA8C" w14:textId="4F253D78" w:rsidR="000C0F6C" w:rsidRPr="0091579A" w:rsidRDefault="007D35A0" w:rsidP="006D1B12">
      <w:pPr>
        <w:tabs>
          <w:tab w:val="left" w:pos="2106"/>
        </w:tabs>
        <w:spacing w:line="240" w:lineRule="auto"/>
        <w:rPr>
          <w:rFonts w:ascii="Arial" w:hAnsi="Arial" w:cs="Arial"/>
          <w:szCs w:val="24"/>
        </w:rPr>
      </w:pPr>
      <w:r w:rsidRPr="0091579A">
        <w:rPr>
          <w:rFonts w:ascii="Arial" w:hAnsi="Arial" w:cs="Arial"/>
          <w:szCs w:val="24"/>
        </w:rPr>
        <w:t xml:space="preserve">Extensions should be obtained as soon as possible and not left to the last minute, and the </w:t>
      </w:r>
      <w:r w:rsidR="000C0F6C" w:rsidRPr="0091579A">
        <w:rPr>
          <w:rFonts w:ascii="Arial" w:hAnsi="Arial" w:cs="Arial"/>
          <w:szCs w:val="24"/>
        </w:rPr>
        <w:t>timeframes must account for the time required by the investigating officer</w:t>
      </w:r>
      <w:r w:rsidRPr="0091579A">
        <w:rPr>
          <w:rFonts w:ascii="Arial" w:hAnsi="Arial" w:cs="Arial"/>
          <w:szCs w:val="24"/>
        </w:rPr>
        <w:t xml:space="preserve"> and</w:t>
      </w:r>
      <w:r w:rsidR="000C0F6C" w:rsidRPr="0091579A">
        <w:rPr>
          <w:rFonts w:ascii="Arial" w:hAnsi="Arial" w:cs="Arial"/>
          <w:szCs w:val="24"/>
        </w:rPr>
        <w:t xml:space="preserve"> the internal quality </w:t>
      </w:r>
      <w:r w:rsidRPr="0091579A">
        <w:rPr>
          <w:rFonts w:ascii="Arial" w:hAnsi="Arial" w:cs="Arial"/>
          <w:szCs w:val="24"/>
        </w:rPr>
        <w:t xml:space="preserve">assurance </w:t>
      </w:r>
      <w:r w:rsidR="000C0F6C" w:rsidRPr="0091579A">
        <w:rPr>
          <w:rFonts w:ascii="Arial" w:hAnsi="Arial" w:cs="Arial"/>
          <w:szCs w:val="24"/>
        </w:rPr>
        <w:t>process.</w:t>
      </w:r>
    </w:p>
    <w:p w14:paraId="4947FB61" w14:textId="77777777" w:rsidR="00597DF9" w:rsidRPr="006306A2" w:rsidRDefault="00597DF9" w:rsidP="000C0F6C">
      <w:pPr>
        <w:tabs>
          <w:tab w:val="left" w:pos="2106"/>
        </w:tabs>
        <w:rPr>
          <w:rFonts w:ascii="Arial" w:hAnsi="Arial" w:cs="Arial"/>
          <w:sz w:val="24"/>
          <w:szCs w:val="24"/>
        </w:rPr>
      </w:pPr>
    </w:p>
    <w:p w14:paraId="138BF6E1" w14:textId="77777777" w:rsidR="00597DF9" w:rsidRPr="006306A2" w:rsidRDefault="00597DF9" w:rsidP="000C0F6C">
      <w:pPr>
        <w:tabs>
          <w:tab w:val="left" w:pos="2106"/>
        </w:tabs>
        <w:rPr>
          <w:rFonts w:ascii="Arial" w:hAnsi="Arial" w:cs="Arial"/>
          <w:sz w:val="24"/>
          <w:szCs w:val="24"/>
        </w:rPr>
        <w:sectPr w:rsidR="00597DF9" w:rsidRPr="006306A2" w:rsidSect="008A57D8">
          <w:pgSz w:w="11906" w:h="16838"/>
          <w:pgMar w:top="1134" w:right="993" w:bottom="1418" w:left="710" w:header="426" w:footer="709" w:gutter="0"/>
          <w:cols w:space="708"/>
          <w:docGrid w:linePitch="360"/>
        </w:sectPr>
      </w:pPr>
    </w:p>
    <w:p w14:paraId="3D66F713" w14:textId="5757DF91" w:rsidR="00E97089" w:rsidRPr="006306A2" w:rsidRDefault="00E97089" w:rsidP="0038439E">
      <w:pPr>
        <w:widowControl w:val="0"/>
        <w:spacing w:before="77" w:after="0" w:line="240" w:lineRule="auto"/>
        <w:ind w:right="88"/>
        <w:rPr>
          <w:rFonts w:ascii="Arial" w:eastAsia="Arial" w:hAnsi="Arial" w:cs="Arial"/>
          <w:lang w:val="en-US"/>
        </w:rPr>
      </w:pPr>
      <w:r w:rsidRPr="006306A2">
        <w:rPr>
          <w:rFonts w:ascii="Arial" w:eastAsia="Arial" w:hAnsi="Arial" w:cs="Arial"/>
          <w:b/>
          <w:bCs/>
          <w:spacing w:val="-6"/>
          <w:lang w:val="en-US"/>
        </w:rPr>
        <w:t>A</w:t>
      </w:r>
      <w:r w:rsidRPr="006306A2">
        <w:rPr>
          <w:rFonts w:ascii="Arial" w:eastAsia="Arial" w:hAnsi="Arial" w:cs="Arial"/>
          <w:b/>
          <w:bCs/>
          <w:spacing w:val="2"/>
          <w:lang w:val="en-US"/>
        </w:rPr>
        <w:t>p</w:t>
      </w:r>
      <w:r w:rsidRPr="006306A2">
        <w:rPr>
          <w:rFonts w:ascii="Arial" w:eastAsia="Arial" w:hAnsi="Arial" w:cs="Arial"/>
          <w:b/>
          <w:bCs/>
          <w:lang w:val="en-US"/>
        </w:rPr>
        <w:t>p</w:t>
      </w:r>
      <w:r w:rsidRPr="006306A2">
        <w:rPr>
          <w:rFonts w:ascii="Arial" w:eastAsia="Arial" w:hAnsi="Arial" w:cs="Arial"/>
          <w:b/>
          <w:bCs/>
          <w:spacing w:val="-1"/>
          <w:lang w:val="en-US"/>
        </w:rPr>
        <w:t>e</w:t>
      </w:r>
      <w:r w:rsidRPr="006306A2">
        <w:rPr>
          <w:rFonts w:ascii="Arial" w:eastAsia="Arial" w:hAnsi="Arial" w:cs="Arial"/>
          <w:b/>
          <w:bCs/>
          <w:lang w:val="en-US"/>
        </w:rPr>
        <w:t>n</w:t>
      </w:r>
      <w:r w:rsidRPr="006306A2">
        <w:rPr>
          <w:rFonts w:ascii="Arial" w:eastAsia="Arial" w:hAnsi="Arial" w:cs="Arial"/>
          <w:b/>
          <w:bCs/>
          <w:spacing w:val="-1"/>
          <w:lang w:val="en-US"/>
        </w:rPr>
        <w:t>d</w:t>
      </w:r>
      <w:r w:rsidRPr="006306A2">
        <w:rPr>
          <w:rFonts w:ascii="Arial" w:eastAsia="Arial" w:hAnsi="Arial" w:cs="Arial"/>
          <w:b/>
          <w:bCs/>
          <w:spacing w:val="1"/>
          <w:lang w:val="en-US"/>
        </w:rPr>
        <w:t>i</w:t>
      </w:r>
      <w:r w:rsidRPr="006306A2">
        <w:rPr>
          <w:rFonts w:ascii="Arial" w:eastAsia="Arial" w:hAnsi="Arial" w:cs="Arial"/>
          <w:b/>
          <w:bCs/>
          <w:lang w:val="en-US"/>
        </w:rPr>
        <w:t>x</w:t>
      </w:r>
      <w:r w:rsidRPr="006306A2">
        <w:rPr>
          <w:rFonts w:ascii="Arial" w:eastAsia="Arial" w:hAnsi="Arial" w:cs="Arial"/>
          <w:b/>
          <w:bCs/>
          <w:spacing w:val="-8"/>
          <w:lang w:val="en-US"/>
        </w:rPr>
        <w:t xml:space="preserve"> </w:t>
      </w:r>
      <w:r w:rsidR="003850D3" w:rsidRPr="006306A2">
        <w:rPr>
          <w:rFonts w:ascii="Arial" w:eastAsia="Arial" w:hAnsi="Arial" w:cs="Arial"/>
          <w:b/>
          <w:bCs/>
          <w:spacing w:val="-8"/>
          <w:lang w:val="en-US"/>
        </w:rPr>
        <w:t>4</w:t>
      </w:r>
    </w:p>
    <w:p w14:paraId="32216161" w14:textId="77777777" w:rsidR="00E97089" w:rsidRPr="006306A2" w:rsidRDefault="00E97089" w:rsidP="00E97089">
      <w:pPr>
        <w:widowControl w:val="0"/>
        <w:spacing w:before="5" w:after="0" w:line="130" w:lineRule="exact"/>
        <w:rPr>
          <w:rFonts w:ascii="Calibri" w:eastAsia="Calibri" w:hAnsi="Calibri" w:cs="Times New Roman"/>
          <w:sz w:val="13"/>
          <w:szCs w:val="13"/>
          <w:lang w:val="en-US"/>
        </w:rPr>
      </w:pPr>
    </w:p>
    <w:p w14:paraId="45A19909" w14:textId="77777777" w:rsidR="00E97089" w:rsidRPr="006306A2" w:rsidRDefault="00E97089" w:rsidP="00E97089">
      <w:pPr>
        <w:widowControl w:val="0"/>
        <w:spacing w:after="0" w:line="200" w:lineRule="exact"/>
        <w:rPr>
          <w:rFonts w:ascii="Calibri" w:eastAsia="Calibri" w:hAnsi="Calibri" w:cs="Times New Roman"/>
          <w:sz w:val="20"/>
          <w:szCs w:val="20"/>
          <w:lang w:val="en-US"/>
        </w:rPr>
      </w:pPr>
    </w:p>
    <w:p w14:paraId="6378BD18" w14:textId="3A2FB438" w:rsidR="00E97089" w:rsidRPr="006306A2" w:rsidRDefault="00E97089" w:rsidP="00E97089">
      <w:pPr>
        <w:widowControl w:val="0"/>
        <w:spacing w:after="0" w:line="240" w:lineRule="auto"/>
        <w:ind w:right="767"/>
        <w:jc w:val="center"/>
        <w:rPr>
          <w:rFonts w:ascii="Arial" w:eastAsia="Arial" w:hAnsi="Arial" w:cs="Arial"/>
          <w:b/>
          <w:sz w:val="24"/>
          <w:szCs w:val="24"/>
          <w:u w:val="single"/>
          <w:lang w:val="en-US"/>
        </w:rPr>
      </w:pPr>
      <w:r w:rsidRPr="006306A2">
        <w:rPr>
          <w:rFonts w:ascii="Arial" w:eastAsia="Arial" w:hAnsi="Arial" w:cs="Arial"/>
          <w:b/>
          <w:spacing w:val="-1"/>
          <w:sz w:val="24"/>
          <w:szCs w:val="24"/>
          <w:u w:val="single"/>
          <w:lang w:val="en-US"/>
        </w:rPr>
        <w:t xml:space="preserve">Persistent Complaints </w:t>
      </w:r>
      <w:r w:rsidR="00415B04" w:rsidRPr="006306A2">
        <w:rPr>
          <w:rFonts w:ascii="Arial" w:eastAsia="Arial" w:hAnsi="Arial" w:cs="Arial"/>
          <w:b/>
          <w:spacing w:val="-1"/>
          <w:sz w:val="24"/>
          <w:szCs w:val="24"/>
          <w:u w:val="single"/>
          <w:lang w:val="en-US"/>
        </w:rPr>
        <w:t>p</w:t>
      </w:r>
      <w:r w:rsidRPr="006306A2">
        <w:rPr>
          <w:rFonts w:ascii="Arial" w:eastAsia="Arial" w:hAnsi="Arial" w:cs="Arial"/>
          <w:b/>
          <w:spacing w:val="-1"/>
          <w:sz w:val="24"/>
          <w:szCs w:val="24"/>
          <w:u w:val="single"/>
          <w:lang w:val="en-US"/>
        </w:rPr>
        <w:t>roc</w:t>
      </w:r>
      <w:r w:rsidR="00415B04" w:rsidRPr="006306A2">
        <w:rPr>
          <w:rFonts w:ascii="Arial" w:eastAsia="Arial" w:hAnsi="Arial" w:cs="Arial"/>
          <w:b/>
          <w:spacing w:val="-1"/>
          <w:sz w:val="24"/>
          <w:szCs w:val="24"/>
          <w:u w:val="single"/>
          <w:lang w:val="en-US"/>
        </w:rPr>
        <w:t xml:space="preserve">edure </w:t>
      </w:r>
    </w:p>
    <w:p w14:paraId="29FB1EDB" w14:textId="77777777" w:rsidR="00E97089" w:rsidRPr="006306A2" w:rsidRDefault="00E97089" w:rsidP="00E97089">
      <w:pPr>
        <w:widowControl w:val="0"/>
        <w:spacing w:before="5" w:after="0" w:line="220" w:lineRule="exact"/>
        <w:rPr>
          <w:rFonts w:ascii="Arial" w:eastAsia="Calibri" w:hAnsi="Arial" w:cs="Arial"/>
          <w:sz w:val="24"/>
          <w:szCs w:val="24"/>
          <w:lang w:val="en-US"/>
        </w:rPr>
      </w:pPr>
    </w:p>
    <w:p w14:paraId="21DB88EF" w14:textId="77777777" w:rsidR="00E97089" w:rsidRPr="006306A2" w:rsidRDefault="00E97089" w:rsidP="00E97089">
      <w:pPr>
        <w:widowControl w:val="0"/>
        <w:spacing w:before="13" w:after="0" w:line="240" w:lineRule="exact"/>
        <w:rPr>
          <w:rFonts w:ascii="Arial" w:eastAsia="Calibri" w:hAnsi="Arial" w:cs="Arial"/>
          <w:sz w:val="24"/>
          <w:szCs w:val="24"/>
          <w:lang w:val="en-US"/>
        </w:rPr>
      </w:pPr>
    </w:p>
    <w:p w14:paraId="7E20F656" w14:textId="77777777" w:rsidR="00E97089" w:rsidRPr="0091579A" w:rsidRDefault="00E97089" w:rsidP="00E97089">
      <w:pPr>
        <w:widowControl w:val="0"/>
        <w:spacing w:after="0" w:line="240" w:lineRule="auto"/>
        <w:ind w:right="7118"/>
        <w:rPr>
          <w:rFonts w:ascii="Arial" w:eastAsia="Arial" w:hAnsi="Arial" w:cs="Arial"/>
          <w:lang w:val="en-US"/>
        </w:rPr>
      </w:pPr>
      <w:r w:rsidRPr="0091579A">
        <w:rPr>
          <w:rFonts w:ascii="Arial" w:eastAsia="Arial" w:hAnsi="Arial" w:cs="Arial"/>
          <w:b/>
          <w:bCs/>
          <w:spacing w:val="1"/>
          <w:lang w:val="en-US"/>
        </w:rPr>
        <w:t>I</w:t>
      </w:r>
      <w:r w:rsidRPr="0091579A">
        <w:rPr>
          <w:rFonts w:ascii="Arial" w:eastAsia="Arial" w:hAnsi="Arial" w:cs="Arial"/>
          <w:b/>
          <w:bCs/>
          <w:lang w:val="en-US"/>
        </w:rPr>
        <w:t>nt</w:t>
      </w:r>
      <w:r w:rsidRPr="0091579A">
        <w:rPr>
          <w:rFonts w:ascii="Arial" w:eastAsia="Arial" w:hAnsi="Arial" w:cs="Arial"/>
          <w:b/>
          <w:bCs/>
          <w:spacing w:val="1"/>
          <w:lang w:val="en-US"/>
        </w:rPr>
        <w:t>r</w:t>
      </w:r>
      <w:r w:rsidRPr="0091579A">
        <w:rPr>
          <w:rFonts w:ascii="Arial" w:eastAsia="Arial" w:hAnsi="Arial" w:cs="Arial"/>
          <w:b/>
          <w:bCs/>
          <w:lang w:val="en-US"/>
        </w:rPr>
        <w:t>o</w:t>
      </w:r>
      <w:r w:rsidRPr="0091579A">
        <w:rPr>
          <w:rFonts w:ascii="Arial" w:eastAsia="Arial" w:hAnsi="Arial" w:cs="Arial"/>
          <w:b/>
          <w:bCs/>
          <w:spacing w:val="-1"/>
          <w:lang w:val="en-US"/>
        </w:rPr>
        <w:t>d</w:t>
      </w:r>
      <w:r w:rsidRPr="0091579A">
        <w:rPr>
          <w:rFonts w:ascii="Arial" w:eastAsia="Arial" w:hAnsi="Arial" w:cs="Arial"/>
          <w:b/>
          <w:bCs/>
          <w:lang w:val="en-US"/>
        </w:rPr>
        <w:t>u</w:t>
      </w:r>
      <w:r w:rsidRPr="0091579A">
        <w:rPr>
          <w:rFonts w:ascii="Arial" w:eastAsia="Arial" w:hAnsi="Arial" w:cs="Arial"/>
          <w:b/>
          <w:bCs/>
          <w:spacing w:val="-3"/>
          <w:lang w:val="en-US"/>
        </w:rPr>
        <w:t>c</w:t>
      </w:r>
      <w:r w:rsidRPr="0091579A">
        <w:rPr>
          <w:rFonts w:ascii="Arial" w:eastAsia="Arial" w:hAnsi="Arial" w:cs="Arial"/>
          <w:b/>
          <w:bCs/>
          <w:spacing w:val="1"/>
          <w:lang w:val="en-US"/>
        </w:rPr>
        <w:t>ti</w:t>
      </w:r>
      <w:r w:rsidRPr="0091579A">
        <w:rPr>
          <w:rFonts w:ascii="Arial" w:eastAsia="Arial" w:hAnsi="Arial" w:cs="Arial"/>
          <w:b/>
          <w:bCs/>
          <w:lang w:val="en-US"/>
        </w:rPr>
        <w:t>on</w:t>
      </w:r>
    </w:p>
    <w:p w14:paraId="51974650" w14:textId="77777777" w:rsidR="00E97089" w:rsidRPr="0091579A" w:rsidRDefault="00E97089" w:rsidP="00E97089">
      <w:pPr>
        <w:widowControl w:val="0"/>
        <w:spacing w:before="13" w:after="0" w:line="240" w:lineRule="exact"/>
        <w:rPr>
          <w:rFonts w:ascii="Arial" w:eastAsia="Calibri" w:hAnsi="Arial" w:cs="Arial"/>
          <w:lang w:val="en-US"/>
        </w:rPr>
      </w:pPr>
    </w:p>
    <w:p w14:paraId="33715BAE" w14:textId="21754114" w:rsidR="00E97089" w:rsidRPr="0091579A" w:rsidRDefault="00E97089" w:rsidP="006D1B12">
      <w:pPr>
        <w:widowControl w:val="0"/>
        <w:spacing w:after="0" w:line="240" w:lineRule="auto"/>
        <w:ind w:right="108"/>
        <w:rPr>
          <w:rFonts w:ascii="Arial" w:eastAsia="Arial" w:hAnsi="Arial" w:cs="Arial"/>
          <w:lang w:val="en-US"/>
        </w:rPr>
      </w:pPr>
      <w:r w:rsidRPr="0091579A">
        <w:rPr>
          <w:rFonts w:ascii="Arial" w:eastAsia="Arial" w:hAnsi="Arial" w:cs="Arial"/>
          <w:spacing w:val="-1"/>
          <w:lang w:val="en-US"/>
        </w:rPr>
        <w:t>U</w:t>
      </w:r>
      <w:r w:rsidRPr="0091579A">
        <w:rPr>
          <w:rFonts w:ascii="Arial" w:eastAsia="Arial" w:hAnsi="Arial" w:cs="Arial"/>
          <w:lang w:val="en-US"/>
        </w:rPr>
        <w:t>nreaso</w:t>
      </w:r>
      <w:r w:rsidRPr="0091579A">
        <w:rPr>
          <w:rFonts w:ascii="Arial" w:eastAsia="Arial" w:hAnsi="Arial" w:cs="Arial"/>
          <w:spacing w:val="-1"/>
          <w:lang w:val="en-US"/>
        </w:rPr>
        <w:t>n</w:t>
      </w:r>
      <w:r w:rsidRPr="0091579A">
        <w:rPr>
          <w:rFonts w:ascii="Arial" w:eastAsia="Arial" w:hAnsi="Arial" w:cs="Arial"/>
          <w:lang w:val="en-US"/>
        </w:rPr>
        <w:t>a</w:t>
      </w:r>
      <w:r w:rsidRPr="0091579A">
        <w:rPr>
          <w:rFonts w:ascii="Arial" w:eastAsia="Arial" w:hAnsi="Arial" w:cs="Arial"/>
          <w:spacing w:val="-1"/>
          <w:lang w:val="en-US"/>
        </w:rPr>
        <w:t>bl</w:t>
      </w:r>
      <w:r w:rsidRPr="0091579A">
        <w:rPr>
          <w:rFonts w:ascii="Arial" w:eastAsia="Arial" w:hAnsi="Arial" w:cs="Arial"/>
          <w:lang w:val="en-US"/>
        </w:rPr>
        <w:t>e persistent</w:t>
      </w:r>
      <w:r w:rsidRPr="0091579A">
        <w:rPr>
          <w:rFonts w:ascii="Arial" w:eastAsia="Arial" w:hAnsi="Arial" w:cs="Arial"/>
          <w:spacing w:val="3"/>
          <w:lang w:val="en-US"/>
        </w:rPr>
        <w:t xml:space="preserve"> </w:t>
      </w:r>
      <w:r w:rsidRPr="0091579A">
        <w:rPr>
          <w:rFonts w:ascii="Arial" w:eastAsia="Arial" w:hAnsi="Arial" w:cs="Arial"/>
          <w:lang w:val="en-US"/>
        </w:rPr>
        <w:t>comp</w:t>
      </w:r>
      <w:r w:rsidRPr="0091579A">
        <w:rPr>
          <w:rFonts w:ascii="Arial" w:eastAsia="Arial" w:hAnsi="Arial" w:cs="Arial"/>
          <w:spacing w:val="-1"/>
          <w:lang w:val="en-US"/>
        </w:rPr>
        <w:t>l</w:t>
      </w:r>
      <w:r w:rsidRPr="0091579A">
        <w:rPr>
          <w:rFonts w:ascii="Arial" w:eastAsia="Arial" w:hAnsi="Arial" w:cs="Arial"/>
          <w:lang w:val="en-US"/>
        </w:rPr>
        <w:t>a</w:t>
      </w:r>
      <w:r w:rsidRPr="0091579A">
        <w:rPr>
          <w:rFonts w:ascii="Arial" w:eastAsia="Arial" w:hAnsi="Arial" w:cs="Arial"/>
          <w:spacing w:val="-1"/>
          <w:lang w:val="en-US"/>
        </w:rPr>
        <w:t>i</w:t>
      </w:r>
      <w:r w:rsidRPr="0091579A">
        <w:rPr>
          <w:rFonts w:ascii="Arial" w:eastAsia="Arial" w:hAnsi="Arial" w:cs="Arial"/>
          <w:lang w:val="en-US"/>
        </w:rPr>
        <w:t>n</w:t>
      </w:r>
      <w:r w:rsidRPr="0091579A">
        <w:rPr>
          <w:rFonts w:ascii="Arial" w:eastAsia="Arial" w:hAnsi="Arial" w:cs="Arial"/>
          <w:spacing w:val="-1"/>
          <w:lang w:val="en-US"/>
        </w:rPr>
        <w:t>a</w:t>
      </w:r>
      <w:r w:rsidRPr="0091579A">
        <w:rPr>
          <w:rFonts w:ascii="Arial" w:eastAsia="Arial" w:hAnsi="Arial" w:cs="Arial"/>
          <w:lang w:val="en-US"/>
        </w:rPr>
        <w:t>nts,</w:t>
      </w:r>
      <w:r w:rsidRPr="0091579A">
        <w:rPr>
          <w:rFonts w:ascii="Arial" w:eastAsia="Arial" w:hAnsi="Arial" w:cs="Arial"/>
          <w:spacing w:val="1"/>
          <w:lang w:val="en-US"/>
        </w:rPr>
        <w:t xml:space="preserve"> </w:t>
      </w:r>
      <w:r w:rsidRPr="0091579A">
        <w:rPr>
          <w:rFonts w:ascii="Arial" w:eastAsia="Arial" w:hAnsi="Arial" w:cs="Arial"/>
          <w:lang w:val="en-US"/>
        </w:rPr>
        <w:t>a</w:t>
      </w:r>
      <w:r w:rsidRPr="0091579A">
        <w:rPr>
          <w:rFonts w:ascii="Arial" w:eastAsia="Arial" w:hAnsi="Arial" w:cs="Arial"/>
          <w:spacing w:val="-1"/>
          <w:lang w:val="en-US"/>
        </w:rPr>
        <w:t>l</w:t>
      </w:r>
      <w:r w:rsidRPr="0091579A">
        <w:rPr>
          <w:rFonts w:ascii="Arial" w:eastAsia="Arial" w:hAnsi="Arial" w:cs="Arial"/>
          <w:spacing w:val="1"/>
          <w:lang w:val="en-US"/>
        </w:rPr>
        <w:t>t</w:t>
      </w:r>
      <w:r w:rsidRPr="0091579A">
        <w:rPr>
          <w:rFonts w:ascii="Arial" w:eastAsia="Arial" w:hAnsi="Arial" w:cs="Arial"/>
          <w:lang w:val="en-US"/>
        </w:rPr>
        <w:t>h</w:t>
      </w:r>
      <w:r w:rsidRPr="0091579A">
        <w:rPr>
          <w:rFonts w:ascii="Arial" w:eastAsia="Arial" w:hAnsi="Arial" w:cs="Arial"/>
          <w:spacing w:val="-1"/>
          <w:lang w:val="en-US"/>
        </w:rPr>
        <w:t>o</w:t>
      </w:r>
      <w:r w:rsidRPr="0091579A">
        <w:rPr>
          <w:rFonts w:ascii="Arial" w:eastAsia="Arial" w:hAnsi="Arial" w:cs="Arial"/>
          <w:spacing w:val="-3"/>
          <w:lang w:val="en-US"/>
        </w:rPr>
        <w:t>u</w:t>
      </w:r>
      <w:r w:rsidRPr="0091579A">
        <w:rPr>
          <w:rFonts w:ascii="Arial" w:eastAsia="Arial" w:hAnsi="Arial" w:cs="Arial"/>
          <w:spacing w:val="2"/>
          <w:lang w:val="en-US"/>
        </w:rPr>
        <w:t>g</w:t>
      </w:r>
      <w:r w:rsidRPr="0091579A">
        <w:rPr>
          <w:rFonts w:ascii="Arial" w:eastAsia="Arial" w:hAnsi="Arial" w:cs="Arial"/>
          <w:lang w:val="en-US"/>
        </w:rPr>
        <w:t>h</w:t>
      </w:r>
      <w:r w:rsidRPr="0091579A">
        <w:rPr>
          <w:rFonts w:ascii="Arial" w:eastAsia="Arial" w:hAnsi="Arial" w:cs="Arial"/>
          <w:spacing w:val="3"/>
          <w:lang w:val="en-US"/>
        </w:rPr>
        <w:t xml:space="preserve"> </w:t>
      </w:r>
      <w:r w:rsidRPr="0091579A">
        <w:rPr>
          <w:rFonts w:ascii="Arial" w:eastAsia="Arial" w:hAnsi="Arial" w:cs="Arial"/>
          <w:spacing w:val="1"/>
          <w:lang w:val="en-US"/>
        </w:rPr>
        <w:t>t</w:t>
      </w:r>
      <w:r w:rsidRPr="0091579A">
        <w:rPr>
          <w:rFonts w:ascii="Arial" w:eastAsia="Arial" w:hAnsi="Arial" w:cs="Arial"/>
          <w:lang w:val="en-US"/>
        </w:rPr>
        <w:t>hey</w:t>
      </w:r>
      <w:r w:rsidRPr="0091579A">
        <w:rPr>
          <w:rFonts w:ascii="Arial" w:eastAsia="Arial" w:hAnsi="Arial" w:cs="Arial"/>
          <w:spacing w:val="8"/>
          <w:lang w:val="en-US"/>
        </w:rPr>
        <w:t xml:space="preserve"> </w:t>
      </w:r>
      <w:r w:rsidRPr="0091579A">
        <w:rPr>
          <w:rFonts w:ascii="Arial" w:eastAsia="Arial" w:hAnsi="Arial" w:cs="Arial"/>
          <w:lang w:val="en-US"/>
        </w:rPr>
        <w:t>are</w:t>
      </w:r>
      <w:r w:rsidRPr="0091579A">
        <w:rPr>
          <w:rFonts w:ascii="Arial" w:eastAsia="Arial" w:hAnsi="Arial" w:cs="Arial"/>
          <w:spacing w:val="5"/>
          <w:lang w:val="en-US"/>
        </w:rPr>
        <w:t xml:space="preserve"> </w:t>
      </w:r>
      <w:r w:rsidRPr="0091579A">
        <w:rPr>
          <w:rFonts w:ascii="Arial" w:eastAsia="Arial" w:hAnsi="Arial" w:cs="Arial"/>
          <w:lang w:val="en-US"/>
        </w:rPr>
        <w:t>a</w:t>
      </w:r>
      <w:r w:rsidRPr="0091579A">
        <w:rPr>
          <w:rFonts w:ascii="Arial" w:eastAsia="Arial" w:hAnsi="Arial" w:cs="Arial"/>
          <w:spacing w:val="12"/>
          <w:lang w:val="en-US"/>
        </w:rPr>
        <w:t xml:space="preserve"> </w:t>
      </w:r>
      <w:r w:rsidRPr="0091579A">
        <w:rPr>
          <w:rFonts w:ascii="Arial" w:eastAsia="Arial" w:hAnsi="Arial" w:cs="Arial"/>
          <w:lang w:val="en-US"/>
        </w:rPr>
        <w:t>s</w:t>
      </w:r>
      <w:r w:rsidRPr="0091579A">
        <w:rPr>
          <w:rFonts w:ascii="Arial" w:eastAsia="Arial" w:hAnsi="Arial" w:cs="Arial"/>
          <w:spacing w:val="1"/>
          <w:lang w:val="en-US"/>
        </w:rPr>
        <w:t>m</w:t>
      </w:r>
      <w:r w:rsidRPr="0091579A">
        <w:rPr>
          <w:rFonts w:ascii="Arial" w:eastAsia="Arial" w:hAnsi="Arial" w:cs="Arial"/>
          <w:lang w:val="en-US"/>
        </w:rPr>
        <w:t>a</w:t>
      </w:r>
      <w:r w:rsidRPr="0091579A">
        <w:rPr>
          <w:rFonts w:ascii="Arial" w:eastAsia="Arial" w:hAnsi="Arial" w:cs="Arial"/>
          <w:spacing w:val="-1"/>
          <w:lang w:val="en-US"/>
        </w:rPr>
        <w:t>l</w:t>
      </w:r>
      <w:r w:rsidRPr="0091579A">
        <w:rPr>
          <w:rFonts w:ascii="Arial" w:eastAsia="Arial" w:hAnsi="Arial" w:cs="Arial"/>
          <w:lang w:val="en-US"/>
        </w:rPr>
        <w:t>l</w:t>
      </w:r>
      <w:r w:rsidRPr="0091579A">
        <w:rPr>
          <w:rFonts w:ascii="Arial" w:eastAsia="Arial" w:hAnsi="Arial" w:cs="Arial"/>
          <w:spacing w:val="9"/>
          <w:lang w:val="en-US"/>
        </w:rPr>
        <w:t xml:space="preserve"> </w:t>
      </w:r>
      <w:r w:rsidRPr="0091579A">
        <w:rPr>
          <w:rFonts w:ascii="Arial" w:eastAsia="Arial" w:hAnsi="Arial" w:cs="Arial"/>
          <w:lang w:val="en-US"/>
        </w:rPr>
        <w:t>pa</w:t>
      </w:r>
      <w:r w:rsidRPr="0091579A">
        <w:rPr>
          <w:rFonts w:ascii="Arial" w:eastAsia="Arial" w:hAnsi="Arial" w:cs="Arial"/>
          <w:spacing w:val="-2"/>
          <w:lang w:val="en-US"/>
        </w:rPr>
        <w:t>r</w:t>
      </w:r>
      <w:r w:rsidRPr="0091579A">
        <w:rPr>
          <w:rFonts w:ascii="Arial" w:eastAsia="Arial" w:hAnsi="Arial" w:cs="Arial"/>
          <w:lang w:val="en-US"/>
        </w:rPr>
        <w:t>t</w:t>
      </w:r>
      <w:r w:rsidRPr="0091579A">
        <w:rPr>
          <w:rFonts w:ascii="Arial" w:eastAsia="Arial" w:hAnsi="Arial" w:cs="Arial"/>
          <w:spacing w:val="13"/>
          <w:lang w:val="en-US"/>
        </w:rPr>
        <w:t xml:space="preserve"> </w:t>
      </w:r>
      <w:r w:rsidRPr="0091579A">
        <w:rPr>
          <w:rFonts w:ascii="Arial" w:eastAsia="Arial" w:hAnsi="Arial" w:cs="Arial"/>
          <w:spacing w:val="-3"/>
          <w:lang w:val="en-US"/>
        </w:rPr>
        <w:t>o</w:t>
      </w:r>
      <w:r w:rsidRPr="0091579A">
        <w:rPr>
          <w:rFonts w:ascii="Arial" w:eastAsia="Arial" w:hAnsi="Arial" w:cs="Arial"/>
          <w:lang w:val="en-US"/>
        </w:rPr>
        <w:t xml:space="preserve">f </w:t>
      </w:r>
      <w:r w:rsidRPr="0091579A">
        <w:rPr>
          <w:rFonts w:ascii="Arial" w:eastAsia="Arial" w:hAnsi="Arial" w:cs="Arial"/>
          <w:spacing w:val="-1"/>
          <w:lang w:val="en-US"/>
        </w:rPr>
        <w:t>t</w:t>
      </w:r>
      <w:r w:rsidRPr="0091579A">
        <w:rPr>
          <w:rFonts w:ascii="Arial" w:eastAsia="Arial" w:hAnsi="Arial" w:cs="Arial"/>
          <w:lang w:val="en-US"/>
        </w:rPr>
        <w:t>he</w:t>
      </w:r>
      <w:r w:rsidRPr="0091579A">
        <w:rPr>
          <w:rFonts w:ascii="Arial" w:eastAsia="Arial" w:hAnsi="Arial" w:cs="Arial"/>
          <w:spacing w:val="10"/>
          <w:lang w:val="en-US"/>
        </w:rPr>
        <w:t xml:space="preserve"> </w:t>
      </w:r>
      <w:r w:rsidRPr="0091579A">
        <w:rPr>
          <w:rFonts w:ascii="Arial" w:eastAsia="Arial" w:hAnsi="Arial" w:cs="Arial"/>
          <w:lang w:val="en-US"/>
        </w:rPr>
        <w:t>comp</w:t>
      </w:r>
      <w:r w:rsidRPr="0091579A">
        <w:rPr>
          <w:rFonts w:ascii="Arial" w:eastAsia="Arial" w:hAnsi="Arial" w:cs="Arial"/>
          <w:spacing w:val="-1"/>
          <w:lang w:val="en-US"/>
        </w:rPr>
        <w:t>l</w:t>
      </w:r>
      <w:r w:rsidRPr="0091579A">
        <w:rPr>
          <w:rFonts w:ascii="Arial" w:eastAsia="Arial" w:hAnsi="Arial" w:cs="Arial"/>
          <w:lang w:val="en-US"/>
        </w:rPr>
        <w:t>a</w:t>
      </w:r>
      <w:r w:rsidRPr="0091579A">
        <w:rPr>
          <w:rFonts w:ascii="Arial" w:eastAsia="Arial" w:hAnsi="Arial" w:cs="Arial"/>
          <w:spacing w:val="-1"/>
          <w:lang w:val="en-US"/>
        </w:rPr>
        <w:t>i</w:t>
      </w:r>
      <w:r w:rsidRPr="0091579A">
        <w:rPr>
          <w:rFonts w:ascii="Arial" w:eastAsia="Arial" w:hAnsi="Arial" w:cs="Arial"/>
          <w:lang w:val="en-US"/>
        </w:rPr>
        <w:t xml:space="preserve">nts </w:t>
      </w:r>
      <w:r w:rsidRPr="0091579A">
        <w:rPr>
          <w:rFonts w:ascii="Arial" w:eastAsia="Arial" w:hAnsi="Arial" w:cs="Arial"/>
          <w:spacing w:val="1"/>
          <w:lang w:val="en-US"/>
        </w:rPr>
        <w:t>t</w:t>
      </w:r>
      <w:r w:rsidRPr="0091579A">
        <w:rPr>
          <w:rFonts w:ascii="Arial" w:eastAsia="Arial" w:hAnsi="Arial" w:cs="Arial"/>
          <w:lang w:val="en-US"/>
        </w:rPr>
        <w:t xml:space="preserve">he </w:t>
      </w:r>
      <w:r w:rsidRPr="0091579A">
        <w:rPr>
          <w:rFonts w:ascii="Arial" w:eastAsia="Arial" w:hAnsi="Arial" w:cs="Arial"/>
          <w:spacing w:val="2"/>
          <w:lang w:val="en-US"/>
        </w:rPr>
        <w:t>T</w:t>
      </w:r>
      <w:r w:rsidRPr="0091579A">
        <w:rPr>
          <w:rFonts w:ascii="Arial" w:eastAsia="Arial" w:hAnsi="Arial" w:cs="Arial"/>
          <w:spacing w:val="1"/>
          <w:lang w:val="en-US"/>
        </w:rPr>
        <w:t>r</w:t>
      </w:r>
      <w:r w:rsidRPr="0091579A">
        <w:rPr>
          <w:rFonts w:ascii="Arial" w:eastAsia="Arial" w:hAnsi="Arial" w:cs="Arial"/>
          <w:spacing w:val="-3"/>
          <w:lang w:val="en-US"/>
        </w:rPr>
        <w:t>u</w:t>
      </w:r>
      <w:r w:rsidRPr="0091579A">
        <w:rPr>
          <w:rFonts w:ascii="Arial" w:eastAsia="Arial" w:hAnsi="Arial" w:cs="Arial"/>
          <w:lang w:val="en-US"/>
        </w:rPr>
        <w:t>st</w:t>
      </w:r>
      <w:r w:rsidRPr="0091579A">
        <w:rPr>
          <w:rFonts w:ascii="Arial" w:eastAsia="Arial" w:hAnsi="Arial" w:cs="Arial"/>
          <w:spacing w:val="7"/>
          <w:lang w:val="en-US"/>
        </w:rPr>
        <w:t xml:space="preserve"> </w:t>
      </w:r>
      <w:r w:rsidRPr="0091579A">
        <w:rPr>
          <w:rFonts w:ascii="Arial" w:eastAsia="Arial" w:hAnsi="Arial" w:cs="Arial"/>
          <w:spacing w:val="1"/>
          <w:lang w:val="en-US"/>
        </w:rPr>
        <w:t>r</w:t>
      </w:r>
      <w:r w:rsidRPr="0091579A">
        <w:rPr>
          <w:rFonts w:ascii="Arial" w:eastAsia="Arial" w:hAnsi="Arial" w:cs="Arial"/>
          <w:lang w:val="en-US"/>
        </w:rPr>
        <w:t>ec</w:t>
      </w:r>
      <w:r w:rsidRPr="0091579A">
        <w:rPr>
          <w:rFonts w:ascii="Arial" w:eastAsia="Arial" w:hAnsi="Arial" w:cs="Arial"/>
          <w:spacing w:val="-1"/>
          <w:lang w:val="en-US"/>
        </w:rPr>
        <w:t>ei</w:t>
      </w:r>
      <w:r w:rsidRPr="0091579A">
        <w:rPr>
          <w:rFonts w:ascii="Arial" w:eastAsia="Arial" w:hAnsi="Arial" w:cs="Arial"/>
          <w:spacing w:val="-2"/>
          <w:lang w:val="en-US"/>
        </w:rPr>
        <w:t>v</w:t>
      </w:r>
      <w:r w:rsidRPr="0091579A">
        <w:rPr>
          <w:rFonts w:ascii="Arial" w:eastAsia="Arial" w:hAnsi="Arial" w:cs="Arial"/>
          <w:lang w:val="en-US"/>
        </w:rPr>
        <w:t>es,</w:t>
      </w:r>
      <w:r w:rsidRPr="0091579A">
        <w:rPr>
          <w:rFonts w:ascii="Arial" w:eastAsia="Arial" w:hAnsi="Arial" w:cs="Arial"/>
          <w:spacing w:val="4"/>
          <w:lang w:val="en-US"/>
        </w:rPr>
        <w:t xml:space="preserve"> </w:t>
      </w:r>
      <w:r w:rsidRPr="0091579A">
        <w:rPr>
          <w:rFonts w:ascii="Arial" w:eastAsia="Arial" w:hAnsi="Arial" w:cs="Arial"/>
          <w:spacing w:val="3"/>
          <w:lang w:val="en-US"/>
        </w:rPr>
        <w:t>t</w:t>
      </w:r>
      <w:r w:rsidRPr="0091579A">
        <w:rPr>
          <w:rFonts w:ascii="Arial" w:eastAsia="Arial" w:hAnsi="Arial" w:cs="Arial"/>
          <w:spacing w:val="2"/>
          <w:lang w:val="en-US"/>
        </w:rPr>
        <w:t>he</w:t>
      </w:r>
      <w:r w:rsidRPr="0091579A">
        <w:rPr>
          <w:rFonts w:ascii="Arial" w:eastAsia="Arial" w:hAnsi="Arial" w:cs="Arial"/>
          <w:lang w:val="en-US"/>
        </w:rPr>
        <w:t>y</w:t>
      </w:r>
      <w:r w:rsidRPr="0091579A">
        <w:rPr>
          <w:rFonts w:ascii="Arial" w:eastAsia="Arial" w:hAnsi="Arial" w:cs="Arial"/>
          <w:spacing w:val="4"/>
          <w:lang w:val="en-US"/>
        </w:rPr>
        <w:t xml:space="preserve"> </w:t>
      </w:r>
      <w:r w:rsidRPr="0091579A">
        <w:rPr>
          <w:rFonts w:ascii="Arial" w:eastAsia="Arial" w:hAnsi="Arial" w:cs="Arial"/>
          <w:spacing w:val="1"/>
          <w:lang w:val="en-US"/>
        </w:rPr>
        <w:t>r</w:t>
      </w:r>
      <w:r w:rsidRPr="0091579A">
        <w:rPr>
          <w:rFonts w:ascii="Arial" w:eastAsia="Arial" w:hAnsi="Arial" w:cs="Arial"/>
          <w:lang w:val="en-US"/>
        </w:rPr>
        <w:t>e</w:t>
      </w:r>
      <w:r w:rsidRPr="0091579A">
        <w:rPr>
          <w:rFonts w:ascii="Arial" w:eastAsia="Arial" w:hAnsi="Arial" w:cs="Arial"/>
          <w:spacing w:val="-1"/>
          <w:lang w:val="en-US"/>
        </w:rPr>
        <w:t>p</w:t>
      </w:r>
      <w:r w:rsidRPr="0091579A">
        <w:rPr>
          <w:rFonts w:ascii="Arial" w:eastAsia="Arial" w:hAnsi="Arial" w:cs="Arial"/>
          <w:spacing w:val="1"/>
          <w:lang w:val="en-US"/>
        </w:rPr>
        <w:t>r</w:t>
      </w:r>
      <w:r w:rsidRPr="0091579A">
        <w:rPr>
          <w:rFonts w:ascii="Arial" w:eastAsia="Arial" w:hAnsi="Arial" w:cs="Arial"/>
          <w:lang w:val="en-US"/>
        </w:rPr>
        <w:t>es</w:t>
      </w:r>
      <w:r w:rsidRPr="0091579A">
        <w:rPr>
          <w:rFonts w:ascii="Arial" w:eastAsia="Arial" w:hAnsi="Arial" w:cs="Arial"/>
          <w:spacing w:val="-1"/>
          <w:lang w:val="en-US"/>
        </w:rPr>
        <w:t>e</w:t>
      </w:r>
      <w:r w:rsidRPr="0091579A">
        <w:rPr>
          <w:rFonts w:ascii="Arial" w:eastAsia="Arial" w:hAnsi="Arial" w:cs="Arial"/>
          <w:lang w:val="en-US"/>
        </w:rPr>
        <w:t>nt</w:t>
      </w:r>
      <w:r w:rsidRPr="0091579A">
        <w:rPr>
          <w:rFonts w:ascii="Arial" w:eastAsia="Arial" w:hAnsi="Arial" w:cs="Arial"/>
          <w:spacing w:val="2"/>
          <w:lang w:val="en-US"/>
        </w:rPr>
        <w:t xml:space="preserve"> </w:t>
      </w:r>
      <w:r w:rsidRPr="0091579A">
        <w:rPr>
          <w:rFonts w:ascii="Arial" w:eastAsia="Arial" w:hAnsi="Arial" w:cs="Arial"/>
          <w:lang w:val="en-US"/>
        </w:rPr>
        <w:t>a</w:t>
      </w:r>
      <w:r w:rsidRPr="0091579A">
        <w:rPr>
          <w:rFonts w:ascii="Arial" w:eastAsia="Arial" w:hAnsi="Arial" w:cs="Arial"/>
          <w:spacing w:val="10"/>
          <w:lang w:val="en-US"/>
        </w:rPr>
        <w:t xml:space="preserve"> </w:t>
      </w:r>
      <w:r w:rsidRPr="0091579A">
        <w:rPr>
          <w:rFonts w:ascii="Arial" w:eastAsia="Arial" w:hAnsi="Arial" w:cs="Arial"/>
          <w:lang w:val="en-US"/>
        </w:rPr>
        <w:t>p</w:t>
      </w:r>
      <w:r w:rsidRPr="0091579A">
        <w:rPr>
          <w:rFonts w:ascii="Arial" w:eastAsia="Arial" w:hAnsi="Arial" w:cs="Arial"/>
          <w:spacing w:val="-1"/>
          <w:lang w:val="en-US"/>
        </w:rPr>
        <w:t>a</w:t>
      </w:r>
      <w:r w:rsidRPr="0091579A">
        <w:rPr>
          <w:rFonts w:ascii="Arial" w:eastAsia="Arial" w:hAnsi="Arial" w:cs="Arial"/>
          <w:spacing w:val="-2"/>
          <w:lang w:val="en-US"/>
        </w:rPr>
        <w:t>r</w:t>
      </w:r>
      <w:r w:rsidRPr="0091579A">
        <w:rPr>
          <w:rFonts w:ascii="Arial" w:eastAsia="Arial" w:hAnsi="Arial" w:cs="Arial"/>
          <w:spacing w:val="1"/>
          <w:lang w:val="en-US"/>
        </w:rPr>
        <w:t>t</w:t>
      </w:r>
      <w:r w:rsidRPr="0091579A">
        <w:rPr>
          <w:rFonts w:ascii="Arial" w:eastAsia="Arial" w:hAnsi="Arial" w:cs="Arial"/>
          <w:spacing w:val="-1"/>
          <w:lang w:val="en-US"/>
        </w:rPr>
        <w:t>i</w:t>
      </w:r>
      <w:r w:rsidRPr="0091579A">
        <w:rPr>
          <w:rFonts w:ascii="Arial" w:eastAsia="Arial" w:hAnsi="Arial" w:cs="Arial"/>
          <w:lang w:val="en-US"/>
        </w:rPr>
        <w:t>cu</w:t>
      </w:r>
      <w:r w:rsidRPr="0091579A">
        <w:rPr>
          <w:rFonts w:ascii="Arial" w:eastAsia="Arial" w:hAnsi="Arial" w:cs="Arial"/>
          <w:spacing w:val="-1"/>
          <w:lang w:val="en-US"/>
        </w:rPr>
        <w:t>l</w:t>
      </w:r>
      <w:r w:rsidRPr="0091579A">
        <w:rPr>
          <w:rFonts w:ascii="Arial" w:eastAsia="Arial" w:hAnsi="Arial" w:cs="Arial"/>
          <w:lang w:val="en-US"/>
        </w:rPr>
        <w:t>ar</w:t>
      </w:r>
      <w:r w:rsidRPr="0091579A">
        <w:rPr>
          <w:rFonts w:ascii="Arial" w:eastAsia="Arial" w:hAnsi="Arial" w:cs="Arial"/>
          <w:spacing w:val="1"/>
          <w:lang w:val="en-US"/>
        </w:rPr>
        <w:t xml:space="preserve"> </w:t>
      </w:r>
      <w:r w:rsidRPr="0091579A">
        <w:rPr>
          <w:rFonts w:ascii="Arial" w:eastAsia="Arial" w:hAnsi="Arial" w:cs="Arial"/>
          <w:lang w:val="en-US"/>
        </w:rPr>
        <w:t>p</w:t>
      </w:r>
      <w:r w:rsidRPr="0091579A">
        <w:rPr>
          <w:rFonts w:ascii="Arial" w:eastAsia="Arial" w:hAnsi="Arial" w:cs="Arial"/>
          <w:spacing w:val="1"/>
          <w:lang w:val="en-US"/>
        </w:rPr>
        <w:t>r</w:t>
      </w:r>
      <w:r w:rsidRPr="0091579A">
        <w:rPr>
          <w:rFonts w:ascii="Arial" w:eastAsia="Arial" w:hAnsi="Arial" w:cs="Arial"/>
          <w:lang w:val="en-US"/>
        </w:rPr>
        <w:t>o</w:t>
      </w:r>
      <w:r w:rsidRPr="0091579A">
        <w:rPr>
          <w:rFonts w:ascii="Arial" w:eastAsia="Arial" w:hAnsi="Arial" w:cs="Arial"/>
          <w:spacing w:val="-1"/>
          <w:lang w:val="en-US"/>
        </w:rPr>
        <w:t>b</w:t>
      </w:r>
      <w:r w:rsidRPr="0091579A">
        <w:rPr>
          <w:rFonts w:ascii="Arial" w:eastAsia="Arial" w:hAnsi="Arial" w:cs="Arial"/>
          <w:spacing w:val="-3"/>
          <w:lang w:val="en-US"/>
        </w:rPr>
        <w:t>l</w:t>
      </w:r>
      <w:r w:rsidRPr="0091579A">
        <w:rPr>
          <w:rFonts w:ascii="Arial" w:eastAsia="Arial" w:hAnsi="Arial" w:cs="Arial"/>
          <w:lang w:val="en-US"/>
        </w:rPr>
        <w:t>em</w:t>
      </w:r>
      <w:r w:rsidRPr="0091579A">
        <w:rPr>
          <w:rFonts w:ascii="Arial" w:eastAsia="Arial" w:hAnsi="Arial" w:cs="Arial"/>
          <w:spacing w:val="1"/>
          <w:lang w:val="en-US"/>
        </w:rPr>
        <w:t xml:space="preserve"> </w:t>
      </w:r>
      <w:r w:rsidRPr="0091579A">
        <w:rPr>
          <w:rFonts w:ascii="Arial" w:eastAsia="Arial" w:hAnsi="Arial" w:cs="Arial"/>
          <w:spacing w:val="-1"/>
          <w:lang w:val="en-US"/>
        </w:rPr>
        <w:t>i</w:t>
      </w:r>
      <w:r w:rsidRPr="0091579A">
        <w:rPr>
          <w:rFonts w:ascii="Arial" w:eastAsia="Arial" w:hAnsi="Arial" w:cs="Arial"/>
          <w:lang w:val="en-US"/>
        </w:rPr>
        <w:t>n</w:t>
      </w:r>
      <w:r w:rsidRPr="0091579A">
        <w:rPr>
          <w:rFonts w:ascii="Arial" w:eastAsia="Arial" w:hAnsi="Arial" w:cs="Arial"/>
          <w:spacing w:val="8"/>
          <w:lang w:val="en-US"/>
        </w:rPr>
        <w:t xml:space="preserve"> </w:t>
      </w:r>
      <w:r w:rsidRPr="0091579A">
        <w:rPr>
          <w:rFonts w:ascii="Arial" w:eastAsia="Arial" w:hAnsi="Arial" w:cs="Arial"/>
          <w:spacing w:val="1"/>
          <w:lang w:val="en-US"/>
        </w:rPr>
        <w:t>t</w:t>
      </w:r>
      <w:r w:rsidRPr="0091579A">
        <w:rPr>
          <w:rFonts w:ascii="Arial" w:eastAsia="Arial" w:hAnsi="Arial" w:cs="Arial"/>
          <w:lang w:val="en-US"/>
        </w:rPr>
        <w:t>he</w:t>
      </w:r>
      <w:r w:rsidRPr="0091579A">
        <w:rPr>
          <w:rFonts w:ascii="Arial" w:eastAsia="Arial" w:hAnsi="Arial" w:cs="Arial"/>
          <w:spacing w:val="5"/>
          <w:lang w:val="en-US"/>
        </w:rPr>
        <w:t xml:space="preserve"> </w:t>
      </w:r>
      <w:r w:rsidRPr="0091579A">
        <w:rPr>
          <w:rFonts w:ascii="Arial" w:eastAsia="Arial" w:hAnsi="Arial" w:cs="Arial"/>
          <w:spacing w:val="1"/>
          <w:lang w:val="en-US"/>
        </w:rPr>
        <w:t>r</w:t>
      </w:r>
      <w:r w:rsidRPr="0091579A">
        <w:rPr>
          <w:rFonts w:ascii="Arial" w:eastAsia="Arial" w:hAnsi="Arial" w:cs="Arial"/>
          <w:lang w:val="en-US"/>
        </w:rPr>
        <w:t>es</w:t>
      </w:r>
      <w:r w:rsidRPr="0091579A">
        <w:rPr>
          <w:rFonts w:ascii="Arial" w:eastAsia="Arial" w:hAnsi="Arial" w:cs="Arial"/>
          <w:spacing w:val="-1"/>
          <w:lang w:val="en-US"/>
        </w:rPr>
        <w:t>ol</w:t>
      </w:r>
      <w:r w:rsidRPr="0091579A">
        <w:rPr>
          <w:rFonts w:ascii="Arial" w:eastAsia="Arial" w:hAnsi="Arial" w:cs="Arial"/>
          <w:lang w:val="en-US"/>
        </w:rPr>
        <w:t>uti</w:t>
      </w:r>
      <w:r w:rsidRPr="0091579A">
        <w:rPr>
          <w:rFonts w:ascii="Arial" w:eastAsia="Arial" w:hAnsi="Arial" w:cs="Arial"/>
          <w:spacing w:val="-1"/>
          <w:lang w:val="en-US"/>
        </w:rPr>
        <w:t>o</w:t>
      </w:r>
      <w:r w:rsidRPr="0091579A">
        <w:rPr>
          <w:rFonts w:ascii="Arial" w:eastAsia="Arial" w:hAnsi="Arial" w:cs="Arial"/>
          <w:lang w:val="en-US"/>
        </w:rPr>
        <w:t xml:space="preserve">n </w:t>
      </w:r>
      <w:r w:rsidRPr="0091579A">
        <w:rPr>
          <w:rFonts w:ascii="Arial" w:eastAsia="Arial" w:hAnsi="Arial" w:cs="Arial"/>
          <w:spacing w:val="-3"/>
          <w:lang w:val="en-US"/>
        </w:rPr>
        <w:t>o</w:t>
      </w:r>
      <w:r w:rsidRPr="0091579A">
        <w:rPr>
          <w:rFonts w:ascii="Arial" w:eastAsia="Arial" w:hAnsi="Arial" w:cs="Arial"/>
          <w:lang w:val="en-US"/>
        </w:rPr>
        <w:t>f</w:t>
      </w:r>
      <w:r w:rsidRPr="0091579A">
        <w:rPr>
          <w:rFonts w:ascii="Arial" w:eastAsia="Arial" w:hAnsi="Arial" w:cs="Arial"/>
          <w:spacing w:val="9"/>
          <w:lang w:val="en-US"/>
        </w:rPr>
        <w:t xml:space="preserve"> </w:t>
      </w:r>
      <w:r w:rsidRPr="0091579A">
        <w:rPr>
          <w:rFonts w:ascii="Arial" w:eastAsia="Arial" w:hAnsi="Arial" w:cs="Arial"/>
          <w:lang w:val="en-US"/>
        </w:rPr>
        <w:t>comp</w:t>
      </w:r>
      <w:r w:rsidRPr="0091579A">
        <w:rPr>
          <w:rFonts w:ascii="Arial" w:eastAsia="Arial" w:hAnsi="Arial" w:cs="Arial"/>
          <w:spacing w:val="-1"/>
          <w:lang w:val="en-US"/>
        </w:rPr>
        <w:t>l</w:t>
      </w:r>
      <w:r w:rsidRPr="0091579A">
        <w:rPr>
          <w:rFonts w:ascii="Arial" w:eastAsia="Arial" w:hAnsi="Arial" w:cs="Arial"/>
          <w:lang w:val="en-US"/>
        </w:rPr>
        <w:t>a</w:t>
      </w:r>
      <w:r w:rsidRPr="0091579A">
        <w:rPr>
          <w:rFonts w:ascii="Arial" w:eastAsia="Arial" w:hAnsi="Arial" w:cs="Arial"/>
          <w:spacing w:val="-1"/>
          <w:lang w:val="en-US"/>
        </w:rPr>
        <w:t>i</w:t>
      </w:r>
      <w:r w:rsidRPr="0091579A">
        <w:rPr>
          <w:rFonts w:ascii="Arial" w:eastAsia="Arial" w:hAnsi="Arial" w:cs="Arial"/>
          <w:lang w:val="en-US"/>
        </w:rPr>
        <w:t xml:space="preserve">nts.  </w:t>
      </w:r>
      <w:r w:rsidRPr="0091579A">
        <w:rPr>
          <w:rFonts w:ascii="Arial" w:eastAsia="Arial" w:hAnsi="Arial" w:cs="Arial"/>
          <w:spacing w:val="13"/>
          <w:lang w:val="en-US"/>
        </w:rPr>
        <w:t xml:space="preserve"> </w:t>
      </w:r>
      <w:r w:rsidRPr="0091579A">
        <w:rPr>
          <w:rFonts w:ascii="Arial" w:eastAsia="Arial" w:hAnsi="Arial" w:cs="Arial"/>
          <w:spacing w:val="2"/>
          <w:lang w:val="en-US"/>
        </w:rPr>
        <w:t>T</w:t>
      </w:r>
      <w:r w:rsidRPr="0091579A">
        <w:rPr>
          <w:rFonts w:ascii="Arial" w:eastAsia="Arial" w:hAnsi="Arial" w:cs="Arial"/>
          <w:lang w:val="en-US"/>
        </w:rPr>
        <w:t>he d</w:t>
      </w:r>
      <w:r w:rsidRPr="0091579A">
        <w:rPr>
          <w:rFonts w:ascii="Arial" w:eastAsia="Arial" w:hAnsi="Arial" w:cs="Arial"/>
          <w:spacing w:val="-1"/>
          <w:lang w:val="en-US"/>
        </w:rPr>
        <w:t>i</w:t>
      </w:r>
      <w:r w:rsidRPr="0091579A">
        <w:rPr>
          <w:rFonts w:ascii="Arial" w:eastAsia="Arial" w:hAnsi="Arial" w:cs="Arial"/>
          <w:spacing w:val="1"/>
          <w:lang w:val="en-US"/>
        </w:rPr>
        <w:t>f</w:t>
      </w:r>
      <w:r w:rsidRPr="0091579A">
        <w:rPr>
          <w:rFonts w:ascii="Arial" w:eastAsia="Arial" w:hAnsi="Arial" w:cs="Arial"/>
          <w:spacing w:val="3"/>
          <w:lang w:val="en-US"/>
        </w:rPr>
        <w:t>f</w:t>
      </w:r>
      <w:r w:rsidRPr="0091579A">
        <w:rPr>
          <w:rFonts w:ascii="Arial" w:eastAsia="Arial" w:hAnsi="Arial" w:cs="Arial"/>
          <w:spacing w:val="-3"/>
          <w:lang w:val="en-US"/>
        </w:rPr>
        <w:t>i</w:t>
      </w:r>
      <w:r w:rsidRPr="0091579A">
        <w:rPr>
          <w:rFonts w:ascii="Arial" w:eastAsia="Arial" w:hAnsi="Arial" w:cs="Arial"/>
          <w:lang w:val="en-US"/>
        </w:rPr>
        <w:t>cu</w:t>
      </w:r>
      <w:r w:rsidRPr="0091579A">
        <w:rPr>
          <w:rFonts w:ascii="Arial" w:eastAsia="Arial" w:hAnsi="Arial" w:cs="Arial"/>
          <w:spacing w:val="-1"/>
          <w:lang w:val="en-US"/>
        </w:rPr>
        <w:t>l</w:t>
      </w:r>
      <w:r w:rsidRPr="0091579A">
        <w:rPr>
          <w:rFonts w:ascii="Arial" w:eastAsia="Arial" w:hAnsi="Arial" w:cs="Arial"/>
          <w:spacing w:val="1"/>
          <w:lang w:val="en-US"/>
        </w:rPr>
        <w:t>t</w:t>
      </w:r>
      <w:r w:rsidRPr="0091579A">
        <w:rPr>
          <w:rFonts w:ascii="Arial" w:eastAsia="Arial" w:hAnsi="Arial" w:cs="Arial"/>
          <w:lang w:val="en-US"/>
        </w:rPr>
        <w:t>y</w:t>
      </w:r>
      <w:r w:rsidRPr="0091579A">
        <w:rPr>
          <w:rFonts w:ascii="Arial" w:eastAsia="Arial" w:hAnsi="Arial" w:cs="Arial"/>
          <w:spacing w:val="8"/>
          <w:lang w:val="en-US"/>
        </w:rPr>
        <w:t xml:space="preserve"> </w:t>
      </w:r>
      <w:r w:rsidRPr="0091579A">
        <w:rPr>
          <w:rFonts w:ascii="Arial" w:eastAsia="Arial" w:hAnsi="Arial" w:cs="Arial"/>
          <w:spacing w:val="-1"/>
          <w:lang w:val="en-US"/>
        </w:rPr>
        <w:t>i</w:t>
      </w:r>
      <w:r w:rsidRPr="0091579A">
        <w:rPr>
          <w:rFonts w:ascii="Arial" w:eastAsia="Arial" w:hAnsi="Arial" w:cs="Arial"/>
          <w:lang w:val="en-US"/>
        </w:rPr>
        <w:t>n</w:t>
      </w:r>
      <w:r w:rsidRPr="0091579A">
        <w:rPr>
          <w:rFonts w:ascii="Arial" w:eastAsia="Arial" w:hAnsi="Arial" w:cs="Arial"/>
          <w:spacing w:val="18"/>
          <w:lang w:val="en-US"/>
        </w:rPr>
        <w:t xml:space="preserve"> </w:t>
      </w:r>
      <w:r w:rsidRPr="0091579A">
        <w:rPr>
          <w:rFonts w:ascii="Arial" w:eastAsia="Arial" w:hAnsi="Arial" w:cs="Arial"/>
          <w:lang w:val="en-US"/>
        </w:rPr>
        <w:t>h</w:t>
      </w:r>
      <w:r w:rsidRPr="0091579A">
        <w:rPr>
          <w:rFonts w:ascii="Arial" w:eastAsia="Arial" w:hAnsi="Arial" w:cs="Arial"/>
          <w:spacing w:val="-1"/>
          <w:lang w:val="en-US"/>
        </w:rPr>
        <w:t>a</w:t>
      </w:r>
      <w:r w:rsidRPr="0091579A">
        <w:rPr>
          <w:rFonts w:ascii="Arial" w:eastAsia="Arial" w:hAnsi="Arial" w:cs="Arial"/>
          <w:lang w:val="en-US"/>
        </w:rPr>
        <w:t>n</w:t>
      </w:r>
      <w:r w:rsidRPr="0091579A">
        <w:rPr>
          <w:rFonts w:ascii="Arial" w:eastAsia="Arial" w:hAnsi="Arial" w:cs="Arial"/>
          <w:spacing w:val="-1"/>
          <w:lang w:val="en-US"/>
        </w:rPr>
        <w:t>dli</w:t>
      </w:r>
      <w:r w:rsidRPr="0091579A">
        <w:rPr>
          <w:rFonts w:ascii="Arial" w:eastAsia="Arial" w:hAnsi="Arial" w:cs="Arial"/>
          <w:lang w:val="en-US"/>
        </w:rPr>
        <w:t>ng</w:t>
      </w:r>
      <w:r w:rsidRPr="0091579A">
        <w:rPr>
          <w:rFonts w:ascii="Arial" w:eastAsia="Arial" w:hAnsi="Arial" w:cs="Arial"/>
          <w:spacing w:val="13"/>
          <w:lang w:val="en-US"/>
        </w:rPr>
        <w:t xml:space="preserve"> </w:t>
      </w:r>
      <w:r w:rsidRPr="0091579A">
        <w:rPr>
          <w:rFonts w:ascii="Arial" w:eastAsia="Arial" w:hAnsi="Arial" w:cs="Arial"/>
          <w:lang w:val="en-US"/>
        </w:rPr>
        <w:t>such</w:t>
      </w:r>
      <w:r w:rsidRPr="0091579A">
        <w:rPr>
          <w:rFonts w:ascii="Arial" w:eastAsia="Arial" w:hAnsi="Arial" w:cs="Arial"/>
          <w:spacing w:val="10"/>
          <w:lang w:val="en-US"/>
        </w:rPr>
        <w:t xml:space="preserve"> </w:t>
      </w:r>
      <w:r w:rsidRPr="0091579A">
        <w:rPr>
          <w:rFonts w:ascii="Arial" w:eastAsia="Arial" w:hAnsi="Arial" w:cs="Arial"/>
          <w:lang w:val="en-US"/>
        </w:rPr>
        <w:t>comp</w:t>
      </w:r>
      <w:r w:rsidRPr="0091579A">
        <w:rPr>
          <w:rFonts w:ascii="Arial" w:eastAsia="Arial" w:hAnsi="Arial" w:cs="Arial"/>
          <w:spacing w:val="-1"/>
          <w:lang w:val="en-US"/>
        </w:rPr>
        <w:t>l</w:t>
      </w:r>
      <w:r w:rsidRPr="0091579A">
        <w:rPr>
          <w:rFonts w:ascii="Arial" w:eastAsia="Arial" w:hAnsi="Arial" w:cs="Arial"/>
          <w:lang w:val="en-US"/>
        </w:rPr>
        <w:t>a</w:t>
      </w:r>
      <w:r w:rsidRPr="0091579A">
        <w:rPr>
          <w:rFonts w:ascii="Arial" w:eastAsia="Arial" w:hAnsi="Arial" w:cs="Arial"/>
          <w:spacing w:val="-1"/>
          <w:lang w:val="en-US"/>
        </w:rPr>
        <w:t>i</w:t>
      </w:r>
      <w:r w:rsidRPr="0091579A">
        <w:rPr>
          <w:rFonts w:ascii="Arial" w:eastAsia="Arial" w:hAnsi="Arial" w:cs="Arial"/>
          <w:lang w:val="en-US"/>
        </w:rPr>
        <w:t>n</w:t>
      </w:r>
      <w:r w:rsidRPr="0091579A">
        <w:rPr>
          <w:rFonts w:ascii="Arial" w:eastAsia="Arial" w:hAnsi="Arial" w:cs="Arial"/>
          <w:spacing w:val="-1"/>
          <w:lang w:val="en-US"/>
        </w:rPr>
        <w:t>a</w:t>
      </w:r>
      <w:r w:rsidRPr="0091579A">
        <w:rPr>
          <w:rFonts w:ascii="Arial" w:eastAsia="Arial" w:hAnsi="Arial" w:cs="Arial"/>
          <w:lang w:val="en-US"/>
        </w:rPr>
        <w:t>nts</w:t>
      </w:r>
      <w:r w:rsidRPr="0091579A">
        <w:rPr>
          <w:rFonts w:ascii="Arial" w:eastAsia="Arial" w:hAnsi="Arial" w:cs="Arial"/>
          <w:spacing w:val="41"/>
          <w:lang w:val="en-US"/>
        </w:rPr>
        <w:t xml:space="preserve"> </w:t>
      </w:r>
      <w:r w:rsidRPr="0091579A">
        <w:rPr>
          <w:rFonts w:ascii="Arial" w:eastAsia="Arial" w:hAnsi="Arial" w:cs="Arial"/>
          <w:lang w:val="en-US"/>
        </w:rPr>
        <w:t>p</w:t>
      </w:r>
      <w:r w:rsidRPr="0091579A">
        <w:rPr>
          <w:rFonts w:ascii="Arial" w:eastAsia="Arial" w:hAnsi="Arial" w:cs="Arial"/>
          <w:spacing w:val="-1"/>
          <w:lang w:val="en-US"/>
        </w:rPr>
        <w:t>l</w:t>
      </w:r>
      <w:r w:rsidRPr="0091579A">
        <w:rPr>
          <w:rFonts w:ascii="Arial" w:eastAsia="Arial" w:hAnsi="Arial" w:cs="Arial"/>
          <w:lang w:val="en-US"/>
        </w:rPr>
        <w:t>ac</w:t>
      </w:r>
      <w:r w:rsidRPr="0091579A">
        <w:rPr>
          <w:rFonts w:ascii="Arial" w:eastAsia="Arial" w:hAnsi="Arial" w:cs="Arial"/>
          <w:spacing w:val="-1"/>
          <w:lang w:val="en-US"/>
        </w:rPr>
        <w:t>e</w:t>
      </w:r>
      <w:r w:rsidRPr="0091579A">
        <w:rPr>
          <w:rFonts w:ascii="Arial" w:eastAsia="Arial" w:hAnsi="Arial" w:cs="Arial"/>
          <w:lang w:val="en-US"/>
        </w:rPr>
        <w:t>s</w:t>
      </w:r>
      <w:r w:rsidRPr="0091579A">
        <w:rPr>
          <w:rFonts w:ascii="Arial" w:eastAsia="Arial" w:hAnsi="Arial" w:cs="Arial"/>
          <w:spacing w:val="47"/>
          <w:lang w:val="en-US"/>
        </w:rPr>
        <w:t xml:space="preserve"> </w:t>
      </w:r>
      <w:r w:rsidRPr="0091579A">
        <w:rPr>
          <w:rFonts w:ascii="Arial" w:eastAsia="Arial" w:hAnsi="Arial" w:cs="Arial"/>
          <w:lang w:val="en-US"/>
        </w:rPr>
        <w:t>a</w:t>
      </w:r>
      <w:r w:rsidRPr="0091579A">
        <w:rPr>
          <w:rFonts w:ascii="Arial" w:eastAsia="Arial" w:hAnsi="Arial" w:cs="Arial"/>
          <w:spacing w:val="51"/>
          <w:lang w:val="en-US"/>
        </w:rPr>
        <w:t xml:space="preserve"> </w:t>
      </w:r>
      <w:r w:rsidRPr="0091579A">
        <w:rPr>
          <w:rFonts w:ascii="Arial" w:eastAsia="Arial" w:hAnsi="Arial" w:cs="Arial"/>
          <w:lang w:val="en-US"/>
        </w:rPr>
        <w:t>s</w:t>
      </w:r>
      <w:r w:rsidRPr="0091579A">
        <w:rPr>
          <w:rFonts w:ascii="Arial" w:eastAsia="Arial" w:hAnsi="Arial" w:cs="Arial"/>
          <w:spacing w:val="-1"/>
          <w:lang w:val="en-US"/>
        </w:rPr>
        <w:t>i</w:t>
      </w:r>
      <w:r w:rsidRPr="0091579A">
        <w:rPr>
          <w:rFonts w:ascii="Arial" w:eastAsia="Arial" w:hAnsi="Arial" w:cs="Arial"/>
          <w:spacing w:val="2"/>
          <w:lang w:val="en-US"/>
        </w:rPr>
        <w:t>g</w:t>
      </w:r>
      <w:r w:rsidRPr="0091579A">
        <w:rPr>
          <w:rFonts w:ascii="Arial" w:eastAsia="Arial" w:hAnsi="Arial" w:cs="Arial"/>
          <w:lang w:val="en-US"/>
        </w:rPr>
        <w:t>n</w:t>
      </w:r>
      <w:r w:rsidRPr="0091579A">
        <w:rPr>
          <w:rFonts w:ascii="Arial" w:eastAsia="Arial" w:hAnsi="Arial" w:cs="Arial"/>
          <w:spacing w:val="-4"/>
          <w:lang w:val="en-US"/>
        </w:rPr>
        <w:t>i</w:t>
      </w:r>
      <w:r w:rsidRPr="0091579A">
        <w:rPr>
          <w:rFonts w:ascii="Arial" w:eastAsia="Arial" w:hAnsi="Arial" w:cs="Arial"/>
          <w:spacing w:val="3"/>
          <w:lang w:val="en-US"/>
        </w:rPr>
        <w:t>f</w:t>
      </w:r>
      <w:r w:rsidRPr="0091579A">
        <w:rPr>
          <w:rFonts w:ascii="Arial" w:eastAsia="Arial" w:hAnsi="Arial" w:cs="Arial"/>
          <w:spacing w:val="-1"/>
          <w:lang w:val="en-US"/>
        </w:rPr>
        <w:t>i</w:t>
      </w:r>
      <w:r w:rsidRPr="0091579A">
        <w:rPr>
          <w:rFonts w:ascii="Arial" w:eastAsia="Arial" w:hAnsi="Arial" w:cs="Arial"/>
          <w:lang w:val="en-US"/>
        </w:rPr>
        <w:t>ca</w:t>
      </w:r>
      <w:r w:rsidRPr="0091579A">
        <w:rPr>
          <w:rFonts w:ascii="Arial" w:eastAsia="Arial" w:hAnsi="Arial" w:cs="Arial"/>
          <w:spacing w:val="-1"/>
          <w:lang w:val="en-US"/>
        </w:rPr>
        <w:t>n</w:t>
      </w:r>
      <w:r w:rsidRPr="0091579A">
        <w:rPr>
          <w:rFonts w:ascii="Arial" w:eastAsia="Arial" w:hAnsi="Arial" w:cs="Arial"/>
          <w:lang w:val="en-US"/>
        </w:rPr>
        <w:t>t</w:t>
      </w:r>
      <w:r w:rsidRPr="0091579A">
        <w:rPr>
          <w:rFonts w:ascii="Arial" w:eastAsia="Arial" w:hAnsi="Arial" w:cs="Arial"/>
          <w:spacing w:val="46"/>
          <w:lang w:val="en-US"/>
        </w:rPr>
        <w:t xml:space="preserve"> </w:t>
      </w:r>
      <w:r w:rsidRPr="0091579A">
        <w:rPr>
          <w:rFonts w:ascii="Arial" w:eastAsia="Arial" w:hAnsi="Arial" w:cs="Arial"/>
          <w:spacing w:val="-2"/>
          <w:lang w:val="en-US"/>
        </w:rPr>
        <w:t>s</w:t>
      </w:r>
      <w:r w:rsidRPr="0091579A">
        <w:rPr>
          <w:rFonts w:ascii="Arial" w:eastAsia="Arial" w:hAnsi="Arial" w:cs="Arial"/>
          <w:spacing w:val="1"/>
          <w:lang w:val="en-US"/>
        </w:rPr>
        <w:t>tr</w:t>
      </w:r>
      <w:r w:rsidRPr="0091579A">
        <w:rPr>
          <w:rFonts w:ascii="Arial" w:eastAsia="Arial" w:hAnsi="Arial" w:cs="Arial"/>
          <w:lang w:val="en-US"/>
        </w:rPr>
        <w:t>a</w:t>
      </w:r>
      <w:r w:rsidRPr="0091579A">
        <w:rPr>
          <w:rFonts w:ascii="Arial" w:eastAsia="Arial" w:hAnsi="Arial" w:cs="Arial"/>
          <w:spacing w:val="-1"/>
          <w:lang w:val="en-US"/>
        </w:rPr>
        <w:t>i</w:t>
      </w:r>
      <w:r w:rsidRPr="0091579A">
        <w:rPr>
          <w:rFonts w:ascii="Arial" w:eastAsia="Arial" w:hAnsi="Arial" w:cs="Arial"/>
          <w:lang w:val="en-US"/>
        </w:rPr>
        <w:t>n</w:t>
      </w:r>
      <w:r w:rsidRPr="0091579A">
        <w:rPr>
          <w:rFonts w:ascii="Arial" w:eastAsia="Arial" w:hAnsi="Arial" w:cs="Arial"/>
          <w:spacing w:val="49"/>
          <w:lang w:val="en-US"/>
        </w:rPr>
        <w:t xml:space="preserve"> </w:t>
      </w:r>
      <w:r w:rsidRPr="0091579A">
        <w:rPr>
          <w:rFonts w:ascii="Arial" w:eastAsia="Arial" w:hAnsi="Arial" w:cs="Arial"/>
          <w:lang w:val="en-US"/>
        </w:rPr>
        <w:t>on</w:t>
      </w:r>
      <w:r w:rsidRPr="0091579A">
        <w:rPr>
          <w:rFonts w:ascii="Arial" w:eastAsia="Arial" w:hAnsi="Arial" w:cs="Arial"/>
          <w:spacing w:val="49"/>
          <w:lang w:val="en-US"/>
        </w:rPr>
        <w:t xml:space="preserve"> </w:t>
      </w:r>
      <w:r w:rsidRPr="0091579A">
        <w:rPr>
          <w:rFonts w:ascii="Arial" w:eastAsia="Arial" w:hAnsi="Arial" w:cs="Arial"/>
          <w:spacing w:val="1"/>
          <w:lang w:val="en-US"/>
        </w:rPr>
        <w:t>t</w:t>
      </w:r>
      <w:r w:rsidRPr="0091579A">
        <w:rPr>
          <w:rFonts w:ascii="Arial" w:eastAsia="Arial" w:hAnsi="Arial" w:cs="Arial"/>
          <w:spacing w:val="-1"/>
          <w:lang w:val="en-US"/>
        </w:rPr>
        <w:t>i</w:t>
      </w:r>
      <w:r w:rsidRPr="0091579A">
        <w:rPr>
          <w:rFonts w:ascii="Arial" w:eastAsia="Arial" w:hAnsi="Arial" w:cs="Arial"/>
          <w:spacing w:val="1"/>
          <w:lang w:val="en-US"/>
        </w:rPr>
        <w:t>m</w:t>
      </w:r>
      <w:r w:rsidRPr="0091579A">
        <w:rPr>
          <w:rFonts w:ascii="Arial" w:eastAsia="Arial" w:hAnsi="Arial" w:cs="Arial"/>
          <w:lang w:val="en-US"/>
        </w:rPr>
        <w:t>e</w:t>
      </w:r>
      <w:r w:rsidRPr="0091579A">
        <w:rPr>
          <w:rFonts w:ascii="Arial" w:eastAsia="Arial" w:hAnsi="Arial" w:cs="Arial"/>
          <w:spacing w:val="49"/>
          <w:lang w:val="en-US"/>
        </w:rPr>
        <w:t xml:space="preserve"> </w:t>
      </w:r>
      <w:r w:rsidRPr="0091579A">
        <w:rPr>
          <w:rFonts w:ascii="Arial" w:eastAsia="Arial" w:hAnsi="Arial" w:cs="Arial"/>
          <w:lang w:val="en-US"/>
        </w:rPr>
        <w:t>and</w:t>
      </w:r>
      <w:r w:rsidRPr="0091579A">
        <w:rPr>
          <w:rFonts w:ascii="Arial" w:eastAsia="Arial" w:hAnsi="Arial" w:cs="Arial"/>
          <w:spacing w:val="49"/>
          <w:lang w:val="en-US"/>
        </w:rPr>
        <w:t xml:space="preserve"> </w:t>
      </w:r>
      <w:r w:rsidRPr="0091579A">
        <w:rPr>
          <w:rFonts w:ascii="Arial" w:eastAsia="Arial" w:hAnsi="Arial" w:cs="Arial"/>
          <w:spacing w:val="1"/>
          <w:lang w:val="en-US"/>
        </w:rPr>
        <w:t>r</w:t>
      </w:r>
      <w:r w:rsidRPr="0091579A">
        <w:rPr>
          <w:rFonts w:ascii="Arial" w:eastAsia="Arial" w:hAnsi="Arial" w:cs="Arial"/>
          <w:lang w:val="en-US"/>
        </w:rPr>
        <w:t>es</w:t>
      </w:r>
      <w:r w:rsidRPr="0091579A">
        <w:rPr>
          <w:rFonts w:ascii="Arial" w:eastAsia="Arial" w:hAnsi="Arial" w:cs="Arial"/>
          <w:spacing w:val="-1"/>
          <w:lang w:val="en-US"/>
        </w:rPr>
        <w:t>o</w:t>
      </w:r>
      <w:r w:rsidRPr="0091579A">
        <w:rPr>
          <w:rFonts w:ascii="Arial" w:eastAsia="Arial" w:hAnsi="Arial" w:cs="Arial"/>
          <w:lang w:val="en-US"/>
        </w:rPr>
        <w:t>u</w:t>
      </w:r>
      <w:r w:rsidRPr="0091579A">
        <w:rPr>
          <w:rFonts w:ascii="Arial" w:eastAsia="Arial" w:hAnsi="Arial" w:cs="Arial"/>
          <w:spacing w:val="-2"/>
          <w:lang w:val="en-US"/>
        </w:rPr>
        <w:t>r</w:t>
      </w:r>
      <w:r w:rsidRPr="0091579A">
        <w:rPr>
          <w:rFonts w:ascii="Arial" w:eastAsia="Arial" w:hAnsi="Arial" w:cs="Arial"/>
          <w:lang w:val="en-US"/>
        </w:rPr>
        <w:t>ces and</w:t>
      </w:r>
      <w:r w:rsidRPr="0091579A">
        <w:rPr>
          <w:rFonts w:ascii="Arial" w:eastAsia="Arial" w:hAnsi="Arial" w:cs="Arial"/>
          <w:spacing w:val="10"/>
          <w:lang w:val="en-US"/>
        </w:rPr>
        <w:t xml:space="preserve"> </w:t>
      </w:r>
      <w:r w:rsidRPr="0091579A">
        <w:rPr>
          <w:rFonts w:ascii="Arial" w:eastAsia="Arial" w:hAnsi="Arial" w:cs="Arial"/>
          <w:lang w:val="en-US"/>
        </w:rPr>
        <w:t>can</w:t>
      </w:r>
      <w:r w:rsidRPr="0091579A">
        <w:rPr>
          <w:rFonts w:ascii="Arial" w:eastAsia="Arial" w:hAnsi="Arial" w:cs="Arial"/>
          <w:spacing w:val="10"/>
          <w:lang w:val="en-US"/>
        </w:rPr>
        <w:t xml:space="preserve"> </w:t>
      </w:r>
      <w:r w:rsidRPr="0091579A">
        <w:rPr>
          <w:rFonts w:ascii="Arial" w:eastAsia="Arial" w:hAnsi="Arial" w:cs="Arial"/>
          <w:lang w:val="en-US"/>
        </w:rPr>
        <w:t>be</w:t>
      </w:r>
      <w:r w:rsidRPr="0091579A">
        <w:rPr>
          <w:rFonts w:ascii="Arial" w:eastAsia="Arial" w:hAnsi="Arial" w:cs="Arial"/>
          <w:spacing w:val="15"/>
          <w:lang w:val="en-US"/>
        </w:rPr>
        <w:t xml:space="preserve"> </w:t>
      </w:r>
      <w:r w:rsidRPr="0091579A">
        <w:rPr>
          <w:rFonts w:ascii="Arial" w:eastAsia="Arial" w:hAnsi="Arial" w:cs="Arial"/>
        </w:rPr>
        <w:t>d</w:t>
      </w:r>
      <w:r w:rsidRPr="0091579A">
        <w:rPr>
          <w:rFonts w:ascii="Arial" w:eastAsia="Arial" w:hAnsi="Arial" w:cs="Arial"/>
          <w:spacing w:val="-1"/>
        </w:rPr>
        <w:t>e</w:t>
      </w:r>
      <w:r w:rsidRPr="0091579A">
        <w:rPr>
          <w:rFonts w:ascii="Arial" w:eastAsia="Arial" w:hAnsi="Arial" w:cs="Arial"/>
          <w:spacing w:val="1"/>
        </w:rPr>
        <w:t>m</w:t>
      </w:r>
      <w:r w:rsidRPr="0091579A">
        <w:rPr>
          <w:rFonts w:ascii="Arial" w:eastAsia="Arial" w:hAnsi="Arial" w:cs="Arial"/>
          <w:spacing w:val="-3"/>
        </w:rPr>
        <w:t>o</w:t>
      </w:r>
      <w:r w:rsidRPr="0091579A">
        <w:rPr>
          <w:rFonts w:ascii="Arial" w:eastAsia="Arial" w:hAnsi="Arial" w:cs="Arial"/>
          <w:spacing w:val="1"/>
        </w:rPr>
        <w:t>r</w:t>
      </w:r>
      <w:r w:rsidRPr="0091579A">
        <w:rPr>
          <w:rFonts w:ascii="Arial" w:eastAsia="Arial" w:hAnsi="Arial" w:cs="Arial"/>
        </w:rPr>
        <w:t>a</w:t>
      </w:r>
      <w:r w:rsidRPr="0091579A">
        <w:rPr>
          <w:rFonts w:ascii="Arial" w:eastAsia="Arial" w:hAnsi="Arial" w:cs="Arial"/>
          <w:spacing w:val="-1"/>
        </w:rPr>
        <w:t>li</w:t>
      </w:r>
      <w:r w:rsidRPr="0091579A">
        <w:rPr>
          <w:rFonts w:ascii="Arial" w:eastAsia="Arial" w:hAnsi="Arial" w:cs="Arial"/>
        </w:rPr>
        <w:t>s</w:t>
      </w:r>
      <w:r w:rsidRPr="0091579A">
        <w:rPr>
          <w:rFonts w:ascii="Arial" w:eastAsia="Arial" w:hAnsi="Arial" w:cs="Arial"/>
          <w:spacing w:val="-1"/>
        </w:rPr>
        <w:t>i</w:t>
      </w:r>
      <w:r w:rsidRPr="0091579A">
        <w:rPr>
          <w:rFonts w:ascii="Arial" w:eastAsia="Arial" w:hAnsi="Arial" w:cs="Arial"/>
        </w:rPr>
        <w:t>ng</w:t>
      </w:r>
      <w:r w:rsidRPr="0091579A">
        <w:rPr>
          <w:rFonts w:ascii="Arial" w:eastAsia="Arial" w:hAnsi="Arial" w:cs="Arial"/>
          <w:spacing w:val="1"/>
          <w:lang w:val="en-US"/>
        </w:rPr>
        <w:t xml:space="preserve"> </w:t>
      </w:r>
      <w:r w:rsidRPr="0091579A">
        <w:rPr>
          <w:rFonts w:ascii="Arial" w:eastAsia="Arial" w:hAnsi="Arial" w:cs="Arial"/>
          <w:spacing w:val="3"/>
          <w:lang w:val="en-US"/>
        </w:rPr>
        <w:t>f</w:t>
      </w:r>
      <w:r w:rsidRPr="0091579A">
        <w:rPr>
          <w:rFonts w:ascii="Arial" w:eastAsia="Arial" w:hAnsi="Arial" w:cs="Arial"/>
          <w:lang w:val="en-US"/>
        </w:rPr>
        <w:t>or</w:t>
      </w:r>
      <w:r w:rsidRPr="0091579A">
        <w:rPr>
          <w:rFonts w:ascii="Arial" w:eastAsia="Arial" w:hAnsi="Arial" w:cs="Arial"/>
          <w:spacing w:val="12"/>
          <w:lang w:val="en-US"/>
        </w:rPr>
        <w:t xml:space="preserve"> </w:t>
      </w:r>
      <w:r w:rsidRPr="0091579A">
        <w:rPr>
          <w:rFonts w:ascii="Arial" w:eastAsia="Arial" w:hAnsi="Arial" w:cs="Arial"/>
          <w:lang w:val="en-US"/>
        </w:rPr>
        <w:t>s</w:t>
      </w:r>
      <w:r w:rsidRPr="0091579A">
        <w:rPr>
          <w:rFonts w:ascii="Arial" w:eastAsia="Arial" w:hAnsi="Arial" w:cs="Arial"/>
          <w:spacing w:val="1"/>
          <w:lang w:val="en-US"/>
        </w:rPr>
        <w:t>t</w:t>
      </w:r>
      <w:r w:rsidRPr="0091579A">
        <w:rPr>
          <w:rFonts w:ascii="Arial" w:eastAsia="Arial" w:hAnsi="Arial" w:cs="Arial"/>
          <w:spacing w:val="-3"/>
          <w:lang w:val="en-US"/>
        </w:rPr>
        <w:t>a</w:t>
      </w:r>
      <w:r w:rsidRPr="0091579A">
        <w:rPr>
          <w:rFonts w:ascii="Arial" w:eastAsia="Arial" w:hAnsi="Arial" w:cs="Arial"/>
          <w:spacing w:val="1"/>
          <w:lang w:val="en-US"/>
        </w:rPr>
        <w:t>ff</w:t>
      </w:r>
      <w:r w:rsidRPr="0091579A">
        <w:rPr>
          <w:rFonts w:ascii="Arial" w:eastAsia="Arial" w:hAnsi="Arial" w:cs="Arial"/>
          <w:lang w:val="en-US"/>
        </w:rPr>
        <w:t xml:space="preserve">. </w:t>
      </w:r>
      <w:r w:rsidRPr="0091579A">
        <w:rPr>
          <w:rFonts w:ascii="Arial" w:eastAsia="Arial" w:hAnsi="Arial" w:cs="Arial"/>
          <w:spacing w:val="23"/>
          <w:lang w:val="en-US"/>
        </w:rPr>
        <w:t xml:space="preserve"> </w:t>
      </w:r>
      <w:r w:rsidRPr="0091579A">
        <w:rPr>
          <w:rFonts w:ascii="Arial" w:eastAsia="Arial" w:hAnsi="Arial" w:cs="Arial"/>
          <w:spacing w:val="2"/>
          <w:lang w:val="en-US"/>
        </w:rPr>
        <w:t>T</w:t>
      </w:r>
      <w:r w:rsidRPr="0091579A">
        <w:rPr>
          <w:rFonts w:ascii="Arial" w:eastAsia="Arial" w:hAnsi="Arial" w:cs="Arial"/>
          <w:lang w:val="en-US"/>
        </w:rPr>
        <w:t>he</w:t>
      </w:r>
      <w:r w:rsidRPr="0091579A">
        <w:rPr>
          <w:rFonts w:ascii="Arial" w:eastAsia="Arial" w:hAnsi="Arial" w:cs="Arial"/>
          <w:spacing w:val="8"/>
          <w:lang w:val="en-US"/>
        </w:rPr>
        <w:t xml:space="preserve"> </w:t>
      </w:r>
      <w:r w:rsidRPr="0091579A">
        <w:rPr>
          <w:rFonts w:ascii="Arial" w:eastAsia="Arial" w:hAnsi="Arial" w:cs="Arial"/>
          <w:spacing w:val="2"/>
          <w:lang w:val="en-US"/>
        </w:rPr>
        <w:t>T</w:t>
      </w:r>
      <w:r w:rsidRPr="0091579A">
        <w:rPr>
          <w:rFonts w:ascii="Arial" w:eastAsia="Arial" w:hAnsi="Arial" w:cs="Arial"/>
          <w:spacing w:val="1"/>
          <w:lang w:val="en-US"/>
        </w:rPr>
        <w:t>r</w:t>
      </w:r>
      <w:r w:rsidRPr="0091579A">
        <w:rPr>
          <w:rFonts w:ascii="Arial" w:eastAsia="Arial" w:hAnsi="Arial" w:cs="Arial"/>
          <w:lang w:val="en-US"/>
        </w:rPr>
        <w:t>u</w:t>
      </w:r>
      <w:r w:rsidRPr="0091579A">
        <w:rPr>
          <w:rFonts w:ascii="Arial" w:eastAsia="Arial" w:hAnsi="Arial" w:cs="Arial"/>
          <w:spacing w:val="-3"/>
          <w:lang w:val="en-US"/>
        </w:rPr>
        <w:t>s</w:t>
      </w:r>
      <w:r w:rsidRPr="0091579A">
        <w:rPr>
          <w:rFonts w:ascii="Arial" w:eastAsia="Arial" w:hAnsi="Arial" w:cs="Arial"/>
          <w:spacing w:val="1"/>
          <w:lang w:val="en-US"/>
        </w:rPr>
        <w:t>t</w:t>
      </w:r>
      <w:r w:rsidRPr="0091579A">
        <w:rPr>
          <w:rFonts w:ascii="Arial" w:eastAsia="Arial" w:hAnsi="Arial" w:cs="Arial"/>
          <w:spacing w:val="-1"/>
          <w:lang w:val="en-US"/>
        </w:rPr>
        <w:t>’</w:t>
      </w:r>
      <w:r w:rsidRPr="0091579A">
        <w:rPr>
          <w:rFonts w:ascii="Arial" w:eastAsia="Arial" w:hAnsi="Arial" w:cs="Arial"/>
          <w:lang w:val="en-US"/>
        </w:rPr>
        <w:t>s</w:t>
      </w:r>
      <w:r w:rsidRPr="0091579A">
        <w:rPr>
          <w:rFonts w:ascii="Arial" w:eastAsia="Arial" w:hAnsi="Arial" w:cs="Arial"/>
          <w:spacing w:val="9"/>
          <w:lang w:val="en-US"/>
        </w:rPr>
        <w:t xml:space="preserve"> </w:t>
      </w:r>
      <w:r w:rsidRPr="0091579A">
        <w:rPr>
          <w:rFonts w:ascii="Arial" w:eastAsia="Arial" w:hAnsi="Arial" w:cs="Arial"/>
          <w:lang w:val="en-US"/>
        </w:rPr>
        <w:t>s</w:t>
      </w:r>
      <w:r w:rsidRPr="0091579A">
        <w:rPr>
          <w:rFonts w:ascii="Arial" w:eastAsia="Arial" w:hAnsi="Arial" w:cs="Arial"/>
          <w:spacing w:val="-1"/>
          <w:lang w:val="en-US"/>
        </w:rPr>
        <w:t>t</w:t>
      </w:r>
      <w:r w:rsidRPr="0091579A">
        <w:rPr>
          <w:rFonts w:ascii="Arial" w:eastAsia="Arial" w:hAnsi="Arial" w:cs="Arial"/>
          <w:spacing w:val="-3"/>
          <w:lang w:val="en-US"/>
        </w:rPr>
        <w:t>a</w:t>
      </w:r>
      <w:r w:rsidRPr="0091579A">
        <w:rPr>
          <w:rFonts w:ascii="Arial" w:eastAsia="Arial" w:hAnsi="Arial" w:cs="Arial"/>
          <w:spacing w:val="1"/>
          <w:lang w:val="en-US"/>
        </w:rPr>
        <w:t>f</w:t>
      </w:r>
      <w:r w:rsidRPr="0091579A">
        <w:rPr>
          <w:rFonts w:ascii="Arial" w:eastAsia="Arial" w:hAnsi="Arial" w:cs="Arial"/>
          <w:lang w:val="en-US"/>
        </w:rPr>
        <w:t>f</w:t>
      </w:r>
      <w:r w:rsidRPr="0091579A">
        <w:rPr>
          <w:rFonts w:ascii="Arial" w:eastAsia="Arial" w:hAnsi="Arial" w:cs="Arial"/>
          <w:spacing w:val="14"/>
          <w:lang w:val="en-US"/>
        </w:rPr>
        <w:t xml:space="preserve"> </w:t>
      </w:r>
      <w:r w:rsidRPr="0091579A">
        <w:rPr>
          <w:rFonts w:ascii="Arial" w:eastAsia="Arial" w:hAnsi="Arial" w:cs="Arial"/>
          <w:lang w:val="en-US"/>
        </w:rPr>
        <w:t>are</w:t>
      </w:r>
      <w:r w:rsidRPr="0091579A">
        <w:rPr>
          <w:rFonts w:ascii="Arial" w:eastAsia="Arial" w:hAnsi="Arial" w:cs="Arial"/>
          <w:spacing w:val="11"/>
          <w:lang w:val="en-US"/>
        </w:rPr>
        <w:t xml:space="preserve"> </w:t>
      </w:r>
      <w:r w:rsidRPr="0091579A">
        <w:rPr>
          <w:rFonts w:ascii="Arial" w:eastAsia="Arial" w:hAnsi="Arial" w:cs="Arial"/>
          <w:spacing w:val="-1"/>
          <w:lang w:val="en-US"/>
        </w:rPr>
        <w:t>t</w:t>
      </w:r>
      <w:r w:rsidRPr="0091579A">
        <w:rPr>
          <w:rFonts w:ascii="Arial" w:eastAsia="Arial" w:hAnsi="Arial" w:cs="Arial"/>
          <w:spacing w:val="1"/>
          <w:lang w:val="en-US"/>
        </w:rPr>
        <w:t>r</w:t>
      </w:r>
      <w:r w:rsidRPr="0091579A">
        <w:rPr>
          <w:rFonts w:ascii="Arial" w:eastAsia="Arial" w:hAnsi="Arial" w:cs="Arial"/>
          <w:lang w:val="en-US"/>
        </w:rPr>
        <w:t>a</w:t>
      </w:r>
      <w:r w:rsidRPr="0091579A">
        <w:rPr>
          <w:rFonts w:ascii="Arial" w:eastAsia="Arial" w:hAnsi="Arial" w:cs="Arial"/>
          <w:spacing w:val="-1"/>
          <w:lang w:val="en-US"/>
        </w:rPr>
        <w:t>i</w:t>
      </w:r>
      <w:r w:rsidRPr="0091579A">
        <w:rPr>
          <w:rFonts w:ascii="Arial" w:eastAsia="Arial" w:hAnsi="Arial" w:cs="Arial"/>
          <w:lang w:val="en-US"/>
        </w:rPr>
        <w:t>n</w:t>
      </w:r>
      <w:r w:rsidRPr="0091579A">
        <w:rPr>
          <w:rFonts w:ascii="Arial" w:eastAsia="Arial" w:hAnsi="Arial" w:cs="Arial"/>
          <w:spacing w:val="-1"/>
          <w:lang w:val="en-US"/>
        </w:rPr>
        <w:t>e</w:t>
      </w:r>
      <w:r w:rsidRPr="0091579A">
        <w:rPr>
          <w:rFonts w:ascii="Arial" w:eastAsia="Arial" w:hAnsi="Arial" w:cs="Arial"/>
          <w:lang w:val="en-US"/>
        </w:rPr>
        <w:t>d</w:t>
      </w:r>
      <w:r w:rsidRPr="0091579A">
        <w:rPr>
          <w:rFonts w:ascii="Arial" w:eastAsia="Arial" w:hAnsi="Arial" w:cs="Arial"/>
          <w:spacing w:val="8"/>
          <w:lang w:val="en-US"/>
        </w:rPr>
        <w:t xml:space="preserve"> </w:t>
      </w:r>
      <w:r w:rsidRPr="0091579A">
        <w:rPr>
          <w:rFonts w:ascii="Arial" w:eastAsia="Arial" w:hAnsi="Arial" w:cs="Arial"/>
          <w:spacing w:val="1"/>
          <w:lang w:val="en-US"/>
        </w:rPr>
        <w:t>t</w:t>
      </w:r>
      <w:r w:rsidRPr="0091579A">
        <w:rPr>
          <w:rFonts w:ascii="Arial" w:eastAsia="Arial" w:hAnsi="Arial" w:cs="Arial"/>
          <w:lang w:val="en-US"/>
        </w:rPr>
        <w:t>o</w:t>
      </w:r>
      <w:r w:rsidRPr="0091579A">
        <w:rPr>
          <w:rFonts w:ascii="Arial" w:eastAsia="Arial" w:hAnsi="Arial" w:cs="Arial"/>
          <w:spacing w:val="6"/>
          <w:lang w:val="en-US"/>
        </w:rPr>
        <w:t xml:space="preserve"> </w:t>
      </w:r>
      <w:r w:rsidRPr="0091579A">
        <w:rPr>
          <w:rFonts w:ascii="Arial" w:eastAsia="Arial" w:hAnsi="Arial" w:cs="Arial"/>
          <w:spacing w:val="1"/>
          <w:lang w:val="en-US"/>
        </w:rPr>
        <w:t>r</w:t>
      </w:r>
      <w:r w:rsidRPr="0091579A">
        <w:rPr>
          <w:rFonts w:ascii="Arial" w:eastAsia="Arial" w:hAnsi="Arial" w:cs="Arial"/>
          <w:lang w:val="en-US"/>
        </w:rPr>
        <w:t>es</w:t>
      </w:r>
      <w:r w:rsidRPr="0091579A">
        <w:rPr>
          <w:rFonts w:ascii="Arial" w:eastAsia="Arial" w:hAnsi="Arial" w:cs="Arial"/>
          <w:spacing w:val="-1"/>
          <w:lang w:val="en-US"/>
        </w:rPr>
        <w:t>p</w:t>
      </w:r>
      <w:r w:rsidRPr="0091579A">
        <w:rPr>
          <w:rFonts w:ascii="Arial" w:eastAsia="Arial" w:hAnsi="Arial" w:cs="Arial"/>
          <w:lang w:val="en-US"/>
        </w:rPr>
        <w:t>o</w:t>
      </w:r>
      <w:r w:rsidRPr="0091579A">
        <w:rPr>
          <w:rFonts w:ascii="Arial" w:eastAsia="Arial" w:hAnsi="Arial" w:cs="Arial"/>
          <w:spacing w:val="-3"/>
          <w:lang w:val="en-US"/>
        </w:rPr>
        <w:t>n</w:t>
      </w:r>
      <w:r w:rsidRPr="0091579A">
        <w:rPr>
          <w:rFonts w:ascii="Arial" w:eastAsia="Arial" w:hAnsi="Arial" w:cs="Arial"/>
          <w:lang w:val="en-US"/>
        </w:rPr>
        <w:t>d</w:t>
      </w:r>
      <w:r w:rsidRPr="0091579A">
        <w:rPr>
          <w:rFonts w:ascii="Arial" w:eastAsia="Arial" w:hAnsi="Arial" w:cs="Arial"/>
          <w:spacing w:val="1"/>
          <w:lang w:val="en-US"/>
        </w:rPr>
        <w:t xml:space="preserve"> </w:t>
      </w:r>
      <w:r w:rsidRPr="0091579A">
        <w:rPr>
          <w:rFonts w:ascii="Arial" w:eastAsia="Arial" w:hAnsi="Arial" w:cs="Arial"/>
          <w:lang w:val="en-US"/>
        </w:rPr>
        <w:t>sens</w:t>
      </w:r>
      <w:r w:rsidRPr="0091579A">
        <w:rPr>
          <w:rFonts w:ascii="Arial" w:eastAsia="Arial" w:hAnsi="Arial" w:cs="Arial"/>
          <w:spacing w:val="-1"/>
          <w:lang w:val="en-US"/>
        </w:rPr>
        <w:t>i</w:t>
      </w:r>
      <w:r w:rsidRPr="0091579A">
        <w:rPr>
          <w:rFonts w:ascii="Arial" w:eastAsia="Arial" w:hAnsi="Arial" w:cs="Arial"/>
          <w:spacing w:val="1"/>
          <w:lang w:val="en-US"/>
        </w:rPr>
        <w:t>t</w:t>
      </w:r>
      <w:r w:rsidRPr="0091579A">
        <w:rPr>
          <w:rFonts w:ascii="Arial" w:eastAsia="Arial" w:hAnsi="Arial" w:cs="Arial"/>
          <w:spacing w:val="-1"/>
          <w:lang w:val="en-US"/>
        </w:rPr>
        <w:t>i</w:t>
      </w:r>
      <w:r w:rsidRPr="0091579A">
        <w:rPr>
          <w:rFonts w:ascii="Arial" w:eastAsia="Arial" w:hAnsi="Arial" w:cs="Arial"/>
          <w:spacing w:val="-2"/>
          <w:lang w:val="en-US"/>
        </w:rPr>
        <w:t>v</w:t>
      </w:r>
      <w:r w:rsidRPr="0091579A">
        <w:rPr>
          <w:rFonts w:ascii="Arial" w:eastAsia="Arial" w:hAnsi="Arial" w:cs="Arial"/>
          <w:lang w:val="en-US"/>
        </w:rPr>
        <w:t>e</w:t>
      </w:r>
      <w:r w:rsidRPr="0091579A">
        <w:rPr>
          <w:rFonts w:ascii="Arial" w:eastAsia="Arial" w:hAnsi="Arial" w:cs="Arial"/>
          <w:spacing w:val="1"/>
          <w:lang w:val="en-US"/>
        </w:rPr>
        <w:t>l</w:t>
      </w:r>
      <w:r w:rsidRPr="0091579A">
        <w:rPr>
          <w:rFonts w:ascii="Arial" w:eastAsia="Arial" w:hAnsi="Arial" w:cs="Arial"/>
          <w:lang w:val="en-US"/>
        </w:rPr>
        <w:t>y</w:t>
      </w:r>
      <w:r w:rsidRPr="0091579A">
        <w:rPr>
          <w:rFonts w:ascii="Arial" w:eastAsia="Arial" w:hAnsi="Arial" w:cs="Arial"/>
          <w:spacing w:val="-2"/>
          <w:lang w:val="en-US"/>
        </w:rPr>
        <w:t xml:space="preserve"> </w:t>
      </w:r>
      <w:r w:rsidRPr="0091579A">
        <w:rPr>
          <w:rFonts w:ascii="Arial" w:eastAsia="Arial" w:hAnsi="Arial" w:cs="Arial"/>
          <w:spacing w:val="1"/>
          <w:lang w:val="en-US"/>
        </w:rPr>
        <w:t>t</w:t>
      </w:r>
      <w:r w:rsidRPr="0091579A">
        <w:rPr>
          <w:rFonts w:ascii="Arial" w:eastAsia="Arial" w:hAnsi="Arial" w:cs="Arial"/>
          <w:lang w:val="en-US"/>
        </w:rPr>
        <w:t>o</w:t>
      </w:r>
      <w:r w:rsidRPr="0091579A">
        <w:rPr>
          <w:rFonts w:ascii="Arial" w:eastAsia="Arial" w:hAnsi="Arial" w:cs="Arial"/>
          <w:spacing w:val="8"/>
          <w:lang w:val="en-US"/>
        </w:rPr>
        <w:t xml:space="preserve"> </w:t>
      </w:r>
      <w:r w:rsidRPr="0091579A">
        <w:rPr>
          <w:rFonts w:ascii="Arial" w:eastAsia="Arial" w:hAnsi="Arial" w:cs="Arial"/>
          <w:spacing w:val="1"/>
          <w:lang w:val="en-US"/>
        </w:rPr>
        <w:t>t</w:t>
      </w:r>
      <w:r w:rsidRPr="0091579A">
        <w:rPr>
          <w:rFonts w:ascii="Arial" w:eastAsia="Arial" w:hAnsi="Arial" w:cs="Arial"/>
          <w:spacing w:val="-3"/>
          <w:lang w:val="en-US"/>
        </w:rPr>
        <w:t>h</w:t>
      </w:r>
      <w:r w:rsidRPr="0091579A">
        <w:rPr>
          <w:rFonts w:ascii="Arial" w:eastAsia="Arial" w:hAnsi="Arial" w:cs="Arial"/>
          <w:lang w:val="en-US"/>
        </w:rPr>
        <w:t>e needs</w:t>
      </w:r>
      <w:r w:rsidRPr="0091579A">
        <w:rPr>
          <w:rFonts w:ascii="Arial" w:eastAsia="Arial" w:hAnsi="Arial" w:cs="Arial"/>
          <w:spacing w:val="16"/>
          <w:lang w:val="en-US"/>
        </w:rPr>
        <w:t xml:space="preserve"> </w:t>
      </w:r>
      <w:r w:rsidRPr="0091579A">
        <w:rPr>
          <w:rFonts w:ascii="Arial" w:eastAsia="Arial" w:hAnsi="Arial" w:cs="Arial"/>
          <w:spacing w:val="-3"/>
          <w:lang w:val="en-US"/>
        </w:rPr>
        <w:t>o</w:t>
      </w:r>
      <w:r w:rsidRPr="0091579A">
        <w:rPr>
          <w:rFonts w:ascii="Arial" w:eastAsia="Arial" w:hAnsi="Arial" w:cs="Arial"/>
          <w:lang w:val="en-US"/>
        </w:rPr>
        <w:t>f</w:t>
      </w:r>
      <w:r w:rsidRPr="0091579A">
        <w:rPr>
          <w:rFonts w:ascii="Arial" w:eastAsia="Arial" w:hAnsi="Arial" w:cs="Arial"/>
          <w:spacing w:val="19"/>
          <w:lang w:val="en-US"/>
        </w:rPr>
        <w:t xml:space="preserve"> </w:t>
      </w:r>
      <w:r w:rsidRPr="0091579A">
        <w:rPr>
          <w:rFonts w:ascii="Arial" w:eastAsia="Arial" w:hAnsi="Arial" w:cs="Arial"/>
          <w:lang w:val="en-US"/>
        </w:rPr>
        <w:t>a</w:t>
      </w:r>
      <w:r w:rsidRPr="0091579A">
        <w:rPr>
          <w:rFonts w:ascii="Arial" w:eastAsia="Arial" w:hAnsi="Arial" w:cs="Arial"/>
          <w:spacing w:val="-1"/>
          <w:lang w:val="en-US"/>
        </w:rPr>
        <w:t>l</w:t>
      </w:r>
      <w:r w:rsidRPr="0091579A">
        <w:rPr>
          <w:rFonts w:ascii="Arial" w:eastAsia="Arial" w:hAnsi="Arial" w:cs="Arial"/>
          <w:lang w:val="en-US"/>
        </w:rPr>
        <w:t>l</w:t>
      </w:r>
      <w:r w:rsidRPr="0091579A">
        <w:rPr>
          <w:rFonts w:ascii="Arial" w:eastAsia="Arial" w:hAnsi="Arial" w:cs="Arial"/>
          <w:spacing w:val="17"/>
          <w:lang w:val="en-US"/>
        </w:rPr>
        <w:t xml:space="preserve"> </w:t>
      </w:r>
      <w:r w:rsidRPr="0091579A">
        <w:rPr>
          <w:rFonts w:ascii="Arial" w:eastAsia="Arial" w:hAnsi="Arial" w:cs="Arial"/>
          <w:lang w:val="en-US"/>
        </w:rPr>
        <w:t>comp</w:t>
      </w:r>
      <w:r w:rsidRPr="0091579A">
        <w:rPr>
          <w:rFonts w:ascii="Arial" w:eastAsia="Arial" w:hAnsi="Arial" w:cs="Arial"/>
          <w:spacing w:val="-1"/>
          <w:lang w:val="en-US"/>
        </w:rPr>
        <w:t>l</w:t>
      </w:r>
      <w:r w:rsidRPr="0091579A">
        <w:rPr>
          <w:rFonts w:ascii="Arial" w:eastAsia="Arial" w:hAnsi="Arial" w:cs="Arial"/>
          <w:lang w:val="en-US"/>
        </w:rPr>
        <w:t>a</w:t>
      </w:r>
      <w:r w:rsidRPr="0091579A">
        <w:rPr>
          <w:rFonts w:ascii="Arial" w:eastAsia="Arial" w:hAnsi="Arial" w:cs="Arial"/>
          <w:spacing w:val="-1"/>
          <w:lang w:val="en-US"/>
        </w:rPr>
        <w:t>i</w:t>
      </w:r>
      <w:r w:rsidRPr="0091579A">
        <w:rPr>
          <w:rFonts w:ascii="Arial" w:eastAsia="Arial" w:hAnsi="Arial" w:cs="Arial"/>
          <w:lang w:val="en-US"/>
        </w:rPr>
        <w:t>nan</w:t>
      </w:r>
      <w:r w:rsidRPr="0091579A">
        <w:rPr>
          <w:rFonts w:ascii="Arial" w:eastAsia="Arial" w:hAnsi="Arial" w:cs="Arial"/>
          <w:spacing w:val="-2"/>
          <w:lang w:val="en-US"/>
        </w:rPr>
        <w:t>t</w:t>
      </w:r>
      <w:r w:rsidRPr="0091579A">
        <w:rPr>
          <w:rFonts w:ascii="Arial" w:eastAsia="Arial" w:hAnsi="Arial" w:cs="Arial"/>
          <w:lang w:val="en-US"/>
        </w:rPr>
        <w:t>s,</w:t>
      </w:r>
      <w:r w:rsidRPr="0091579A">
        <w:rPr>
          <w:rFonts w:ascii="Arial" w:eastAsia="Arial" w:hAnsi="Arial" w:cs="Arial"/>
          <w:spacing w:val="10"/>
          <w:lang w:val="en-US"/>
        </w:rPr>
        <w:t xml:space="preserve"> </w:t>
      </w:r>
      <w:r w:rsidRPr="0091579A">
        <w:rPr>
          <w:rFonts w:ascii="Arial" w:eastAsia="Arial" w:hAnsi="Arial" w:cs="Arial"/>
          <w:lang w:val="en-US"/>
        </w:rPr>
        <w:t>b</w:t>
      </w:r>
      <w:r w:rsidRPr="0091579A">
        <w:rPr>
          <w:rFonts w:ascii="Arial" w:eastAsia="Arial" w:hAnsi="Arial" w:cs="Arial"/>
          <w:spacing w:val="-3"/>
          <w:lang w:val="en-US"/>
        </w:rPr>
        <w:t>u</w:t>
      </w:r>
      <w:r w:rsidRPr="0091579A">
        <w:rPr>
          <w:rFonts w:ascii="Arial" w:eastAsia="Arial" w:hAnsi="Arial" w:cs="Arial"/>
          <w:lang w:val="en-US"/>
        </w:rPr>
        <w:t>t</w:t>
      </w:r>
      <w:r w:rsidRPr="0091579A">
        <w:rPr>
          <w:rFonts w:ascii="Arial" w:eastAsia="Arial" w:hAnsi="Arial" w:cs="Arial"/>
          <w:spacing w:val="17"/>
          <w:lang w:val="en-US"/>
        </w:rPr>
        <w:t xml:space="preserve"> </w:t>
      </w:r>
      <w:r w:rsidRPr="0091579A">
        <w:rPr>
          <w:rFonts w:ascii="Arial" w:eastAsia="Arial" w:hAnsi="Arial" w:cs="Arial"/>
          <w:spacing w:val="1"/>
          <w:lang w:val="en-US"/>
        </w:rPr>
        <w:t>t</w:t>
      </w:r>
      <w:r w:rsidRPr="0091579A">
        <w:rPr>
          <w:rFonts w:ascii="Arial" w:eastAsia="Arial" w:hAnsi="Arial" w:cs="Arial"/>
          <w:lang w:val="en-US"/>
        </w:rPr>
        <w:t>h</w:t>
      </w:r>
      <w:r w:rsidRPr="0091579A">
        <w:rPr>
          <w:rFonts w:ascii="Arial" w:eastAsia="Arial" w:hAnsi="Arial" w:cs="Arial"/>
          <w:spacing w:val="-3"/>
          <w:lang w:val="en-US"/>
        </w:rPr>
        <w:t>e</w:t>
      </w:r>
      <w:r w:rsidRPr="0091579A">
        <w:rPr>
          <w:rFonts w:ascii="Arial" w:eastAsia="Arial" w:hAnsi="Arial" w:cs="Arial"/>
          <w:spacing w:val="1"/>
          <w:lang w:val="en-US"/>
        </w:rPr>
        <w:t>r</w:t>
      </w:r>
      <w:r w:rsidRPr="0091579A">
        <w:rPr>
          <w:rFonts w:ascii="Arial" w:eastAsia="Arial" w:hAnsi="Arial" w:cs="Arial"/>
          <w:lang w:val="en-US"/>
        </w:rPr>
        <w:t>e</w:t>
      </w:r>
      <w:r w:rsidRPr="0091579A">
        <w:rPr>
          <w:rFonts w:ascii="Arial" w:eastAsia="Arial" w:hAnsi="Arial" w:cs="Arial"/>
          <w:spacing w:val="15"/>
          <w:lang w:val="en-US"/>
        </w:rPr>
        <w:t xml:space="preserve"> </w:t>
      </w:r>
      <w:r w:rsidRPr="0091579A">
        <w:rPr>
          <w:rFonts w:ascii="Arial" w:eastAsia="Arial" w:hAnsi="Arial" w:cs="Arial"/>
          <w:lang w:val="en-US"/>
        </w:rPr>
        <w:t>are</w:t>
      </w:r>
      <w:r w:rsidRPr="0091579A">
        <w:rPr>
          <w:rFonts w:ascii="Arial" w:eastAsia="Arial" w:hAnsi="Arial" w:cs="Arial"/>
          <w:spacing w:val="18"/>
          <w:lang w:val="en-US"/>
        </w:rPr>
        <w:t xml:space="preserve"> </w:t>
      </w:r>
      <w:r w:rsidRPr="0091579A">
        <w:rPr>
          <w:rFonts w:ascii="Arial" w:eastAsia="Arial" w:hAnsi="Arial" w:cs="Arial"/>
          <w:spacing w:val="1"/>
          <w:lang w:val="en-US"/>
        </w:rPr>
        <w:t>t</w:t>
      </w:r>
      <w:r w:rsidRPr="0091579A">
        <w:rPr>
          <w:rFonts w:ascii="Arial" w:eastAsia="Arial" w:hAnsi="Arial" w:cs="Arial"/>
          <w:spacing w:val="-3"/>
          <w:lang w:val="en-US"/>
        </w:rPr>
        <w:t>i</w:t>
      </w:r>
      <w:r w:rsidRPr="0091579A">
        <w:rPr>
          <w:rFonts w:ascii="Arial" w:eastAsia="Arial" w:hAnsi="Arial" w:cs="Arial"/>
          <w:spacing w:val="1"/>
          <w:lang w:val="en-US"/>
        </w:rPr>
        <w:t>m</w:t>
      </w:r>
      <w:r w:rsidRPr="0091579A">
        <w:rPr>
          <w:rFonts w:ascii="Arial" w:eastAsia="Arial" w:hAnsi="Arial" w:cs="Arial"/>
          <w:lang w:val="en-US"/>
        </w:rPr>
        <w:t>es</w:t>
      </w:r>
      <w:r w:rsidRPr="0091579A">
        <w:rPr>
          <w:rFonts w:ascii="Arial" w:eastAsia="Arial" w:hAnsi="Arial" w:cs="Arial"/>
          <w:spacing w:val="56"/>
          <w:lang w:val="en-US"/>
        </w:rPr>
        <w:t xml:space="preserve"> </w:t>
      </w:r>
      <w:r w:rsidRPr="0091579A">
        <w:rPr>
          <w:rFonts w:ascii="Arial" w:eastAsia="Arial" w:hAnsi="Arial" w:cs="Arial"/>
          <w:spacing w:val="-1"/>
          <w:lang w:val="en-US"/>
        </w:rPr>
        <w:t>w</w:t>
      </w:r>
      <w:r w:rsidRPr="0091579A">
        <w:rPr>
          <w:rFonts w:ascii="Arial" w:eastAsia="Arial" w:hAnsi="Arial" w:cs="Arial"/>
          <w:lang w:val="en-US"/>
        </w:rPr>
        <w:t>h</w:t>
      </w:r>
      <w:r w:rsidRPr="0091579A">
        <w:rPr>
          <w:rFonts w:ascii="Arial" w:eastAsia="Arial" w:hAnsi="Arial" w:cs="Arial"/>
          <w:spacing w:val="-1"/>
          <w:lang w:val="en-US"/>
        </w:rPr>
        <w:t>e</w:t>
      </w:r>
      <w:r w:rsidRPr="0091579A">
        <w:rPr>
          <w:rFonts w:ascii="Arial" w:eastAsia="Arial" w:hAnsi="Arial" w:cs="Arial"/>
          <w:lang w:val="en-US"/>
        </w:rPr>
        <w:t>n</w:t>
      </w:r>
      <w:r w:rsidRPr="0091579A">
        <w:rPr>
          <w:rFonts w:ascii="Arial" w:eastAsia="Arial" w:hAnsi="Arial" w:cs="Arial"/>
          <w:spacing w:val="56"/>
          <w:lang w:val="en-US"/>
        </w:rPr>
        <w:t xml:space="preserve"> </w:t>
      </w:r>
      <w:r w:rsidRPr="0091579A">
        <w:rPr>
          <w:rFonts w:ascii="Arial" w:eastAsia="Arial" w:hAnsi="Arial" w:cs="Arial"/>
          <w:spacing w:val="1"/>
          <w:lang w:val="en-US"/>
        </w:rPr>
        <w:t>t</w:t>
      </w:r>
      <w:r w:rsidRPr="0091579A">
        <w:rPr>
          <w:rFonts w:ascii="Arial" w:eastAsia="Arial" w:hAnsi="Arial" w:cs="Arial"/>
          <w:lang w:val="en-US"/>
        </w:rPr>
        <w:t>h</w:t>
      </w:r>
      <w:r w:rsidRPr="0091579A">
        <w:rPr>
          <w:rFonts w:ascii="Arial" w:eastAsia="Arial" w:hAnsi="Arial" w:cs="Arial"/>
          <w:spacing w:val="-1"/>
          <w:lang w:val="en-US"/>
        </w:rPr>
        <w:t>e</w:t>
      </w:r>
      <w:r w:rsidRPr="0091579A">
        <w:rPr>
          <w:rFonts w:ascii="Arial" w:eastAsia="Arial" w:hAnsi="Arial" w:cs="Arial"/>
          <w:spacing w:val="1"/>
          <w:lang w:val="en-US"/>
        </w:rPr>
        <w:t>r</w:t>
      </w:r>
      <w:r w:rsidRPr="0091579A">
        <w:rPr>
          <w:rFonts w:ascii="Arial" w:eastAsia="Arial" w:hAnsi="Arial" w:cs="Arial"/>
          <w:lang w:val="en-US"/>
        </w:rPr>
        <w:t>e</w:t>
      </w:r>
      <w:r w:rsidRPr="0091579A">
        <w:rPr>
          <w:rFonts w:ascii="Arial" w:eastAsia="Arial" w:hAnsi="Arial" w:cs="Arial"/>
          <w:spacing w:val="56"/>
          <w:lang w:val="en-US"/>
        </w:rPr>
        <w:t xml:space="preserve"> </w:t>
      </w:r>
      <w:r w:rsidRPr="0091579A">
        <w:rPr>
          <w:rFonts w:ascii="Arial" w:eastAsia="Arial" w:hAnsi="Arial" w:cs="Arial"/>
          <w:spacing w:val="-1"/>
          <w:lang w:val="en-US"/>
        </w:rPr>
        <w:t>i</w:t>
      </w:r>
      <w:r w:rsidRPr="0091579A">
        <w:rPr>
          <w:rFonts w:ascii="Arial" w:eastAsia="Arial" w:hAnsi="Arial" w:cs="Arial"/>
          <w:lang w:val="en-US"/>
        </w:rPr>
        <w:t>s</w:t>
      </w:r>
      <w:r w:rsidRPr="0091579A">
        <w:rPr>
          <w:rFonts w:ascii="Arial" w:eastAsia="Arial" w:hAnsi="Arial" w:cs="Arial"/>
          <w:spacing w:val="61"/>
          <w:lang w:val="en-US"/>
        </w:rPr>
        <w:t xml:space="preserve"> </w:t>
      </w:r>
      <w:r w:rsidRPr="0091579A">
        <w:rPr>
          <w:rFonts w:ascii="Arial" w:eastAsia="Arial" w:hAnsi="Arial" w:cs="Arial"/>
          <w:spacing w:val="-3"/>
          <w:lang w:val="en-US"/>
        </w:rPr>
        <w:t>n</w:t>
      </w:r>
      <w:r w:rsidRPr="0091579A">
        <w:rPr>
          <w:rFonts w:ascii="Arial" w:eastAsia="Arial" w:hAnsi="Arial" w:cs="Arial"/>
          <w:lang w:val="en-US"/>
        </w:rPr>
        <w:t>o</w:t>
      </w:r>
      <w:r w:rsidRPr="0091579A">
        <w:rPr>
          <w:rFonts w:ascii="Arial" w:eastAsia="Arial" w:hAnsi="Arial" w:cs="Arial"/>
          <w:spacing w:val="1"/>
          <w:lang w:val="en-US"/>
        </w:rPr>
        <w:t>t</w:t>
      </w:r>
      <w:r w:rsidRPr="0091579A">
        <w:rPr>
          <w:rFonts w:ascii="Arial" w:eastAsia="Arial" w:hAnsi="Arial" w:cs="Arial"/>
          <w:lang w:val="en-US"/>
        </w:rPr>
        <w:t>h</w:t>
      </w:r>
      <w:r w:rsidRPr="0091579A">
        <w:rPr>
          <w:rFonts w:ascii="Arial" w:eastAsia="Arial" w:hAnsi="Arial" w:cs="Arial"/>
          <w:spacing w:val="-1"/>
          <w:lang w:val="en-US"/>
        </w:rPr>
        <w:t>i</w:t>
      </w:r>
      <w:r w:rsidRPr="0091579A">
        <w:rPr>
          <w:rFonts w:ascii="Arial" w:eastAsia="Arial" w:hAnsi="Arial" w:cs="Arial"/>
          <w:spacing w:val="-3"/>
          <w:lang w:val="en-US"/>
        </w:rPr>
        <w:t>n</w:t>
      </w:r>
      <w:r w:rsidRPr="0091579A">
        <w:rPr>
          <w:rFonts w:ascii="Arial" w:eastAsia="Arial" w:hAnsi="Arial" w:cs="Arial"/>
          <w:lang w:val="en-US"/>
        </w:rPr>
        <w:t>g</w:t>
      </w:r>
      <w:r w:rsidRPr="0091579A">
        <w:rPr>
          <w:rFonts w:ascii="Arial" w:eastAsia="Arial" w:hAnsi="Arial" w:cs="Arial"/>
          <w:spacing w:val="54"/>
          <w:lang w:val="en-US"/>
        </w:rPr>
        <w:t xml:space="preserve"> </w:t>
      </w:r>
      <w:r w:rsidRPr="0091579A">
        <w:rPr>
          <w:rFonts w:ascii="Arial" w:eastAsia="Arial" w:hAnsi="Arial" w:cs="Arial"/>
          <w:spacing w:val="3"/>
          <w:lang w:val="en-US"/>
        </w:rPr>
        <w:t>f</w:t>
      </w:r>
      <w:r w:rsidRPr="0091579A">
        <w:rPr>
          <w:rFonts w:ascii="Arial" w:eastAsia="Arial" w:hAnsi="Arial" w:cs="Arial"/>
          <w:spacing w:val="-3"/>
          <w:lang w:val="en-US"/>
        </w:rPr>
        <w:t>u</w:t>
      </w:r>
      <w:r w:rsidRPr="0091579A">
        <w:rPr>
          <w:rFonts w:ascii="Arial" w:eastAsia="Arial" w:hAnsi="Arial" w:cs="Arial"/>
          <w:spacing w:val="1"/>
          <w:lang w:val="en-US"/>
        </w:rPr>
        <w:t>rt</w:t>
      </w:r>
      <w:r w:rsidRPr="0091579A">
        <w:rPr>
          <w:rFonts w:ascii="Arial" w:eastAsia="Arial" w:hAnsi="Arial" w:cs="Arial"/>
          <w:lang w:val="en-US"/>
        </w:rPr>
        <w:t>h</w:t>
      </w:r>
      <w:r w:rsidRPr="0091579A">
        <w:rPr>
          <w:rFonts w:ascii="Arial" w:eastAsia="Arial" w:hAnsi="Arial" w:cs="Arial"/>
          <w:spacing w:val="-3"/>
          <w:lang w:val="en-US"/>
        </w:rPr>
        <w:t>e</w:t>
      </w:r>
      <w:r w:rsidRPr="0091579A">
        <w:rPr>
          <w:rFonts w:ascii="Arial" w:eastAsia="Arial" w:hAnsi="Arial" w:cs="Arial"/>
          <w:lang w:val="en-US"/>
        </w:rPr>
        <w:t>r</w:t>
      </w:r>
      <w:r w:rsidRPr="0091579A">
        <w:rPr>
          <w:rFonts w:ascii="Arial" w:eastAsia="Arial" w:hAnsi="Arial" w:cs="Arial"/>
          <w:spacing w:val="55"/>
          <w:lang w:val="en-US"/>
        </w:rPr>
        <w:t xml:space="preserve"> </w:t>
      </w:r>
      <w:r w:rsidRPr="0091579A">
        <w:rPr>
          <w:rFonts w:ascii="Arial" w:eastAsia="Arial" w:hAnsi="Arial" w:cs="Arial"/>
          <w:spacing w:val="1"/>
          <w:lang w:val="en-US"/>
        </w:rPr>
        <w:t>t</w:t>
      </w:r>
      <w:r w:rsidRPr="0091579A">
        <w:rPr>
          <w:rFonts w:ascii="Arial" w:eastAsia="Arial" w:hAnsi="Arial" w:cs="Arial"/>
          <w:lang w:val="en-US"/>
        </w:rPr>
        <w:t>h</w:t>
      </w:r>
      <w:r w:rsidRPr="0091579A">
        <w:rPr>
          <w:rFonts w:ascii="Arial" w:eastAsia="Arial" w:hAnsi="Arial" w:cs="Arial"/>
          <w:spacing w:val="-1"/>
          <w:lang w:val="en-US"/>
        </w:rPr>
        <w:t>a</w:t>
      </w:r>
      <w:r w:rsidRPr="0091579A">
        <w:rPr>
          <w:rFonts w:ascii="Arial" w:eastAsia="Arial" w:hAnsi="Arial" w:cs="Arial"/>
          <w:lang w:val="en-US"/>
        </w:rPr>
        <w:t>t</w:t>
      </w:r>
      <w:r w:rsidRPr="0091579A">
        <w:rPr>
          <w:rFonts w:ascii="Arial" w:eastAsia="Arial" w:hAnsi="Arial" w:cs="Arial"/>
          <w:spacing w:val="58"/>
          <w:lang w:val="en-US"/>
        </w:rPr>
        <w:t xml:space="preserve"> </w:t>
      </w:r>
      <w:r w:rsidRPr="0091579A">
        <w:rPr>
          <w:rFonts w:ascii="Arial" w:eastAsia="Arial" w:hAnsi="Arial" w:cs="Arial"/>
          <w:lang w:val="en-US"/>
        </w:rPr>
        <w:t>can</w:t>
      </w:r>
      <w:r w:rsidRPr="0091579A">
        <w:rPr>
          <w:rFonts w:ascii="Arial" w:eastAsia="Arial" w:hAnsi="Arial" w:cs="Arial"/>
          <w:spacing w:val="56"/>
          <w:lang w:val="en-US"/>
        </w:rPr>
        <w:t xml:space="preserve"> </w:t>
      </w:r>
      <w:r w:rsidRPr="0091579A">
        <w:rPr>
          <w:rFonts w:ascii="Arial" w:eastAsia="Arial" w:hAnsi="Arial" w:cs="Arial"/>
          <w:spacing w:val="-3"/>
          <w:lang w:val="en-US"/>
        </w:rPr>
        <w:t>b</w:t>
      </w:r>
      <w:r w:rsidRPr="0091579A">
        <w:rPr>
          <w:rFonts w:ascii="Arial" w:eastAsia="Arial" w:hAnsi="Arial" w:cs="Arial"/>
          <w:lang w:val="en-US"/>
        </w:rPr>
        <w:t xml:space="preserve">e done </w:t>
      </w:r>
      <w:r w:rsidRPr="0091579A">
        <w:rPr>
          <w:rFonts w:ascii="Arial" w:eastAsia="Arial" w:hAnsi="Arial" w:cs="Arial"/>
          <w:spacing w:val="1"/>
          <w:lang w:val="en-US"/>
        </w:rPr>
        <w:t>t</w:t>
      </w:r>
      <w:r w:rsidRPr="0091579A">
        <w:rPr>
          <w:rFonts w:ascii="Arial" w:eastAsia="Arial" w:hAnsi="Arial" w:cs="Arial"/>
          <w:lang w:val="en-US"/>
        </w:rPr>
        <w:t>o ass</w:t>
      </w:r>
      <w:r w:rsidRPr="0091579A">
        <w:rPr>
          <w:rFonts w:ascii="Arial" w:eastAsia="Arial" w:hAnsi="Arial" w:cs="Arial"/>
          <w:spacing w:val="-1"/>
          <w:lang w:val="en-US"/>
        </w:rPr>
        <w:t>i</w:t>
      </w:r>
      <w:r w:rsidRPr="0091579A">
        <w:rPr>
          <w:rFonts w:ascii="Arial" w:eastAsia="Arial" w:hAnsi="Arial" w:cs="Arial"/>
          <w:lang w:val="en-US"/>
        </w:rPr>
        <w:t>st</w:t>
      </w:r>
      <w:r w:rsidRPr="0091579A">
        <w:rPr>
          <w:rFonts w:ascii="Arial" w:eastAsia="Arial" w:hAnsi="Arial" w:cs="Arial"/>
          <w:spacing w:val="33"/>
          <w:lang w:val="en-US"/>
        </w:rPr>
        <w:t xml:space="preserve"> </w:t>
      </w:r>
      <w:r w:rsidRPr="0091579A">
        <w:rPr>
          <w:rFonts w:ascii="Arial" w:eastAsia="Arial" w:hAnsi="Arial" w:cs="Arial"/>
          <w:spacing w:val="1"/>
          <w:lang w:val="en-US"/>
        </w:rPr>
        <w:t>t</w:t>
      </w:r>
      <w:r w:rsidRPr="0091579A">
        <w:rPr>
          <w:rFonts w:ascii="Arial" w:eastAsia="Arial" w:hAnsi="Arial" w:cs="Arial"/>
          <w:lang w:val="en-US"/>
        </w:rPr>
        <w:t>h</w:t>
      </w:r>
      <w:r w:rsidRPr="0091579A">
        <w:rPr>
          <w:rFonts w:ascii="Arial" w:eastAsia="Arial" w:hAnsi="Arial" w:cs="Arial"/>
          <w:spacing w:val="-3"/>
          <w:lang w:val="en-US"/>
        </w:rPr>
        <w:t>e</w:t>
      </w:r>
      <w:r w:rsidRPr="0091579A">
        <w:rPr>
          <w:rFonts w:ascii="Arial" w:eastAsia="Arial" w:hAnsi="Arial" w:cs="Arial"/>
          <w:lang w:val="en-US"/>
        </w:rPr>
        <w:t>m</w:t>
      </w:r>
      <w:r w:rsidRPr="0091579A">
        <w:rPr>
          <w:rFonts w:ascii="Arial" w:eastAsia="Arial" w:hAnsi="Arial" w:cs="Arial"/>
          <w:spacing w:val="29"/>
          <w:lang w:val="en-US"/>
        </w:rPr>
        <w:t xml:space="preserve"> </w:t>
      </w:r>
      <w:r w:rsidRPr="0091579A">
        <w:rPr>
          <w:rFonts w:ascii="Arial" w:eastAsia="Arial" w:hAnsi="Arial" w:cs="Arial"/>
          <w:lang w:val="en-US"/>
        </w:rPr>
        <w:t>or</w:t>
      </w:r>
      <w:r w:rsidRPr="0091579A">
        <w:rPr>
          <w:rFonts w:ascii="Arial" w:eastAsia="Arial" w:hAnsi="Arial" w:cs="Arial"/>
          <w:spacing w:val="31"/>
          <w:lang w:val="en-US"/>
        </w:rPr>
        <w:t xml:space="preserve"> </w:t>
      </w:r>
      <w:r w:rsidRPr="0091579A">
        <w:rPr>
          <w:rFonts w:ascii="Arial" w:eastAsia="Arial" w:hAnsi="Arial" w:cs="Arial"/>
          <w:spacing w:val="1"/>
          <w:lang w:val="en-US"/>
        </w:rPr>
        <w:t>t</w:t>
      </w:r>
      <w:r w:rsidRPr="0091579A">
        <w:rPr>
          <w:rFonts w:ascii="Arial" w:eastAsia="Arial" w:hAnsi="Arial" w:cs="Arial"/>
          <w:lang w:val="en-US"/>
        </w:rPr>
        <w:t>o</w:t>
      </w:r>
      <w:r w:rsidRPr="0091579A">
        <w:rPr>
          <w:rFonts w:ascii="Arial" w:eastAsia="Arial" w:hAnsi="Arial" w:cs="Arial"/>
          <w:spacing w:val="30"/>
          <w:lang w:val="en-US"/>
        </w:rPr>
        <w:t xml:space="preserve"> </w:t>
      </w:r>
      <w:r w:rsidRPr="0091579A">
        <w:rPr>
          <w:rFonts w:ascii="Arial" w:eastAsia="Arial" w:hAnsi="Arial" w:cs="Arial"/>
          <w:spacing w:val="1"/>
          <w:lang w:val="en-US"/>
        </w:rPr>
        <w:t>r</w:t>
      </w:r>
      <w:r w:rsidRPr="0091579A">
        <w:rPr>
          <w:rFonts w:ascii="Arial" w:eastAsia="Arial" w:hAnsi="Arial" w:cs="Arial"/>
          <w:lang w:val="en-US"/>
        </w:rPr>
        <w:t>ect</w:t>
      </w:r>
      <w:r w:rsidRPr="0091579A">
        <w:rPr>
          <w:rFonts w:ascii="Arial" w:eastAsia="Arial" w:hAnsi="Arial" w:cs="Arial"/>
          <w:spacing w:val="-3"/>
          <w:lang w:val="en-US"/>
        </w:rPr>
        <w:t>i</w:t>
      </w:r>
      <w:r w:rsidRPr="0091579A">
        <w:rPr>
          <w:rFonts w:ascii="Arial" w:eastAsia="Arial" w:hAnsi="Arial" w:cs="Arial"/>
          <w:spacing w:val="3"/>
          <w:lang w:val="en-US"/>
        </w:rPr>
        <w:t>f</w:t>
      </w:r>
      <w:r w:rsidRPr="0091579A">
        <w:rPr>
          <w:rFonts w:ascii="Arial" w:eastAsia="Arial" w:hAnsi="Arial" w:cs="Arial"/>
          <w:lang w:val="en-US"/>
        </w:rPr>
        <w:t>y</w:t>
      </w:r>
      <w:r w:rsidRPr="0091579A">
        <w:rPr>
          <w:rFonts w:ascii="Arial" w:eastAsia="Arial" w:hAnsi="Arial" w:cs="Arial"/>
          <w:spacing w:val="26"/>
          <w:lang w:val="en-US"/>
        </w:rPr>
        <w:t xml:space="preserve"> </w:t>
      </w:r>
      <w:r w:rsidRPr="0091579A">
        <w:rPr>
          <w:rFonts w:ascii="Arial" w:eastAsia="Arial" w:hAnsi="Arial" w:cs="Arial"/>
          <w:lang w:val="en-US"/>
        </w:rPr>
        <w:t>a</w:t>
      </w:r>
      <w:r w:rsidRPr="0091579A">
        <w:rPr>
          <w:rFonts w:ascii="Arial" w:eastAsia="Arial" w:hAnsi="Arial" w:cs="Arial"/>
          <w:spacing w:val="32"/>
          <w:lang w:val="en-US"/>
        </w:rPr>
        <w:t xml:space="preserve"> </w:t>
      </w:r>
      <w:r w:rsidRPr="0091579A">
        <w:rPr>
          <w:rFonts w:ascii="Arial" w:eastAsia="Arial" w:hAnsi="Arial" w:cs="Arial"/>
          <w:spacing w:val="1"/>
          <w:lang w:val="en-US"/>
        </w:rPr>
        <w:t>r</w:t>
      </w:r>
      <w:r w:rsidRPr="0091579A">
        <w:rPr>
          <w:rFonts w:ascii="Arial" w:eastAsia="Arial" w:hAnsi="Arial" w:cs="Arial"/>
          <w:lang w:val="en-US"/>
        </w:rPr>
        <w:t>e</w:t>
      </w:r>
      <w:r w:rsidRPr="0091579A">
        <w:rPr>
          <w:rFonts w:ascii="Arial" w:eastAsia="Arial" w:hAnsi="Arial" w:cs="Arial"/>
          <w:spacing w:val="-1"/>
          <w:lang w:val="en-US"/>
        </w:rPr>
        <w:t>a</w:t>
      </w:r>
      <w:r w:rsidRPr="0091579A">
        <w:rPr>
          <w:rFonts w:ascii="Arial" w:eastAsia="Arial" w:hAnsi="Arial" w:cs="Arial"/>
          <w:lang w:val="en-US"/>
        </w:rPr>
        <w:t>l</w:t>
      </w:r>
      <w:r w:rsidRPr="0091579A">
        <w:rPr>
          <w:rFonts w:ascii="Arial" w:eastAsia="Arial" w:hAnsi="Arial" w:cs="Arial"/>
          <w:spacing w:val="27"/>
          <w:lang w:val="en-US"/>
        </w:rPr>
        <w:t xml:space="preserve"> </w:t>
      </w:r>
      <w:r w:rsidRPr="0091579A">
        <w:rPr>
          <w:rFonts w:ascii="Arial" w:eastAsia="Arial" w:hAnsi="Arial" w:cs="Arial"/>
          <w:lang w:val="en-US"/>
        </w:rPr>
        <w:t>or</w:t>
      </w:r>
      <w:r w:rsidRPr="0091579A">
        <w:rPr>
          <w:rFonts w:ascii="Arial" w:eastAsia="Arial" w:hAnsi="Arial" w:cs="Arial"/>
          <w:spacing w:val="33"/>
          <w:lang w:val="en-US"/>
        </w:rPr>
        <w:t xml:space="preserve"> </w:t>
      </w:r>
      <w:r w:rsidRPr="0091579A">
        <w:rPr>
          <w:rFonts w:ascii="Arial" w:eastAsia="Arial" w:hAnsi="Arial" w:cs="Arial"/>
          <w:lang w:val="en-US"/>
        </w:rPr>
        <w:t>p</w:t>
      </w:r>
      <w:r w:rsidRPr="0091579A">
        <w:rPr>
          <w:rFonts w:ascii="Arial" w:eastAsia="Arial" w:hAnsi="Arial" w:cs="Arial"/>
          <w:spacing w:val="-1"/>
          <w:lang w:val="en-US"/>
        </w:rPr>
        <w:t>e</w:t>
      </w:r>
      <w:r w:rsidRPr="0091579A">
        <w:rPr>
          <w:rFonts w:ascii="Arial" w:eastAsia="Arial" w:hAnsi="Arial" w:cs="Arial"/>
          <w:spacing w:val="1"/>
          <w:lang w:val="en-US"/>
        </w:rPr>
        <w:t>r</w:t>
      </w:r>
      <w:r w:rsidRPr="0091579A">
        <w:rPr>
          <w:rFonts w:ascii="Arial" w:eastAsia="Arial" w:hAnsi="Arial" w:cs="Arial"/>
          <w:spacing w:val="-2"/>
          <w:lang w:val="en-US"/>
        </w:rPr>
        <w:t>c</w:t>
      </w:r>
      <w:r w:rsidRPr="0091579A">
        <w:rPr>
          <w:rFonts w:ascii="Arial" w:eastAsia="Arial" w:hAnsi="Arial" w:cs="Arial"/>
          <w:lang w:val="en-US"/>
        </w:rPr>
        <w:t>e</w:t>
      </w:r>
      <w:r w:rsidRPr="0091579A">
        <w:rPr>
          <w:rFonts w:ascii="Arial" w:eastAsia="Arial" w:hAnsi="Arial" w:cs="Arial"/>
          <w:spacing w:val="-1"/>
          <w:lang w:val="en-US"/>
        </w:rPr>
        <w:t>i</w:t>
      </w:r>
      <w:r w:rsidRPr="0091579A">
        <w:rPr>
          <w:rFonts w:ascii="Arial" w:eastAsia="Arial" w:hAnsi="Arial" w:cs="Arial"/>
          <w:spacing w:val="-2"/>
          <w:lang w:val="en-US"/>
        </w:rPr>
        <w:t>v</w:t>
      </w:r>
      <w:r w:rsidRPr="0091579A">
        <w:rPr>
          <w:rFonts w:ascii="Arial" w:eastAsia="Arial" w:hAnsi="Arial" w:cs="Arial"/>
          <w:lang w:val="en-US"/>
        </w:rPr>
        <w:t>ed</w:t>
      </w:r>
      <w:r w:rsidRPr="0091579A">
        <w:rPr>
          <w:rFonts w:ascii="Arial" w:eastAsia="Arial" w:hAnsi="Arial" w:cs="Arial"/>
          <w:spacing w:val="25"/>
          <w:lang w:val="en-US"/>
        </w:rPr>
        <w:t xml:space="preserve"> </w:t>
      </w:r>
      <w:r w:rsidRPr="0091579A">
        <w:rPr>
          <w:rFonts w:ascii="Arial" w:eastAsia="Arial" w:hAnsi="Arial" w:cs="Arial"/>
          <w:lang w:val="en-US"/>
        </w:rPr>
        <w:t>prob</w:t>
      </w:r>
      <w:r w:rsidRPr="0091579A">
        <w:rPr>
          <w:rFonts w:ascii="Arial" w:eastAsia="Arial" w:hAnsi="Arial" w:cs="Arial"/>
          <w:spacing w:val="-1"/>
          <w:lang w:val="en-US"/>
        </w:rPr>
        <w:t>l</w:t>
      </w:r>
      <w:r w:rsidRPr="0091579A">
        <w:rPr>
          <w:rFonts w:ascii="Arial" w:eastAsia="Arial" w:hAnsi="Arial" w:cs="Arial"/>
          <w:lang w:val="en-US"/>
        </w:rPr>
        <w:t>e</w:t>
      </w:r>
      <w:r w:rsidRPr="0091579A">
        <w:rPr>
          <w:rFonts w:ascii="Arial" w:eastAsia="Arial" w:hAnsi="Arial" w:cs="Arial"/>
          <w:spacing w:val="1"/>
          <w:lang w:val="en-US"/>
        </w:rPr>
        <w:t>m</w:t>
      </w:r>
      <w:r w:rsidRPr="0091579A">
        <w:rPr>
          <w:rFonts w:ascii="Arial" w:eastAsia="Arial" w:hAnsi="Arial" w:cs="Arial"/>
          <w:lang w:val="en-US"/>
        </w:rPr>
        <w:t xml:space="preserve">.  </w:t>
      </w:r>
      <w:r w:rsidRPr="0091579A">
        <w:rPr>
          <w:rFonts w:ascii="Arial" w:eastAsia="Arial" w:hAnsi="Arial" w:cs="Arial"/>
          <w:spacing w:val="4"/>
          <w:lang w:val="en-US"/>
        </w:rPr>
        <w:t xml:space="preserve"> </w:t>
      </w:r>
      <w:r w:rsidRPr="0091579A">
        <w:rPr>
          <w:rFonts w:ascii="Arial" w:eastAsia="Arial" w:hAnsi="Arial" w:cs="Arial"/>
          <w:spacing w:val="2"/>
          <w:lang w:val="en-US"/>
        </w:rPr>
        <w:t>T</w:t>
      </w:r>
      <w:r w:rsidRPr="0091579A">
        <w:rPr>
          <w:rFonts w:ascii="Arial" w:eastAsia="Arial" w:hAnsi="Arial" w:cs="Arial"/>
          <w:lang w:val="en-US"/>
        </w:rPr>
        <w:t>h</w:t>
      </w:r>
      <w:r w:rsidRPr="0091579A">
        <w:rPr>
          <w:rFonts w:ascii="Arial" w:eastAsia="Arial" w:hAnsi="Arial" w:cs="Arial"/>
          <w:spacing w:val="-1"/>
          <w:lang w:val="en-US"/>
        </w:rPr>
        <w:t>i</w:t>
      </w:r>
      <w:r w:rsidRPr="0091579A">
        <w:rPr>
          <w:rFonts w:ascii="Arial" w:eastAsia="Arial" w:hAnsi="Arial" w:cs="Arial"/>
          <w:lang w:val="en-US"/>
        </w:rPr>
        <w:t>s</w:t>
      </w:r>
      <w:r w:rsidRPr="0091579A">
        <w:rPr>
          <w:rFonts w:ascii="Arial" w:eastAsia="Arial" w:hAnsi="Arial" w:cs="Arial"/>
          <w:spacing w:val="35"/>
          <w:lang w:val="en-US"/>
        </w:rPr>
        <w:t xml:space="preserve"> </w:t>
      </w:r>
      <w:r w:rsidRPr="0091579A">
        <w:rPr>
          <w:rFonts w:ascii="Arial" w:eastAsia="Arial" w:hAnsi="Arial" w:cs="Arial"/>
          <w:lang w:val="en-US"/>
        </w:rPr>
        <w:t>p</w:t>
      </w:r>
      <w:r w:rsidRPr="0091579A">
        <w:rPr>
          <w:rFonts w:ascii="Arial" w:eastAsia="Arial" w:hAnsi="Arial" w:cs="Arial"/>
          <w:spacing w:val="-2"/>
          <w:lang w:val="en-US"/>
        </w:rPr>
        <w:t>r</w:t>
      </w:r>
      <w:r w:rsidRPr="0091579A">
        <w:rPr>
          <w:rFonts w:ascii="Arial" w:eastAsia="Arial" w:hAnsi="Arial" w:cs="Arial"/>
          <w:lang w:val="en-US"/>
        </w:rPr>
        <w:t>oc</w:t>
      </w:r>
      <w:r w:rsidRPr="0091579A">
        <w:rPr>
          <w:rFonts w:ascii="Arial" w:eastAsia="Arial" w:hAnsi="Arial" w:cs="Arial"/>
          <w:spacing w:val="-1"/>
          <w:lang w:val="en-US"/>
        </w:rPr>
        <w:t>e</w:t>
      </w:r>
      <w:r w:rsidRPr="0091579A">
        <w:rPr>
          <w:rFonts w:ascii="Arial" w:eastAsia="Arial" w:hAnsi="Arial" w:cs="Arial"/>
          <w:lang w:val="en-US"/>
        </w:rPr>
        <w:t>d</w:t>
      </w:r>
      <w:r w:rsidRPr="0091579A">
        <w:rPr>
          <w:rFonts w:ascii="Arial" w:eastAsia="Arial" w:hAnsi="Arial" w:cs="Arial"/>
          <w:spacing w:val="-1"/>
          <w:lang w:val="en-US"/>
        </w:rPr>
        <w:t>u</w:t>
      </w:r>
      <w:r w:rsidRPr="0091579A">
        <w:rPr>
          <w:rFonts w:ascii="Arial" w:eastAsia="Arial" w:hAnsi="Arial" w:cs="Arial"/>
          <w:spacing w:val="1"/>
          <w:lang w:val="en-US"/>
        </w:rPr>
        <w:t>r</w:t>
      </w:r>
      <w:r w:rsidRPr="0091579A">
        <w:rPr>
          <w:rFonts w:ascii="Arial" w:eastAsia="Arial" w:hAnsi="Arial" w:cs="Arial"/>
          <w:lang w:val="en-US"/>
        </w:rPr>
        <w:t>e</w:t>
      </w:r>
      <w:r w:rsidRPr="0091579A">
        <w:rPr>
          <w:rFonts w:ascii="Arial" w:eastAsia="Arial" w:hAnsi="Arial" w:cs="Arial"/>
          <w:spacing w:val="34"/>
          <w:lang w:val="en-US"/>
        </w:rPr>
        <w:t xml:space="preserve"> </w:t>
      </w:r>
      <w:r w:rsidRPr="0091579A">
        <w:rPr>
          <w:rFonts w:ascii="Arial" w:eastAsia="Arial" w:hAnsi="Arial" w:cs="Arial"/>
          <w:lang w:val="en-US"/>
        </w:rPr>
        <w:t>h</w:t>
      </w:r>
      <w:r w:rsidRPr="0091579A">
        <w:rPr>
          <w:rFonts w:ascii="Arial" w:eastAsia="Arial" w:hAnsi="Arial" w:cs="Arial"/>
          <w:spacing w:val="-1"/>
          <w:lang w:val="en-US"/>
        </w:rPr>
        <w:t>a</w:t>
      </w:r>
      <w:r w:rsidRPr="0091579A">
        <w:rPr>
          <w:rFonts w:ascii="Arial" w:eastAsia="Arial" w:hAnsi="Arial" w:cs="Arial"/>
          <w:lang w:val="en-US"/>
        </w:rPr>
        <w:t>s</w:t>
      </w:r>
      <w:r w:rsidRPr="0091579A">
        <w:rPr>
          <w:rFonts w:ascii="Arial" w:eastAsia="Arial" w:hAnsi="Arial" w:cs="Arial"/>
          <w:spacing w:val="32"/>
          <w:lang w:val="en-US"/>
        </w:rPr>
        <w:t xml:space="preserve"> </w:t>
      </w:r>
      <w:r w:rsidRPr="0091579A">
        <w:rPr>
          <w:rFonts w:ascii="Arial" w:eastAsia="Arial" w:hAnsi="Arial" w:cs="Arial"/>
          <w:lang w:val="en-US"/>
        </w:rPr>
        <w:t>b</w:t>
      </w:r>
      <w:r w:rsidRPr="0091579A">
        <w:rPr>
          <w:rFonts w:ascii="Arial" w:eastAsia="Arial" w:hAnsi="Arial" w:cs="Arial"/>
          <w:spacing w:val="-1"/>
          <w:lang w:val="en-US"/>
        </w:rPr>
        <w:t>e</w:t>
      </w:r>
      <w:r w:rsidRPr="0091579A">
        <w:rPr>
          <w:rFonts w:ascii="Arial" w:eastAsia="Arial" w:hAnsi="Arial" w:cs="Arial"/>
          <w:spacing w:val="-3"/>
          <w:lang w:val="en-US"/>
        </w:rPr>
        <w:t>e</w:t>
      </w:r>
      <w:r w:rsidRPr="0091579A">
        <w:rPr>
          <w:rFonts w:ascii="Arial" w:eastAsia="Arial" w:hAnsi="Arial" w:cs="Arial"/>
          <w:lang w:val="en-US"/>
        </w:rPr>
        <w:t>n c</w:t>
      </w:r>
      <w:r w:rsidRPr="0091579A">
        <w:rPr>
          <w:rFonts w:ascii="Arial" w:eastAsia="Arial" w:hAnsi="Arial" w:cs="Arial"/>
          <w:spacing w:val="1"/>
          <w:lang w:val="en-US"/>
        </w:rPr>
        <w:t>r</w:t>
      </w:r>
      <w:r w:rsidRPr="0091579A">
        <w:rPr>
          <w:rFonts w:ascii="Arial" w:eastAsia="Arial" w:hAnsi="Arial" w:cs="Arial"/>
          <w:lang w:val="en-US"/>
        </w:rPr>
        <w:t>e</w:t>
      </w:r>
      <w:r w:rsidRPr="0091579A">
        <w:rPr>
          <w:rFonts w:ascii="Arial" w:eastAsia="Arial" w:hAnsi="Arial" w:cs="Arial"/>
          <w:spacing w:val="-1"/>
          <w:lang w:val="en-US"/>
        </w:rPr>
        <w:t>a</w:t>
      </w:r>
      <w:r w:rsidRPr="0091579A">
        <w:rPr>
          <w:rFonts w:ascii="Arial" w:eastAsia="Arial" w:hAnsi="Arial" w:cs="Arial"/>
          <w:spacing w:val="1"/>
          <w:lang w:val="en-US"/>
        </w:rPr>
        <w:t>t</w:t>
      </w:r>
      <w:r w:rsidRPr="0091579A">
        <w:rPr>
          <w:rFonts w:ascii="Arial" w:eastAsia="Arial" w:hAnsi="Arial" w:cs="Arial"/>
          <w:lang w:val="en-US"/>
        </w:rPr>
        <w:t xml:space="preserve">ed </w:t>
      </w:r>
      <w:r w:rsidRPr="0091579A">
        <w:rPr>
          <w:rFonts w:ascii="Arial" w:eastAsia="Arial" w:hAnsi="Arial" w:cs="Arial"/>
          <w:spacing w:val="1"/>
          <w:lang w:val="en-US"/>
        </w:rPr>
        <w:t>t</w:t>
      </w:r>
      <w:r w:rsidRPr="0091579A">
        <w:rPr>
          <w:rFonts w:ascii="Arial" w:eastAsia="Arial" w:hAnsi="Arial" w:cs="Arial"/>
          <w:lang w:val="en-US"/>
        </w:rPr>
        <w:t>o</w:t>
      </w:r>
      <w:r w:rsidRPr="0091579A">
        <w:rPr>
          <w:rFonts w:ascii="Arial" w:eastAsia="Arial" w:hAnsi="Arial" w:cs="Arial"/>
          <w:spacing w:val="1"/>
          <w:lang w:val="en-US"/>
        </w:rPr>
        <w:t xml:space="preserve"> </w:t>
      </w:r>
      <w:r w:rsidRPr="0091579A">
        <w:rPr>
          <w:rFonts w:ascii="Arial" w:eastAsia="Arial" w:hAnsi="Arial" w:cs="Arial"/>
          <w:lang w:val="en-US"/>
        </w:rPr>
        <w:t>e</w:t>
      </w:r>
      <w:r w:rsidRPr="0091579A">
        <w:rPr>
          <w:rFonts w:ascii="Arial" w:eastAsia="Arial" w:hAnsi="Arial" w:cs="Arial"/>
          <w:spacing w:val="-1"/>
          <w:lang w:val="en-US"/>
        </w:rPr>
        <w:t>n</w:t>
      </w:r>
      <w:r w:rsidRPr="0091579A">
        <w:rPr>
          <w:rFonts w:ascii="Arial" w:eastAsia="Arial" w:hAnsi="Arial" w:cs="Arial"/>
          <w:lang w:val="en-US"/>
        </w:rPr>
        <w:t>s</w:t>
      </w:r>
      <w:r w:rsidRPr="0091579A">
        <w:rPr>
          <w:rFonts w:ascii="Arial" w:eastAsia="Arial" w:hAnsi="Arial" w:cs="Arial"/>
          <w:spacing w:val="-3"/>
          <w:lang w:val="en-US"/>
        </w:rPr>
        <w:t>u</w:t>
      </w:r>
      <w:r w:rsidRPr="0091579A">
        <w:rPr>
          <w:rFonts w:ascii="Arial" w:eastAsia="Arial" w:hAnsi="Arial" w:cs="Arial"/>
          <w:spacing w:val="1"/>
          <w:lang w:val="en-US"/>
        </w:rPr>
        <w:t>r</w:t>
      </w:r>
      <w:r w:rsidRPr="0091579A">
        <w:rPr>
          <w:rFonts w:ascii="Arial" w:eastAsia="Arial" w:hAnsi="Arial" w:cs="Arial"/>
          <w:lang w:val="en-US"/>
        </w:rPr>
        <w:t>e</w:t>
      </w:r>
      <w:r w:rsidRPr="0091579A">
        <w:rPr>
          <w:rFonts w:ascii="Arial" w:eastAsia="Arial" w:hAnsi="Arial" w:cs="Arial"/>
          <w:spacing w:val="1"/>
          <w:lang w:val="en-US"/>
        </w:rPr>
        <w:t xml:space="preserve"> </w:t>
      </w:r>
      <w:r w:rsidRPr="0091579A">
        <w:rPr>
          <w:rFonts w:ascii="Arial" w:eastAsia="Arial" w:hAnsi="Arial" w:cs="Arial"/>
          <w:lang w:val="en-US"/>
        </w:rPr>
        <w:t>a</w:t>
      </w:r>
      <w:r w:rsidRPr="0091579A">
        <w:rPr>
          <w:rFonts w:ascii="Arial" w:eastAsia="Arial" w:hAnsi="Arial" w:cs="Arial"/>
          <w:spacing w:val="2"/>
          <w:lang w:val="en-US"/>
        </w:rPr>
        <w:t xml:space="preserve"> </w:t>
      </w:r>
      <w:r w:rsidRPr="0091579A">
        <w:rPr>
          <w:rFonts w:ascii="Arial" w:eastAsia="Arial" w:hAnsi="Arial" w:cs="Arial"/>
          <w:spacing w:val="-1"/>
          <w:lang w:val="en-US"/>
        </w:rPr>
        <w:t>j</w:t>
      </w:r>
      <w:r w:rsidRPr="0091579A">
        <w:rPr>
          <w:rFonts w:ascii="Arial" w:eastAsia="Arial" w:hAnsi="Arial" w:cs="Arial"/>
          <w:lang w:val="en-US"/>
        </w:rPr>
        <w:t>o</w:t>
      </w:r>
      <w:r w:rsidRPr="0091579A">
        <w:rPr>
          <w:rFonts w:ascii="Arial" w:eastAsia="Arial" w:hAnsi="Arial" w:cs="Arial"/>
          <w:spacing w:val="-1"/>
          <w:lang w:val="en-US"/>
        </w:rPr>
        <w:t>i</w:t>
      </w:r>
      <w:r w:rsidRPr="0091579A">
        <w:rPr>
          <w:rFonts w:ascii="Arial" w:eastAsia="Arial" w:hAnsi="Arial" w:cs="Arial"/>
          <w:lang w:val="en-US"/>
        </w:rPr>
        <w:t>nt</w:t>
      </w:r>
      <w:r w:rsidRPr="0091579A">
        <w:rPr>
          <w:rFonts w:ascii="Arial" w:eastAsia="Arial" w:hAnsi="Arial" w:cs="Arial"/>
          <w:spacing w:val="2"/>
          <w:lang w:val="en-US"/>
        </w:rPr>
        <w:t xml:space="preserve"> </w:t>
      </w:r>
      <w:r w:rsidRPr="0091579A">
        <w:rPr>
          <w:rFonts w:ascii="Arial" w:eastAsia="Arial" w:hAnsi="Arial" w:cs="Arial"/>
          <w:lang w:val="en-US"/>
        </w:rPr>
        <w:t>u</w:t>
      </w:r>
      <w:r w:rsidRPr="0091579A">
        <w:rPr>
          <w:rFonts w:ascii="Arial" w:eastAsia="Arial" w:hAnsi="Arial" w:cs="Arial"/>
          <w:spacing w:val="-1"/>
          <w:lang w:val="en-US"/>
        </w:rPr>
        <w:t>n</w:t>
      </w:r>
      <w:r w:rsidRPr="0091579A">
        <w:rPr>
          <w:rFonts w:ascii="Arial" w:eastAsia="Arial" w:hAnsi="Arial" w:cs="Arial"/>
          <w:lang w:val="en-US"/>
        </w:rPr>
        <w:t>d</w:t>
      </w:r>
      <w:r w:rsidRPr="0091579A">
        <w:rPr>
          <w:rFonts w:ascii="Arial" w:eastAsia="Arial" w:hAnsi="Arial" w:cs="Arial"/>
          <w:spacing w:val="-1"/>
          <w:lang w:val="en-US"/>
        </w:rPr>
        <w:t>e</w:t>
      </w:r>
      <w:r w:rsidRPr="0091579A">
        <w:rPr>
          <w:rFonts w:ascii="Arial" w:eastAsia="Arial" w:hAnsi="Arial" w:cs="Arial"/>
          <w:spacing w:val="1"/>
          <w:lang w:val="en-US"/>
        </w:rPr>
        <w:t>r</w:t>
      </w:r>
      <w:r w:rsidRPr="0091579A">
        <w:rPr>
          <w:rFonts w:ascii="Arial" w:eastAsia="Arial" w:hAnsi="Arial" w:cs="Arial"/>
          <w:lang w:val="en-US"/>
        </w:rPr>
        <w:t>s</w:t>
      </w:r>
      <w:r w:rsidRPr="0091579A">
        <w:rPr>
          <w:rFonts w:ascii="Arial" w:eastAsia="Arial" w:hAnsi="Arial" w:cs="Arial"/>
          <w:spacing w:val="1"/>
          <w:lang w:val="en-US"/>
        </w:rPr>
        <w:t>t</w:t>
      </w:r>
      <w:r w:rsidRPr="0091579A">
        <w:rPr>
          <w:rFonts w:ascii="Arial" w:eastAsia="Arial" w:hAnsi="Arial" w:cs="Arial"/>
          <w:lang w:val="en-US"/>
        </w:rPr>
        <w:t>a</w:t>
      </w:r>
      <w:r w:rsidRPr="0091579A">
        <w:rPr>
          <w:rFonts w:ascii="Arial" w:eastAsia="Arial" w:hAnsi="Arial" w:cs="Arial"/>
          <w:spacing w:val="-1"/>
          <w:lang w:val="en-US"/>
        </w:rPr>
        <w:t>n</w:t>
      </w:r>
      <w:r w:rsidRPr="0091579A">
        <w:rPr>
          <w:rFonts w:ascii="Arial" w:eastAsia="Arial" w:hAnsi="Arial" w:cs="Arial"/>
          <w:lang w:val="en-US"/>
        </w:rPr>
        <w:t>d</w:t>
      </w:r>
      <w:r w:rsidRPr="0091579A">
        <w:rPr>
          <w:rFonts w:ascii="Arial" w:eastAsia="Arial" w:hAnsi="Arial" w:cs="Arial"/>
          <w:spacing w:val="-1"/>
          <w:lang w:val="en-US"/>
        </w:rPr>
        <w:t>i</w:t>
      </w:r>
      <w:r w:rsidRPr="0091579A">
        <w:rPr>
          <w:rFonts w:ascii="Arial" w:eastAsia="Arial" w:hAnsi="Arial" w:cs="Arial"/>
          <w:spacing w:val="-3"/>
          <w:lang w:val="en-US"/>
        </w:rPr>
        <w:t>n</w:t>
      </w:r>
      <w:r w:rsidRPr="0091579A">
        <w:rPr>
          <w:rFonts w:ascii="Arial" w:eastAsia="Arial" w:hAnsi="Arial" w:cs="Arial"/>
          <w:lang w:val="en-US"/>
        </w:rPr>
        <w:t>g</w:t>
      </w:r>
      <w:r w:rsidRPr="0091579A">
        <w:rPr>
          <w:rFonts w:ascii="Arial" w:eastAsia="Arial" w:hAnsi="Arial" w:cs="Arial"/>
          <w:spacing w:val="3"/>
          <w:lang w:val="en-US"/>
        </w:rPr>
        <w:t xml:space="preserve"> </w:t>
      </w:r>
      <w:r w:rsidRPr="0091579A">
        <w:rPr>
          <w:rFonts w:ascii="Arial" w:eastAsia="Arial" w:hAnsi="Arial" w:cs="Arial"/>
          <w:spacing w:val="-3"/>
          <w:lang w:val="en-US"/>
        </w:rPr>
        <w:t>o</w:t>
      </w:r>
      <w:r w:rsidRPr="0091579A">
        <w:rPr>
          <w:rFonts w:ascii="Arial" w:eastAsia="Arial" w:hAnsi="Arial" w:cs="Arial"/>
          <w:lang w:val="en-US"/>
        </w:rPr>
        <w:t>f</w:t>
      </w:r>
      <w:r w:rsidRPr="0091579A">
        <w:rPr>
          <w:rFonts w:ascii="Arial" w:eastAsia="Arial" w:hAnsi="Arial" w:cs="Arial"/>
          <w:spacing w:val="4"/>
          <w:lang w:val="en-US"/>
        </w:rPr>
        <w:t xml:space="preserve"> </w:t>
      </w:r>
      <w:r w:rsidRPr="0091579A">
        <w:rPr>
          <w:rFonts w:ascii="Arial" w:eastAsia="Arial" w:hAnsi="Arial" w:cs="Arial"/>
          <w:spacing w:val="-3"/>
          <w:lang w:val="en-US"/>
        </w:rPr>
        <w:t>w</w:t>
      </w:r>
      <w:r w:rsidRPr="0091579A">
        <w:rPr>
          <w:rFonts w:ascii="Arial" w:eastAsia="Arial" w:hAnsi="Arial" w:cs="Arial"/>
          <w:lang w:val="en-US"/>
        </w:rPr>
        <w:t>h</w:t>
      </w:r>
      <w:r w:rsidRPr="0091579A">
        <w:rPr>
          <w:rFonts w:ascii="Arial" w:eastAsia="Arial" w:hAnsi="Arial" w:cs="Arial"/>
          <w:spacing w:val="-1"/>
          <w:lang w:val="en-US"/>
        </w:rPr>
        <w:t>a</w:t>
      </w:r>
      <w:r w:rsidRPr="0091579A">
        <w:rPr>
          <w:rFonts w:ascii="Arial" w:eastAsia="Arial" w:hAnsi="Arial" w:cs="Arial"/>
          <w:lang w:val="en-US"/>
        </w:rPr>
        <w:t>t</w:t>
      </w:r>
      <w:r w:rsidRPr="0091579A">
        <w:rPr>
          <w:rFonts w:ascii="Arial" w:eastAsia="Arial" w:hAnsi="Arial" w:cs="Arial"/>
          <w:spacing w:val="2"/>
          <w:lang w:val="en-US"/>
        </w:rPr>
        <w:t xml:space="preserve"> </w:t>
      </w:r>
      <w:r w:rsidRPr="0091579A">
        <w:rPr>
          <w:rFonts w:ascii="Arial" w:eastAsia="Arial" w:hAnsi="Arial" w:cs="Arial"/>
          <w:spacing w:val="-1"/>
          <w:lang w:val="en-US"/>
        </w:rPr>
        <w:t>i</w:t>
      </w:r>
      <w:r w:rsidRPr="0091579A">
        <w:rPr>
          <w:rFonts w:ascii="Arial" w:eastAsia="Arial" w:hAnsi="Arial" w:cs="Arial"/>
          <w:lang w:val="en-US"/>
        </w:rPr>
        <w:t>s</w:t>
      </w:r>
      <w:r w:rsidRPr="0091579A">
        <w:rPr>
          <w:rFonts w:ascii="Arial" w:eastAsia="Arial" w:hAnsi="Arial" w:cs="Arial"/>
          <w:spacing w:val="3"/>
          <w:lang w:val="en-US"/>
        </w:rPr>
        <w:t xml:space="preserve"> </w:t>
      </w:r>
      <w:r w:rsidRPr="0091579A">
        <w:rPr>
          <w:rFonts w:ascii="Arial" w:eastAsia="Arial" w:hAnsi="Arial" w:cs="Arial"/>
          <w:lang w:val="en-US"/>
        </w:rPr>
        <w:t>co</w:t>
      </w:r>
      <w:r w:rsidRPr="0091579A">
        <w:rPr>
          <w:rFonts w:ascii="Arial" w:eastAsia="Arial" w:hAnsi="Arial" w:cs="Arial"/>
          <w:spacing w:val="-1"/>
          <w:lang w:val="en-US"/>
        </w:rPr>
        <w:t>n</w:t>
      </w:r>
      <w:r w:rsidRPr="0091579A">
        <w:rPr>
          <w:rFonts w:ascii="Arial" w:eastAsia="Arial" w:hAnsi="Arial" w:cs="Arial"/>
          <w:lang w:val="en-US"/>
        </w:rPr>
        <w:t>s</w:t>
      </w:r>
      <w:r w:rsidRPr="0091579A">
        <w:rPr>
          <w:rFonts w:ascii="Arial" w:eastAsia="Arial" w:hAnsi="Arial" w:cs="Arial"/>
          <w:spacing w:val="-1"/>
          <w:lang w:val="en-US"/>
        </w:rPr>
        <w:t>i</w:t>
      </w:r>
      <w:r w:rsidRPr="0091579A">
        <w:rPr>
          <w:rFonts w:ascii="Arial" w:eastAsia="Arial" w:hAnsi="Arial" w:cs="Arial"/>
          <w:lang w:val="en-US"/>
        </w:rPr>
        <w:t>d</w:t>
      </w:r>
      <w:r w:rsidRPr="0091579A">
        <w:rPr>
          <w:rFonts w:ascii="Arial" w:eastAsia="Arial" w:hAnsi="Arial" w:cs="Arial"/>
          <w:spacing w:val="-1"/>
          <w:lang w:val="en-US"/>
        </w:rPr>
        <w:t>e</w:t>
      </w:r>
      <w:r w:rsidRPr="0091579A">
        <w:rPr>
          <w:rFonts w:ascii="Arial" w:eastAsia="Arial" w:hAnsi="Arial" w:cs="Arial"/>
          <w:spacing w:val="1"/>
          <w:lang w:val="en-US"/>
        </w:rPr>
        <w:t>r</w:t>
      </w:r>
      <w:r w:rsidRPr="0091579A">
        <w:rPr>
          <w:rFonts w:ascii="Arial" w:eastAsia="Arial" w:hAnsi="Arial" w:cs="Arial"/>
          <w:lang w:val="en-US"/>
        </w:rPr>
        <w:t>ed as</w:t>
      </w:r>
      <w:r w:rsidRPr="0091579A">
        <w:rPr>
          <w:rFonts w:ascii="Arial" w:eastAsia="Arial" w:hAnsi="Arial" w:cs="Arial"/>
          <w:spacing w:val="1"/>
          <w:lang w:val="en-US"/>
        </w:rPr>
        <w:t xml:space="preserve"> </w:t>
      </w:r>
      <w:r w:rsidRPr="0091579A">
        <w:rPr>
          <w:rFonts w:ascii="Arial" w:eastAsia="Arial" w:hAnsi="Arial" w:cs="Arial"/>
          <w:lang w:val="en-US"/>
        </w:rPr>
        <w:t>acc</w:t>
      </w:r>
      <w:r w:rsidRPr="0091579A">
        <w:rPr>
          <w:rFonts w:ascii="Arial" w:eastAsia="Arial" w:hAnsi="Arial" w:cs="Arial"/>
          <w:spacing w:val="-1"/>
          <w:lang w:val="en-US"/>
        </w:rPr>
        <w:t>e</w:t>
      </w:r>
      <w:r w:rsidRPr="0091579A">
        <w:rPr>
          <w:rFonts w:ascii="Arial" w:eastAsia="Arial" w:hAnsi="Arial" w:cs="Arial"/>
          <w:lang w:val="en-US"/>
        </w:rPr>
        <w:t>ptab</w:t>
      </w:r>
      <w:r w:rsidRPr="0091579A">
        <w:rPr>
          <w:rFonts w:ascii="Arial" w:eastAsia="Arial" w:hAnsi="Arial" w:cs="Arial"/>
          <w:spacing w:val="-1"/>
          <w:lang w:val="en-US"/>
        </w:rPr>
        <w:t>l</w:t>
      </w:r>
      <w:r w:rsidRPr="0091579A">
        <w:rPr>
          <w:rFonts w:ascii="Arial" w:eastAsia="Arial" w:hAnsi="Arial" w:cs="Arial"/>
          <w:lang w:val="en-US"/>
        </w:rPr>
        <w:t>e</w:t>
      </w:r>
      <w:r w:rsidRPr="0091579A">
        <w:rPr>
          <w:rFonts w:ascii="Arial" w:eastAsia="Arial" w:hAnsi="Arial" w:cs="Arial"/>
          <w:spacing w:val="1"/>
          <w:lang w:val="en-US"/>
        </w:rPr>
        <w:t xml:space="preserve"> </w:t>
      </w:r>
      <w:r w:rsidRPr="0091579A">
        <w:rPr>
          <w:rFonts w:ascii="Arial" w:eastAsia="Arial" w:hAnsi="Arial" w:cs="Arial"/>
          <w:lang w:val="en-US"/>
        </w:rPr>
        <w:t>a</w:t>
      </w:r>
      <w:r w:rsidRPr="0091579A">
        <w:rPr>
          <w:rFonts w:ascii="Arial" w:eastAsia="Arial" w:hAnsi="Arial" w:cs="Arial"/>
          <w:spacing w:val="-1"/>
          <w:lang w:val="en-US"/>
        </w:rPr>
        <w:t>n</w:t>
      </w:r>
      <w:r w:rsidRPr="0091579A">
        <w:rPr>
          <w:rFonts w:ascii="Arial" w:eastAsia="Arial" w:hAnsi="Arial" w:cs="Arial"/>
          <w:lang w:val="en-US"/>
        </w:rPr>
        <w:t>d u</w:t>
      </w:r>
      <w:r w:rsidRPr="0091579A">
        <w:rPr>
          <w:rFonts w:ascii="Arial" w:eastAsia="Arial" w:hAnsi="Arial" w:cs="Arial"/>
          <w:spacing w:val="-1"/>
          <w:lang w:val="en-US"/>
        </w:rPr>
        <w:t>n</w:t>
      </w:r>
      <w:r w:rsidRPr="0091579A">
        <w:rPr>
          <w:rFonts w:ascii="Arial" w:eastAsia="Arial" w:hAnsi="Arial" w:cs="Arial"/>
          <w:lang w:val="en-US"/>
        </w:rPr>
        <w:t>acc</w:t>
      </w:r>
      <w:r w:rsidRPr="0091579A">
        <w:rPr>
          <w:rFonts w:ascii="Arial" w:eastAsia="Arial" w:hAnsi="Arial" w:cs="Arial"/>
          <w:spacing w:val="-1"/>
          <w:lang w:val="en-US"/>
        </w:rPr>
        <w:t>e</w:t>
      </w:r>
      <w:r w:rsidRPr="0091579A">
        <w:rPr>
          <w:rFonts w:ascii="Arial" w:eastAsia="Arial" w:hAnsi="Arial" w:cs="Arial"/>
          <w:lang w:val="en-US"/>
        </w:rPr>
        <w:t>ptab</w:t>
      </w:r>
      <w:r w:rsidRPr="0091579A">
        <w:rPr>
          <w:rFonts w:ascii="Arial" w:eastAsia="Arial" w:hAnsi="Arial" w:cs="Arial"/>
          <w:spacing w:val="-1"/>
          <w:lang w:val="en-US"/>
        </w:rPr>
        <w:t>l</w:t>
      </w:r>
      <w:r w:rsidRPr="0091579A">
        <w:rPr>
          <w:rFonts w:ascii="Arial" w:eastAsia="Arial" w:hAnsi="Arial" w:cs="Arial"/>
          <w:lang w:val="en-US"/>
        </w:rPr>
        <w:t xml:space="preserve">e </w:t>
      </w:r>
      <w:r w:rsidR="006D1B12" w:rsidRPr="0091579A">
        <w:rPr>
          <w:rFonts w:ascii="Arial" w:eastAsia="Arial" w:hAnsi="Arial" w:cs="Arial"/>
          <w:lang w:val="en-US"/>
        </w:rPr>
        <w:t>beh</w:t>
      </w:r>
      <w:r w:rsidR="006D1B12" w:rsidRPr="0091579A">
        <w:rPr>
          <w:rFonts w:ascii="Arial" w:eastAsia="Arial" w:hAnsi="Arial" w:cs="Arial"/>
          <w:spacing w:val="-1"/>
          <w:lang w:val="en-US"/>
        </w:rPr>
        <w:t>a</w:t>
      </w:r>
      <w:r w:rsidR="006D1B12" w:rsidRPr="0091579A">
        <w:rPr>
          <w:rFonts w:ascii="Arial" w:eastAsia="Arial" w:hAnsi="Arial" w:cs="Arial"/>
          <w:spacing w:val="-2"/>
          <w:lang w:val="en-US"/>
        </w:rPr>
        <w:t>v</w:t>
      </w:r>
      <w:r w:rsidR="006D1B12" w:rsidRPr="0091579A">
        <w:rPr>
          <w:rFonts w:ascii="Arial" w:eastAsia="Arial" w:hAnsi="Arial" w:cs="Arial"/>
          <w:spacing w:val="-1"/>
          <w:lang w:val="en-US"/>
        </w:rPr>
        <w:t>i</w:t>
      </w:r>
      <w:r w:rsidR="006D1B12" w:rsidRPr="0091579A">
        <w:rPr>
          <w:rFonts w:ascii="Arial" w:eastAsia="Arial" w:hAnsi="Arial" w:cs="Arial"/>
          <w:lang w:val="en-US"/>
        </w:rPr>
        <w:t>o</w:t>
      </w:r>
      <w:r w:rsidR="006D1B12" w:rsidRPr="0091579A">
        <w:rPr>
          <w:rFonts w:ascii="Arial" w:eastAsia="Arial" w:hAnsi="Arial" w:cs="Arial"/>
          <w:spacing w:val="-1"/>
          <w:lang w:val="en-US"/>
        </w:rPr>
        <w:t>r</w:t>
      </w:r>
      <w:r w:rsidRPr="0091579A">
        <w:rPr>
          <w:rFonts w:ascii="Arial" w:eastAsia="Arial" w:hAnsi="Arial" w:cs="Arial"/>
          <w:lang w:val="en-US"/>
        </w:rPr>
        <w:t>.</w:t>
      </w:r>
    </w:p>
    <w:p w14:paraId="1ED6FC47" w14:textId="77777777" w:rsidR="00E97089" w:rsidRPr="0091579A" w:rsidRDefault="00E97089" w:rsidP="00E97089">
      <w:pPr>
        <w:widowControl w:val="0"/>
        <w:spacing w:before="8" w:after="0" w:line="190" w:lineRule="exact"/>
        <w:rPr>
          <w:rFonts w:ascii="Arial" w:eastAsia="Calibri" w:hAnsi="Arial" w:cs="Arial"/>
          <w:lang w:val="en-US"/>
        </w:rPr>
      </w:pPr>
    </w:p>
    <w:p w14:paraId="3898F002" w14:textId="77777777" w:rsidR="00E97089" w:rsidRPr="0091579A" w:rsidRDefault="00E97089" w:rsidP="00E97089">
      <w:pPr>
        <w:widowControl w:val="0"/>
        <w:spacing w:after="0" w:line="252" w:lineRule="exact"/>
        <w:ind w:right="82"/>
        <w:rPr>
          <w:rFonts w:ascii="Arial" w:eastAsia="Arial" w:hAnsi="Arial" w:cs="Arial"/>
          <w:lang w:val="en-US"/>
        </w:rPr>
      </w:pPr>
      <w:r w:rsidRPr="0091579A">
        <w:rPr>
          <w:rFonts w:ascii="Arial" w:eastAsia="Arial" w:hAnsi="Arial" w:cs="Arial"/>
          <w:spacing w:val="2"/>
          <w:lang w:val="en-US"/>
        </w:rPr>
        <w:t>Implementing t</w:t>
      </w:r>
      <w:r w:rsidRPr="0091579A">
        <w:rPr>
          <w:rFonts w:ascii="Arial" w:eastAsia="Arial" w:hAnsi="Arial" w:cs="Arial"/>
          <w:lang w:val="en-US"/>
        </w:rPr>
        <w:t>h</w:t>
      </w:r>
      <w:r w:rsidRPr="0091579A">
        <w:rPr>
          <w:rFonts w:ascii="Arial" w:eastAsia="Arial" w:hAnsi="Arial" w:cs="Arial"/>
          <w:spacing w:val="-1"/>
          <w:lang w:val="en-US"/>
        </w:rPr>
        <w:t>i</w:t>
      </w:r>
      <w:r w:rsidRPr="0091579A">
        <w:rPr>
          <w:rFonts w:ascii="Arial" w:eastAsia="Arial" w:hAnsi="Arial" w:cs="Arial"/>
          <w:lang w:val="en-US"/>
        </w:rPr>
        <w:t>s</w:t>
      </w:r>
      <w:r w:rsidRPr="0091579A">
        <w:rPr>
          <w:rFonts w:ascii="Arial" w:eastAsia="Arial" w:hAnsi="Arial" w:cs="Arial"/>
          <w:spacing w:val="49"/>
          <w:lang w:val="en-US"/>
        </w:rPr>
        <w:t xml:space="preserve"> </w:t>
      </w:r>
      <w:r w:rsidRPr="0091579A">
        <w:rPr>
          <w:rFonts w:ascii="Arial" w:eastAsia="Arial" w:hAnsi="Arial" w:cs="Arial"/>
          <w:lang w:val="en-US"/>
        </w:rPr>
        <w:t>pr</w:t>
      </w:r>
      <w:r w:rsidRPr="0091579A">
        <w:rPr>
          <w:rFonts w:ascii="Arial" w:eastAsia="Arial" w:hAnsi="Arial" w:cs="Arial"/>
          <w:spacing w:val="-2"/>
          <w:lang w:val="en-US"/>
        </w:rPr>
        <w:t>o</w:t>
      </w:r>
      <w:r w:rsidRPr="0091579A">
        <w:rPr>
          <w:rFonts w:ascii="Arial" w:eastAsia="Arial" w:hAnsi="Arial" w:cs="Arial"/>
          <w:lang w:val="en-US"/>
        </w:rPr>
        <w:t>cedure</w:t>
      </w:r>
      <w:r w:rsidRPr="0091579A">
        <w:rPr>
          <w:rFonts w:ascii="Arial" w:eastAsia="Arial" w:hAnsi="Arial" w:cs="Arial"/>
          <w:spacing w:val="42"/>
          <w:lang w:val="en-US"/>
        </w:rPr>
        <w:t xml:space="preserve"> </w:t>
      </w:r>
      <w:r w:rsidRPr="0091579A">
        <w:rPr>
          <w:rFonts w:ascii="Arial" w:eastAsia="Arial" w:hAnsi="Arial" w:cs="Arial"/>
          <w:lang w:val="en-US"/>
        </w:rPr>
        <w:t>sh</w:t>
      </w:r>
      <w:r w:rsidRPr="0091579A">
        <w:rPr>
          <w:rFonts w:ascii="Arial" w:eastAsia="Arial" w:hAnsi="Arial" w:cs="Arial"/>
          <w:spacing w:val="-1"/>
          <w:lang w:val="en-US"/>
        </w:rPr>
        <w:t>o</w:t>
      </w:r>
      <w:r w:rsidRPr="0091579A">
        <w:rPr>
          <w:rFonts w:ascii="Arial" w:eastAsia="Arial" w:hAnsi="Arial" w:cs="Arial"/>
          <w:lang w:val="en-US"/>
        </w:rPr>
        <w:t>u</w:t>
      </w:r>
      <w:r w:rsidRPr="0091579A">
        <w:rPr>
          <w:rFonts w:ascii="Arial" w:eastAsia="Arial" w:hAnsi="Arial" w:cs="Arial"/>
          <w:spacing w:val="-1"/>
          <w:lang w:val="en-US"/>
        </w:rPr>
        <w:t>l</w:t>
      </w:r>
      <w:r w:rsidRPr="0091579A">
        <w:rPr>
          <w:rFonts w:ascii="Arial" w:eastAsia="Arial" w:hAnsi="Arial" w:cs="Arial"/>
          <w:lang w:val="en-US"/>
        </w:rPr>
        <w:t>d</w:t>
      </w:r>
      <w:r w:rsidRPr="0091579A">
        <w:rPr>
          <w:rFonts w:ascii="Arial" w:eastAsia="Arial" w:hAnsi="Arial" w:cs="Arial"/>
          <w:spacing w:val="44"/>
          <w:lang w:val="en-US"/>
        </w:rPr>
        <w:t xml:space="preserve"> </w:t>
      </w:r>
      <w:r w:rsidRPr="0091579A">
        <w:rPr>
          <w:rFonts w:ascii="Arial" w:eastAsia="Arial" w:hAnsi="Arial" w:cs="Arial"/>
          <w:lang w:val="en-US"/>
        </w:rPr>
        <w:t>be</w:t>
      </w:r>
      <w:r w:rsidRPr="0091579A">
        <w:rPr>
          <w:rFonts w:ascii="Arial" w:eastAsia="Arial" w:hAnsi="Arial" w:cs="Arial"/>
          <w:spacing w:val="52"/>
          <w:lang w:val="en-US"/>
        </w:rPr>
        <w:t xml:space="preserve"> </w:t>
      </w:r>
      <w:r w:rsidRPr="0091579A">
        <w:rPr>
          <w:rFonts w:ascii="Arial" w:eastAsia="Arial" w:hAnsi="Arial" w:cs="Arial"/>
          <w:lang w:val="en-US"/>
        </w:rPr>
        <w:t>a</w:t>
      </w:r>
      <w:r w:rsidRPr="0091579A">
        <w:rPr>
          <w:rFonts w:ascii="Arial" w:eastAsia="Arial" w:hAnsi="Arial" w:cs="Arial"/>
          <w:spacing w:val="51"/>
          <w:lang w:val="en-US"/>
        </w:rPr>
        <w:t xml:space="preserve"> </w:t>
      </w:r>
      <w:r w:rsidRPr="0091579A">
        <w:rPr>
          <w:rFonts w:ascii="Arial" w:eastAsia="Arial" w:hAnsi="Arial" w:cs="Arial"/>
          <w:spacing w:val="-1"/>
          <w:lang w:val="en-US"/>
        </w:rPr>
        <w:t>l</w:t>
      </w:r>
      <w:r w:rsidRPr="0091579A">
        <w:rPr>
          <w:rFonts w:ascii="Arial" w:eastAsia="Arial" w:hAnsi="Arial" w:cs="Arial"/>
          <w:lang w:val="en-US"/>
        </w:rPr>
        <w:t>a</w:t>
      </w:r>
      <w:r w:rsidRPr="0091579A">
        <w:rPr>
          <w:rFonts w:ascii="Arial" w:eastAsia="Arial" w:hAnsi="Arial" w:cs="Arial"/>
          <w:spacing w:val="-3"/>
          <w:lang w:val="en-US"/>
        </w:rPr>
        <w:t>s</w:t>
      </w:r>
      <w:r w:rsidRPr="0091579A">
        <w:rPr>
          <w:rFonts w:ascii="Arial" w:eastAsia="Arial" w:hAnsi="Arial" w:cs="Arial"/>
          <w:lang w:val="en-US"/>
        </w:rPr>
        <w:t>t</w:t>
      </w:r>
      <w:r w:rsidRPr="0091579A">
        <w:rPr>
          <w:rFonts w:ascii="Arial" w:eastAsia="Arial" w:hAnsi="Arial" w:cs="Arial"/>
          <w:spacing w:val="50"/>
          <w:lang w:val="en-US"/>
        </w:rPr>
        <w:t xml:space="preserve"> </w:t>
      </w:r>
      <w:r w:rsidRPr="0091579A">
        <w:rPr>
          <w:rFonts w:ascii="Arial" w:eastAsia="Arial" w:hAnsi="Arial" w:cs="Arial"/>
          <w:spacing w:val="1"/>
          <w:lang w:val="en-US"/>
        </w:rPr>
        <w:t>r</w:t>
      </w:r>
      <w:r w:rsidRPr="0091579A">
        <w:rPr>
          <w:rFonts w:ascii="Arial" w:eastAsia="Arial" w:hAnsi="Arial" w:cs="Arial"/>
          <w:lang w:val="en-US"/>
        </w:rPr>
        <w:t>es</w:t>
      </w:r>
      <w:r w:rsidRPr="0091579A">
        <w:rPr>
          <w:rFonts w:ascii="Arial" w:eastAsia="Arial" w:hAnsi="Arial" w:cs="Arial"/>
          <w:spacing w:val="-3"/>
          <w:lang w:val="en-US"/>
        </w:rPr>
        <w:t>o</w:t>
      </w:r>
      <w:r w:rsidRPr="0091579A">
        <w:rPr>
          <w:rFonts w:ascii="Arial" w:eastAsia="Arial" w:hAnsi="Arial" w:cs="Arial"/>
          <w:spacing w:val="1"/>
          <w:lang w:val="en-US"/>
        </w:rPr>
        <w:t>r</w:t>
      </w:r>
      <w:r w:rsidRPr="0091579A">
        <w:rPr>
          <w:rFonts w:ascii="Arial" w:eastAsia="Arial" w:hAnsi="Arial" w:cs="Arial"/>
          <w:lang w:val="en-US"/>
        </w:rPr>
        <w:t>t</w:t>
      </w:r>
      <w:r w:rsidRPr="0091579A">
        <w:rPr>
          <w:rFonts w:ascii="Arial" w:eastAsia="Arial" w:hAnsi="Arial" w:cs="Arial"/>
          <w:spacing w:val="50"/>
          <w:lang w:val="en-US"/>
        </w:rPr>
        <w:t xml:space="preserve"> </w:t>
      </w:r>
      <w:r w:rsidRPr="0091579A">
        <w:rPr>
          <w:rFonts w:ascii="Arial" w:eastAsia="Arial" w:hAnsi="Arial" w:cs="Arial"/>
          <w:spacing w:val="-3"/>
          <w:lang w:val="en-US"/>
        </w:rPr>
        <w:t>a</w:t>
      </w:r>
      <w:r w:rsidRPr="0091579A">
        <w:rPr>
          <w:rFonts w:ascii="Arial" w:eastAsia="Arial" w:hAnsi="Arial" w:cs="Arial"/>
          <w:lang w:val="en-US"/>
        </w:rPr>
        <w:t>nd</w:t>
      </w:r>
      <w:r w:rsidRPr="0091579A">
        <w:rPr>
          <w:rFonts w:ascii="Arial" w:eastAsia="Arial" w:hAnsi="Arial" w:cs="Arial"/>
          <w:spacing w:val="49"/>
          <w:lang w:val="en-US"/>
        </w:rPr>
        <w:t xml:space="preserve"> </w:t>
      </w:r>
      <w:r w:rsidRPr="0091579A">
        <w:rPr>
          <w:rFonts w:ascii="Arial" w:eastAsia="Arial" w:hAnsi="Arial" w:cs="Arial"/>
          <w:spacing w:val="-3"/>
          <w:lang w:val="en-US"/>
        </w:rPr>
        <w:t>a</w:t>
      </w:r>
      <w:r w:rsidRPr="0091579A">
        <w:rPr>
          <w:rFonts w:ascii="Arial" w:eastAsia="Arial" w:hAnsi="Arial" w:cs="Arial"/>
          <w:spacing w:val="1"/>
          <w:lang w:val="en-US"/>
        </w:rPr>
        <w:t>ft</w:t>
      </w:r>
      <w:r w:rsidRPr="0091579A">
        <w:rPr>
          <w:rFonts w:ascii="Arial" w:eastAsia="Arial" w:hAnsi="Arial" w:cs="Arial"/>
          <w:lang w:val="en-US"/>
        </w:rPr>
        <w:t>er</w:t>
      </w:r>
      <w:r w:rsidRPr="0091579A">
        <w:rPr>
          <w:rFonts w:ascii="Arial" w:eastAsia="Arial" w:hAnsi="Arial" w:cs="Arial"/>
          <w:spacing w:val="50"/>
          <w:lang w:val="en-US"/>
        </w:rPr>
        <w:t xml:space="preserve"> </w:t>
      </w:r>
      <w:r w:rsidRPr="0091579A">
        <w:rPr>
          <w:rFonts w:ascii="Arial" w:eastAsia="Arial" w:hAnsi="Arial" w:cs="Arial"/>
          <w:lang w:val="en-US"/>
        </w:rPr>
        <w:t>a</w:t>
      </w:r>
      <w:r w:rsidRPr="0091579A">
        <w:rPr>
          <w:rFonts w:ascii="Arial" w:eastAsia="Arial" w:hAnsi="Arial" w:cs="Arial"/>
          <w:spacing w:val="-1"/>
          <w:lang w:val="en-US"/>
        </w:rPr>
        <w:t>l</w:t>
      </w:r>
      <w:r w:rsidRPr="0091579A">
        <w:rPr>
          <w:rFonts w:ascii="Arial" w:eastAsia="Arial" w:hAnsi="Arial" w:cs="Arial"/>
          <w:lang w:val="en-US"/>
        </w:rPr>
        <w:t>l</w:t>
      </w:r>
      <w:r w:rsidRPr="0091579A">
        <w:rPr>
          <w:rFonts w:ascii="Arial" w:eastAsia="Arial" w:hAnsi="Arial" w:cs="Arial"/>
          <w:spacing w:val="12"/>
          <w:lang w:val="en-US"/>
        </w:rPr>
        <w:t xml:space="preserve"> </w:t>
      </w:r>
      <w:r w:rsidRPr="0091579A">
        <w:rPr>
          <w:rFonts w:ascii="Arial" w:eastAsia="Arial" w:hAnsi="Arial" w:cs="Arial"/>
          <w:spacing w:val="1"/>
          <w:lang w:val="en-US"/>
        </w:rPr>
        <w:t>r</w:t>
      </w:r>
      <w:r w:rsidRPr="0091579A">
        <w:rPr>
          <w:rFonts w:ascii="Arial" w:eastAsia="Arial" w:hAnsi="Arial" w:cs="Arial"/>
          <w:lang w:val="en-US"/>
        </w:rPr>
        <w:t>e</w:t>
      </w:r>
      <w:r w:rsidRPr="0091579A">
        <w:rPr>
          <w:rFonts w:ascii="Arial" w:eastAsia="Arial" w:hAnsi="Arial" w:cs="Arial"/>
          <w:spacing w:val="-3"/>
          <w:lang w:val="en-US"/>
        </w:rPr>
        <w:t>a</w:t>
      </w:r>
      <w:r w:rsidRPr="0091579A">
        <w:rPr>
          <w:rFonts w:ascii="Arial" w:eastAsia="Arial" w:hAnsi="Arial" w:cs="Arial"/>
          <w:lang w:val="en-US"/>
        </w:rPr>
        <w:t>so</w:t>
      </w:r>
      <w:r w:rsidRPr="0091579A">
        <w:rPr>
          <w:rFonts w:ascii="Arial" w:eastAsia="Arial" w:hAnsi="Arial" w:cs="Arial"/>
          <w:spacing w:val="-1"/>
          <w:lang w:val="en-US"/>
        </w:rPr>
        <w:t>n</w:t>
      </w:r>
      <w:r w:rsidRPr="0091579A">
        <w:rPr>
          <w:rFonts w:ascii="Arial" w:eastAsia="Arial" w:hAnsi="Arial" w:cs="Arial"/>
          <w:spacing w:val="-3"/>
          <w:lang w:val="en-US"/>
        </w:rPr>
        <w:t>a</w:t>
      </w:r>
      <w:r w:rsidRPr="0091579A">
        <w:rPr>
          <w:rFonts w:ascii="Arial" w:eastAsia="Arial" w:hAnsi="Arial" w:cs="Arial"/>
          <w:lang w:val="en-US"/>
        </w:rPr>
        <w:t>b</w:t>
      </w:r>
      <w:r w:rsidRPr="0091579A">
        <w:rPr>
          <w:rFonts w:ascii="Arial" w:eastAsia="Arial" w:hAnsi="Arial" w:cs="Arial"/>
          <w:spacing w:val="-1"/>
          <w:lang w:val="en-US"/>
        </w:rPr>
        <w:t>l</w:t>
      </w:r>
      <w:r w:rsidRPr="0091579A">
        <w:rPr>
          <w:rFonts w:ascii="Arial" w:eastAsia="Arial" w:hAnsi="Arial" w:cs="Arial"/>
          <w:lang w:val="en-US"/>
        </w:rPr>
        <w:t>e</w:t>
      </w:r>
      <w:r w:rsidRPr="0091579A">
        <w:rPr>
          <w:rFonts w:ascii="Arial" w:eastAsia="Arial" w:hAnsi="Arial" w:cs="Arial"/>
          <w:spacing w:val="13"/>
          <w:lang w:val="en-US"/>
        </w:rPr>
        <w:t xml:space="preserve"> </w:t>
      </w:r>
      <w:r w:rsidRPr="0091579A">
        <w:rPr>
          <w:rFonts w:ascii="Arial" w:eastAsia="Arial" w:hAnsi="Arial" w:cs="Arial"/>
          <w:spacing w:val="1"/>
          <w:lang w:val="en-US"/>
        </w:rPr>
        <w:t>m</w:t>
      </w:r>
      <w:r w:rsidRPr="0091579A">
        <w:rPr>
          <w:rFonts w:ascii="Arial" w:eastAsia="Arial" w:hAnsi="Arial" w:cs="Arial"/>
          <w:lang w:val="en-US"/>
        </w:rPr>
        <w:t>e</w:t>
      </w:r>
      <w:r w:rsidRPr="0091579A">
        <w:rPr>
          <w:rFonts w:ascii="Arial" w:eastAsia="Arial" w:hAnsi="Arial" w:cs="Arial"/>
          <w:spacing w:val="-1"/>
          <w:lang w:val="en-US"/>
        </w:rPr>
        <w:t>a</w:t>
      </w:r>
      <w:r w:rsidRPr="0091579A">
        <w:rPr>
          <w:rFonts w:ascii="Arial" w:eastAsia="Arial" w:hAnsi="Arial" w:cs="Arial"/>
          <w:lang w:val="en-US"/>
        </w:rPr>
        <w:t>sur</w:t>
      </w:r>
      <w:r w:rsidRPr="0091579A">
        <w:rPr>
          <w:rFonts w:ascii="Arial" w:eastAsia="Arial" w:hAnsi="Arial" w:cs="Arial"/>
          <w:spacing w:val="-2"/>
          <w:lang w:val="en-US"/>
        </w:rPr>
        <w:t>e</w:t>
      </w:r>
      <w:r w:rsidRPr="0091579A">
        <w:rPr>
          <w:rFonts w:ascii="Arial" w:eastAsia="Arial" w:hAnsi="Arial" w:cs="Arial"/>
          <w:lang w:val="en-US"/>
        </w:rPr>
        <w:t>s</w:t>
      </w:r>
      <w:r w:rsidRPr="0091579A">
        <w:rPr>
          <w:rFonts w:ascii="Arial" w:eastAsia="Arial" w:hAnsi="Arial" w:cs="Arial"/>
          <w:spacing w:val="15"/>
          <w:lang w:val="en-US"/>
        </w:rPr>
        <w:t xml:space="preserve"> </w:t>
      </w:r>
      <w:r w:rsidRPr="0091579A">
        <w:rPr>
          <w:rFonts w:ascii="Arial" w:eastAsia="Arial" w:hAnsi="Arial" w:cs="Arial"/>
          <w:lang w:val="en-US"/>
        </w:rPr>
        <w:t>h</w:t>
      </w:r>
      <w:r w:rsidRPr="0091579A">
        <w:rPr>
          <w:rFonts w:ascii="Arial" w:eastAsia="Arial" w:hAnsi="Arial" w:cs="Arial"/>
          <w:spacing w:val="-1"/>
          <w:lang w:val="en-US"/>
        </w:rPr>
        <w:t>a</w:t>
      </w:r>
      <w:r w:rsidRPr="0091579A">
        <w:rPr>
          <w:rFonts w:ascii="Arial" w:eastAsia="Arial" w:hAnsi="Arial" w:cs="Arial"/>
          <w:spacing w:val="-2"/>
          <w:lang w:val="en-US"/>
        </w:rPr>
        <w:t>v</w:t>
      </w:r>
      <w:r w:rsidRPr="0091579A">
        <w:rPr>
          <w:rFonts w:ascii="Arial" w:eastAsia="Arial" w:hAnsi="Arial" w:cs="Arial"/>
          <w:lang w:val="en-US"/>
        </w:rPr>
        <w:t>e been</w:t>
      </w:r>
      <w:r w:rsidRPr="0091579A">
        <w:rPr>
          <w:rFonts w:ascii="Arial" w:eastAsia="Arial" w:hAnsi="Arial" w:cs="Arial"/>
          <w:spacing w:val="8"/>
          <w:lang w:val="en-US"/>
        </w:rPr>
        <w:t xml:space="preserve"> </w:t>
      </w:r>
      <w:r w:rsidRPr="0091579A">
        <w:rPr>
          <w:rFonts w:ascii="Arial" w:eastAsia="Arial" w:hAnsi="Arial" w:cs="Arial"/>
          <w:spacing w:val="1"/>
          <w:lang w:val="en-US"/>
        </w:rPr>
        <w:t>t</w:t>
      </w:r>
      <w:r w:rsidRPr="0091579A">
        <w:rPr>
          <w:rFonts w:ascii="Arial" w:eastAsia="Arial" w:hAnsi="Arial" w:cs="Arial"/>
          <w:spacing w:val="-3"/>
          <w:lang w:val="en-US"/>
        </w:rPr>
        <w:t>a</w:t>
      </w:r>
      <w:r w:rsidRPr="0091579A">
        <w:rPr>
          <w:rFonts w:ascii="Arial" w:eastAsia="Arial" w:hAnsi="Arial" w:cs="Arial"/>
          <w:spacing w:val="2"/>
          <w:lang w:val="en-US"/>
        </w:rPr>
        <w:t>k</w:t>
      </w:r>
      <w:r w:rsidRPr="0091579A">
        <w:rPr>
          <w:rFonts w:ascii="Arial" w:eastAsia="Arial" w:hAnsi="Arial" w:cs="Arial"/>
          <w:lang w:val="en-US"/>
        </w:rPr>
        <w:t>en</w:t>
      </w:r>
      <w:r w:rsidRPr="0091579A">
        <w:rPr>
          <w:rFonts w:ascii="Arial" w:eastAsia="Arial" w:hAnsi="Arial" w:cs="Arial"/>
          <w:spacing w:val="3"/>
          <w:lang w:val="en-US"/>
        </w:rPr>
        <w:t xml:space="preserve"> </w:t>
      </w:r>
      <w:r w:rsidRPr="0091579A">
        <w:rPr>
          <w:rFonts w:ascii="Arial" w:eastAsia="Arial" w:hAnsi="Arial" w:cs="Arial"/>
          <w:spacing w:val="1"/>
          <w:lang w:val="en-US"/>
        </w:rPr>
        <w:t>t</w:t>
      </w:r>
      <w:r w:rsidRPr="0091579A">
        <w:rPr>
          <w:rFonts w:ascii="Arial" w:eastAsia="Arial" w:hAnsi="Arial" w:cs="Arial"/>
          <w:lang w:val="en-US"/>
        </w:rPr>
        <w:t>o</w:t>
      </w:r>
      <w:r w:rsidRPr="0091579A">
        <w:rPr>
          <w:rFonts w:ascii="Arial" w:eastAsia="Arial" w:hAnsi="Arial" w:cs="Arial"/>
          <w:spacing w:val="10"/>
          <w:lang w:val="en-US"/>
        </w:rPr>
        <w:t xml:space="preserve"> </w:t>
      </w:r>
      <w:r w:rsidRPr="0091579A">
        <w:rPr>
          <w:rFonts w:ascii="Arial" w:eastAsia="Arial" w:hAnsi="Arial" w:cs="Arial"/>
          <w:spacing w:val="-1"/>
          <w:lang w:val="en-US"/>
        </w:rPr>
        <w:t>t</w:t>
      </w:r>
      <w:r w:rsidRPr="0091579A">
        <w:rPr>
          <w:rFonts w:ascii="Arial" w:eastAsia="Arial" w:hAnsi="Arial" w:cs="Arial"/>
          <w:spacing w:val="1"/>
          <w:lang w:val="en-US"/>
        </w:rPr>
        <w:t>r</w:t>
      </w:r>
      <w:r w:rsidRPr="0091579A">
        <w:rPr>
          <w:rFonts w:ascii="Arial" w:eastAsia="Arial" w:hAnsi="Arial" w:cs="Arial"/>
          <w:lang w:val="en-US"/>
        </w:rPr>
        <w:t>y</w:t>
      </w:r>
      <w:r w:rsidRPr="0091579A">
        <w:rPr>
          <w:rFonts w:ascii="Arial" w:eastAsia="Arial" w:hAnsi="Arial" w:cs="Arial"/>
          <w:spacing w:val="9"/>
          <w:lang w:val="en-US"/>
        </w:rPr>
        <w:t xml:space="preserve"> </w:t>
      </w:r>
      <w:r w:rsidRPr="0091579A">
        <w:rPr>
          <w:rFonts w:ascii="Arial" w:eastAsia="Arial" w:hAnsi="Arial" w:cs="Arial"/>
          <w:spacing w:val="1"/>
          <w:lang w:val="en-US"/>
        </w:rPr>
        <w:t>t</w:t>
      </w:r>
      <w:r w:rsidRPr="0091579A">
        <w:rPr>
          <w:rFonts w:ascii="Arial" w:eastAsia="Arial" w:hAnsi="Arial" w:cs="Arial"/>
          <w:lang w:val="en-US"/>
        </w:rPr>
        <w:t>o</w:t>
      </w:r>
      <w:r w:rsidRPr="0091579A">
        <w:rPr>
          <w:rFonts w:ascii="Arial" w:eastAsia="Arial" w:hAnsi="Arial" w:cs="Arial"/>
          <w:spacing w:val="8"/>
          <w:lang w:val="en-US"/>
        </w:rPr>
        <w:t xml:space="preserve"> </w:t>
      </w:r>
      <w:r w:rsidRPr="0091579A">
        <w:rPr>
          <w:rFonts w:ascii="Arial" w:eastAsia="Arial" w:hAnsi="Arial" w:cs="Arial"/>
          <w:spacing w:val="1"/>
          <w:lang w:val="en-US"/>
        </w:rPr>
        <w:t>r</w:t>
      </w:r>
      <w:r w:rsidRPr="0091579A">
        <w:rPr>
          <w:rFonts w:ascii="Arial" w:eastAsia="Arial" w:hAnsi="Arial" w:cs="Arial"/>
          <w:lang w:val="en-US"/>
        </w:rPr>
        <w:t>es</w:t>
      </w:r>
      <w:r w:rsidRPr="0091579A">
        <w:rPr>
          <w:rFonts w:ascii="Arial" w:eastAsia="Arial" w:hAnsi="Arial" w:cs="Arial"/>
          <w:spacing w:val="-3"/>
          <w:lang w:val="en-US"/>
        </w:rPr>
        <w:t>o</w:t>
      </w:r>
      <w:r w:rsidRPr="0091579A">
        <w:rPr>
          <w:rFonts w:ascii="Arial" w:eastAsia="Arial" w:hAnsi="Arial" w:cs="Arial"/>
          <w:spacing w:val="-1"/>
          <w:lang w:val="en-US"/>
        </w:rPr>
        <w:t>l</w:t>
      </w:r>
      <w:r w:rsidRPr="0091579A">
        <w:rPr>
          <w:rFonts w:ascii="Arial" w:eastAsia="Arial" w:hAnsi="Arial" w:cs="Arial"/>
          <w:spacing w:val="-2"/>
          <w:lang w:val="en-US"/>
        </w:rPr>
        <w:t>v</w:t>
      </w:r>
      <w:r w:rsidRPr="0091579A">
        <w:rPr>
          <w:rFonts w:ascii="Arial" w:eastAsia="Arial" w:hAnsi="Arial" w:cs="Arial"/>
          <w:lang w:val="en-US"/>
        </w:rPr>
        <w:t>e co</w:t>
      </w:r>
      <w:r w:rsidRPr="0091579A">
        <w:rPr>
          <w:rFonts w:ascii="Arial" w:eastAsia="Arial" w:hAnsi="Arial" w:cs="Arial"/>
          <w:spacing w:val="1"/>
          <w:lang w:val="en-US"/>
        </w:rPr>
        <w:t>m</w:t>
      </w:r>
      <w:r w:rsidRPr="0091579A">
        <w:rPr>
          <w:rFonts w:ascii="Arial" w:eastAsia="Arial" w:hAnsi="Arial" w:cs="Arial"/>
          <w:lang w:val="en-US"/>
        </w:rPr>
        <w:t>p</w:t>
      </w:r>
      <w:r w:rsidRPr="0091579A">
        <w:rPr>
          <w:rFonts w:ascii="Arial" w:eastAsia="Arial" w:hAnsi="Arial" w:cs="Arial"/>
          <w:spacing w:val="-1"/>
          <w:lang w:val="en-US"/>
        </w:rPr>
        <w:t>l</w:t>
      </w:r>
      <w:r w:rsidRPr="0091579A">
        <w:rPr>
          <w:rFonts w:ascii="Arial" w:eastAsia="Arial" w:hAnsi="Arial" w:cs="Arial"/>
          <w:lang w:val="en-US"/>
        </w:rPr>
        <w:t>a</w:t>
      </w:r>
      <w:r w:rsidRPr="0091579A">
        <w:rPr>
          <w:rFonts w:ascii="Arial" w:eastAsia="Arial" w:hAnsi="Arial" w:cs="Arial"/>
          <w:spacing w:val="-1"/>
          <w:lang w:val="en-US"/>
        </w:rPr>
        <w:t>i</w:t>
      </w:r>
      <w:r w:rsidRPr="0091579A">
        <w:rPr>
          <w:rFonts w:ascii="Arial" w:eastAsia="Arial" w:hAnsi="Arial" w:cs="Arial"/>
          <w:lang w:val="en-US"/>
        </w:rPr>
        <w:t>nts</w:t>
      </w:r>
      <w:r w:rsidRPr="0091579A">
        <w:rPr>
          <w:rFonts w:ascii="Arial" w:eastAsia="Arial" w:hAnsi="Arial" w:cs="Arial"/>
          <w:spacing w:val="-11"/>
          <w:lang w:val="en-US"/>
        </w:rPr>
        <w:t xml:space="preserve"> </w:t>
      </w:r>
      <w:r w:rsidRPr="0091579A">
        <w:rPr>
          <w:rFonts w:ascii="Arial" w:eastAsia="Arial" w:hAnsi="Arial" w:cs="Arial"/>
          <w:spacing w:val="3"/>
          <w:lang w:val="en-US"/>
        </w:rPr>
        <w:t>f</w:t>
      </w:r>
      <w:r w:rsidRPr="0091579A">
        <w:rPr>
          <w:rFonts w:ascii="Arial" w:eastAsia="Arial" w:hAnsi="Arial" w:cs="Arial"/>
          <w:lang w:val="en-US"/>
        </w:rPr>
        <w:t>o</w:t>
      </w:r>
      <w:r w:rsidRPr="0091579A">
        <w:rPr>
          <w:rFonts w:ascii="Arial" w:eastAsia="Arial" w:hAnsi="Arial" w:cs="Arial"/>
          <w:spacing w:val="-1"/>
          <w:lang w:val="en-US"/>
        </w:rPr>
        <w:t>ll</w:t>
      </w:r>
      <w:r w:rsidRPr="0091579A">
        <w:rPr>
          <w:rFonts w:ascii="Arial" w:eastAsia="Arial" w:hAnsi="Arial" w:cs="Arial"/>
          <w:lang w:val="en-US"/>
        </w:rPr>
        <w:t>o</w:t>
      </w:r>
      <w:r w:rsidRPr="0091579A">
        <w:rPr>
          <w:rFonts w:ascii="Arial" w:eastAsia="Arial" w:hAnsi="Arial" w:cs="Arial"/>
          <w:spacing w:val="-4"/>
          <w:lang w:val="en-US"/>
        </w:rPr>
        <w:t>w</w:t>
      </w:r>
      <w:r w:rsidRPr="0091579A">
        <w:rPr>
          <w:rFonts w:ascii="Arial" w:eastAsia="Arial" w:hAnsi="Arial" w:cs="Arial"/>
          <w:spacing w:val="-1"/>
          <w:lang w:val="en-US"/>
        </w:rPr>
        <w:t>i</w:t>
      </w:r>
      <w:r w:rsidRPr="0091579A">
        <w:rPr>
          <w:rFonts w:ascii="Arial" w:eastAsia="Arial" w:hAnsi="Arial" w:cs="Arial"/>
          <w:lang w:val="en-US"/>
        </w:rPr>
        <w:t>ng</w:t>
      </w:r>
      <w:r w:rsidRPr="0091579A">
        <w:rPr>
          <w:rFonts w:ascii="Arial" w:eastAsia="Arial" w:hAnsi="Arial" w:cs="Arial"/>
          <w:spacing w:val="-7"/>
          <w:lang w:val="en-US"/>
        </w:rPr>
        <w:t xml:space="preserve"> </w:t>
      </w:r>
      <w:r w:rsidRPr="0091579A">
        <w:rPr>
          <w:rFonts w:ascii="Arial" w:eastAsia="Arial" w:hAnsi="Arial" w:cs="Arial"/>
          <w:spacing w:val="-1"/>
          <w:lang w:val="en-US"/>
        </w:rPr>
        <w:t>t</w:t>
      </w:r>
      <w:r w:rsidRPr="0091579A">
        <w:rPr>
          <w:rFonts w:ascii="Arial" w:eastAsia="Arial" w:hAnsi="Arial" w:cs="Arial"/>
          <w:lang w:val="en-US"/>
        </w:rPr>
        <w:t>he</w:t>
      </w:r>
      <w:r w:rsidRPr="0091579A">
        <w:rPr>
          <w:rFonts w:ascii="Arial" w:eastAsia="Arial" w:hAnsi="Arial" w:cs="Arial"/>
          <w:spacing w:val="-4"/>
          <w:lang w:val="en-US"/>
        </w:rPr>
        <w:t xml:space="preserve"> </w:t>
      </w:r>
      <w:r w:rsidRPr="0091579A">
        <w:rPr>
          <w:rFonts w:ascii="Arial" w:eastAsia="Arial" w:hAnsi="Arial" w:cs="Arial"/>
          <w:lang w:val="en-US"/>
        </w:rPr>
        <w:t>Trust</w:t>
      </w:r>
      <w:r w:rsidRPr="0091579A">
        <w:rPr>
          <w:rFonts w:ascii="Arial" w:eastAsia="Arial" w:hAnsi="Arial" w:cs="Arial"/>
          <w:spacing w:val="-5"/>
          <w:lang w:val="en-US"/>
        </w:rPr>
        <w:t xml:space="preserve"> </w:t>
      </w:r>
      <w:r w:rsidRPr="0091579A">
        <w:rPr>
          <w:rFonts w:ascii="Arial" w:eastAsia="Arial" w:hAnsi="Arial" w:cs="Arial"/>
          <w:lang w:val="en-US"/>
        </w:rPr>
        <w:t>p</w:t>
      </w:r>
      <w:r w:rsidRPr="0091579A">
        <w:rPr>
          <w:rFonts w:ascii="Arial" w:eastAsia="Arial" w:hAnsi="Arial" w:cs="Arial"/>
          <w:spacing w:val="-1"/>
          <w:lang w:val="en-US"/>
        </w:rPr>
        <w:t>oli</w:t>
      </w:r>
      <w:r w:rsidRPr="0091579A">
        <w:rPr>
          <w:rFonts w:ascii="Arial" w:eastAsia="Arial" w:hAnsi="Arial" w:cs="Arial"/>
          <w:lang w:val="en-US"/>
        </w:rPr>
        <w:t>cy</w:t>
      </w:r>
      <w:r w:rsidRPr="0091579A">
        <w:rPr>
          <w:rFonts w:ascii="Arial" w:eastAsia="Arial" w:hAnsi="Arial" w:cs="Arial"/>
          <w:spacing w:val="-8"/>
          <w:lang w:val="en-US"/>
        </w:rPr>
        <w:t xml:space="preserve"> </w:t>
      </w:r>
      <w:r w:rsidRPr="0091579A">
        <w:rPr>
          <w:rFonts w:ascii="Arial" w:eastAsia="Arial" w:hAnsi="Arial" w:cs="Arial"/>
          <w:lang w:val="en-US"/>
        </w:rPr>
        <w:t>and</w:t>
      </w:r>
      <w:r w:rsidRPr="0091579A">
        <w:rPr>
          <w:rFonts w:ascii="Arial" w:eastAsia="Arial" w:hAnsi="Arial" w:cs="Arial"/>
          <w:spacing w:val="-4"/>
          <w:lang w:val="en-US"/>
        </w:rPr>
        <w:t xml:space="preserve"> </w:t>
      </w:r>
      <w:r w:rsidRPr="0091579A">
        <w:rPr>
          <w:rFonts w:ascii="Arial" w:eastAsia="Arial" w:hAnsi="Arial" w:cs="Arial"/>
          <w:lang w:val="en-US"/>
        </w:rPr>
        <w:t>proc</w:t>
      </w:r>
      <w:r w:rsidRPr="0091579A">
        <w:rPr>
          <w:rFonts w:ascii="Arial" w:eastAsia="Arial" w:hAnsi="Arial" w:cs="Arial"/>
          <w:spacing w:val="-3"/>
          <w:lang w:val="en-US"/>
        </w:rPr>
        <w:t>e</w:t>
      </w:r>
      <w:r w:rsidRPr="0091579A">
        <w:rPr>
          <w:rFonts w:ascii="Arial" w:eastAsia="Arial" w:hAnsi="Arial" w:cs="Arial"/>
          <w:lang w:val="en-US"/>
        </w:rPr>
        <w:t>du</w:t>
      </w:r>
      <w:r w:rsidRPr="0091579A">
        <w:rPr>
          <w:rFonts w:ascii="Arial" w:eastAsia="Arial" w:hAnsi="Arial" w:cs="Arial"/>
          <w:spacing w:val="1"/>
          <w:lang w:val="en-US"/>
        </w:rPr>
        <w:t>r</w:t>
      </w:r>
      <w:r w:rsidRPr="0091579A">
        <w:rPr>
          <w:rFonts w:ascii="Arial" w:eastAsia="Arial" w:hAnsi="Arial" w:cs="Arial"/>
          <w:lang w:val="en-US"/>
        </w:rPr>
        <w:t>e.</w:t>
      </w:r>
    </w:p>
    <w:p w14:paraId="5E3C49C0" w14:textId="77777777" w:rsidR="00E97089" w:rsidRPr="0091579A" w:rsidRDefault="00E97089" w:rsidP="00E97089">
      <w:pPr>
        <w:widowControl w:val="0"/>
        <w:spacing w:before="10" w:after="0" w:line="240" w:lineRule="exact"/>
        <w:rPr>
          <w:rFonts w:ascii="Arial" w:eastAsia="Calibri" w:hAnsi="Arial" w:cs="Arial"/>
          <w:lang w:val="en-US"/>
        </w:rPr>
      </w:pPr>
    </w:p>
    <w:p w14:paraId="49E64076" w14:textId="3365ECAD" w:rsidR="00E97089" w:rsidRPr="0091579A" w:rsidRDefault="003A5544" w:rsidP="00E97089">
      <w:pPr>
        <w:widowControl w:val="0"/>
        <w:spacing w:after="0" w:line="241" w:lineRule="auto"/>
        <w:ind w:right="84"/>
        <w:rPr>
          <w:rFonts w:ascii="Arial" w:eastAsia="Arial" w:hAnsi="Arial" w:cs="Arial"/>
          <w:lang w:val="en-US"/>
        </w:rPr>
      </w:pPr>
      <w:r w:rsidRPr="0091579A">
        <w:rPr>
          <w:rFonts w:ascii="Arial" w:eastAsia="Arial" w:hAnsi="Arial" w:cs="Arial"/>
          <w:spacing w:val="2"/>
          <w:lang w:val="en-US"/>
        </w:rPr>
        <w:t>T</w:t>
      </w:r>
      <w:r w:rsidRPr="0091579A">
        <w:rPr>
          <w:rFonts w:ascii="Arial" w:eastAsia="Arial" w:hAnsi="Arial" w:cs="Arial"/>
          <w:lang w:val="en-US"/>
        </w:rPr>
        <w:t xml:space="preserve">he </w:t>
      </w:r>
      <w:r w:rsidRPr="0091579A">
        <w:rPr>
          <w:rFonts w:ascii="Arial" w:eastAsia="Arial" w:hAnsi="Arial" w:cs="Arial"/>
          <w:spacing w:val="28"/>
          <w:lang w:val="en-US"/>
        </w:rPr>
        <w:t>procedure</w:t>
      </w:r>
      <w:r w:rsidR="00E97089" w:rsidRPr="0091579A">
        <w:rPr>
          <w:rFonts w:ascii="Arial" w:eastAsia="Arial" w:hAnsi="Arial" w:cs="Arial"/>
          <w:lang w:val="en-US"/>
        </w:rPr>
        <w:t xml:space="preserve"> </w:t>
      </w:r>
      <w:r w:rsidR="00E97089" w:rsidRPr="0091579A">
        <w:rPr>
          <w:rFonts w:ascii="Arial" w:eastAsia="Arial" w:hAnsi="Arial" w:cs="Arial"/>
          <w:spacing w:val="24"/>
          <w:lang w:val="en-US"/>
        </w:rPr>
        <w:t xml:space="preserve"> </w:t>
      </w:r>
      <w:r w:rsidR="00E97089" w:rsidRPr="0091579A">
        <w:rPr>
          <w:rFonts w:ascii="Arial" w:eastAsia="Arial" w:hAnsi="Arial" w:cs="Arial"/>
          <w:spacing w:val="-1"/>
          <w:lang w:val="en-US"/>
        </w:rPr>
        <w:t>i</w:t>
      </w:r>
      <w:r w:rsidR="00E97089" w:rsidRPr="0091579A">
        <w:rPr>
          <w:rFonts w:ascii="Arial" w:eastAsia="Arial" w:hAnsi="Arial" w:cs="Arial"/>
          <w:lang w:val="en-US"/>
        </w:rPr>
        <w:t xml:space="preserve">s </w:t>
      </w:r>
      <w:r w:rsidR="00E97089" w:rsidRPr="0091579A">
        <w:rPr>
          <w:rFonts w:ascii="Arial" w:eastAsia="Arial" w:hAnsi="Arial" w:cs="Arial"/>
          <w:spacing w:val="34"/>
          <w:lang w:val="en-US"/>
        </w:rPr>
        <w:t xml:space="preserve"> </w:t>
      </w:r>
      <w:r w:rsidR="00E97089" w:rsidRPr="0091579A">
        <w:rPr>
          <w:rFonts w:ascii="Arial" w:eastAsia="Arial" w:hAnsi="Arial" w:cs="Arial"/>
          <w:lang w:val="en-US"/>
        </w:rPr>
        <w:t>a</w:t>
      </w:r>
      <w:r w:rsidR="00E97089" w:rsidRPr="0091579A">
        <w:rPr>
          <w:rFonts w:ascii="Arial" w:eastAsia="Arial" w:hAnsi="Arial" w:cs="Arial"/>
          <w:spacing w:val="-1"/>
          <w:lang w:val="en-US"/>
        </w:rPr>
        <w:t>l</w:t>
      </w:r>
      <w:r w:rsidR="00E97089" w:rsidRPr="0091579A">
        <w:rPr>
          <w:rFonts w:ascii="Arial" w:eastAsia="Arial" w:hAnsi="Arial" w:cs="Arial"/>
          <w:lang w:val="en-US"/>
        </w:rPr>
        <w:t xml:space="preserve">so </w:t>
      </w:r>
      <w:r w:rsidR="00E97089" w:rsidRPr="0091579A">
        <w:rPr>
          <w:rFonts w:ascii="Arial" w:eastAsia="Arial" w:hAnsi="Arial" w:cs="Arial"/>
          <w:spacing w:val="26"/>
          <w:lang w:val="en-US"/>
        </w:rPr>
        <w:t xml:space="preserve"> </w:t>
      </w:r>
      <w:r w:rsidR="00E97089" w:rsidRPr="0091579A">
        <w:rPr>
          <w:rFonts w:ascii="Arial" w:eastAsia="Arial" w:hAnsi="Arial" w:cs="Arial"/>
          <w:lang w:val="en-US"/>
        </w:rPr>
        <w:t>d</w:t>
      </w:r>
      <w:r w:rsidR="00E97089" w:rsidRPr="0091579A">
        <w:rPr>
          <w:rFonts w:ascii="Arial" w:eastAsia="Arial" w:hAnsi="Arial" w:cs="Arial"/>
          <w:spacing w:val="-1"/>
          <w:lang w:val="en-US"/>
        </w:rPr>
        <w:t>e</w:t>
      </w:r>
      <w:r w:rsidR="00E97089" w:rsidRPr="0091579A">
        <w:rPr>
          <w:rFonts w:ascii="Arial" w:eastAsia="Arial" w:hAnsi="Arial" w:cs="Arial"/>
          <w:lang w:val="en-US"/>
        </w:rPr>
        <w:t>s</w:t>
      </w:r>
      <w:r w:rsidR="00E97089" w:rsidRPr="0091579A">
        <w:rPr>
          <w:rFonts w:ascii="Arial" w:eastAsia="Arial" w:hAnsi="Arial" w:cs="Arial"/>
          <w:spacing w:val="-1"/>
          <w:lang w:val="en-US"/>
        </w:rPr>
        <w:t>i</w:t>
      </w:r>
      <w:r w:rsidR="00E97089" w:rsidRPr="0091579A">
        <w:rPr>
          <w:rFonts w:ascii="Arial" w:eastAsia="Arial" w:hAnsi="Arial" w:cs="Arial"/>
          <w:spacing w:val="2"/>
          <w:lang w:val="en-US"/>
        </w:rPr>
        <w:t>g</w:t>
      </w:r>
      <w:r w:rsidR="00E97089" w:rsidRPr="0091579A">
        <w:rPr>
          <w:rFonts w:ascii="Arial" w:eastAsia="Arial" w:hAnsi="Arial" w:cs="Arial"/>
          <w:lang w:val="en-US"/>
        </w:rPr>
        <w:t>n</w:t>
      </w:r>
      <w:r w:rsidR="00E97089" w:rsidRPr="0091579A">
        <w:rPr>
          <w:rFonts w:ascii="Arial" w:eastAsia="Arial" w:hAnsi="Arial" w:cs="Arial"/>
          <w:spacing w:val="-1"/>
          <w:lang w:val="en-US"/>
        </w:rPr>
        <w:t>e</w:t>
      </w:r>
      <w:r w:rsidR="00E97089" w:rsidRPr="0091579A">
        <w:rPr>
          <w:rFonts w:ascii="Arial" w:eastAsia="Arial" w:hAnsi="Arial" w:cs="Arial"/>
          <w:lang w:val="en-US"/>
        </w:rPr>
        <w:t xml:space="preserve">d </w:t>
      </w:r>
      <w:r w:rsidR="00E97089" w:rsidRPr="0091579A">
        <w:rPr>
          <w:rFonts w:ascii="Arial" w:eastAsia="Arial" w:hAnsi="Arial" w:cs="Arial"/>
          <w:spacing w:val="25"/>
          <w:lang w:val="en-US"/>
        </w:rPr>
        <w:t xml:space="preserve"> </w:t>
      </w:r>
      <w:r w:rsidR="00E97089" w:rsidRPr="0091579A">
        <w:rPr>
          <w:rFonts w:ascii="Arial" w:eastAsia="Arial" w:hAnsi="Arial" w:cs="Arial"/>
          <w:spacing w:val="1"/>
          <w:lang w:val="en-US"/>
        </w:rPr>
        <w:t>t</w:t>
      </w:r>
      <w:r w:rsidR="00E97089" w:rsidRPr="0091579A">
        <w:rPr>
          <w:rFonts w:ascii="Arial" w:eastAsia="Arial" w:hAnsi="Arial" w:cs="Arial"/>
          <w:lang w:val="en-US"/>
        </w:rPr>
        <w:t xml:space="preserve">o </w:t>
      </w:r>
      <w:r w:rsidR="00E97089" w:rsidRPr="0091579A">
        <w:rPr>
          <w:rFonts w:ascii="Arial" w:eastAsia="Arial" w:hAnsi="Arial" w:cs="Arial"/>
          <w:spacing w:val="31"/>
          <w:lang w:val="en-US"/>
        </w:rPr>
        <w:t xml:space="preserve"> </w:t>
      </w:r>
      <w:r w:rsidR="00E97089" w:rsidRPr="0091579A">
        <w:rPr>
          <w:rFonts w:ascii="Arial" w:eastAsia="Arial" w:hAnsi="Arial" w:cs="Arial"/>
          <w:lang w:val="en-US"/>
        </w:rPr>
        <w:t>pr</w:t>
      </w:r>
      <w:r w:rsidR="00E97089" w:rsidRPr="0091579A">
        <w:rPr>
          <w:rFonts w:ascii="Arial" w:eastAsia="Arial" w:hAnsi="Arial" w:cs="Arial"/>
          <w:spacing w:val="-2"/>
          <w:lang w:val="en-US"/>
        </w:rPr>
        <w:t>o</w:t>
      </w:r>
      <w:r w:rsidR="00E97089" w:rsidRPr="0091579A">
        <w:rPr>
          <w:rFonts w:ascii="Arial" w:eastAsia="Arial" w:hAnsi="Arial" w:cs="Arial"/>
          <w:spacing w:val="1"/>
          <w:lang w:val="en-US"/>
        </w:rPr>
        <w:t>t</w:t>
      </w:r>
      <w:r w:rsidR="00E97089" w:rsidRPr="0091579A">
        <w:rPr>
          <w:rFonts w:ascii="Arial" w:eastAsia="Arial" w:hAnsi="Arial" w:cs="Arial"/>
          <w:lang w:val="en-US"/>
        </w:rPr>
        <w:t>e</w:t>
      </w:r>
      <w:r w:rsidR="00E97089" w:rsidRPr="0091579A">
        <w:rPr>
          <w:rFonts w:ascii="Arial" w:eastAsia="Arial" w:hAnsi="Arial" w:cs="Arial"/>
          <w:spacing w:val="-3"/>
          <w:lang w:val="en-US"/>
        </w:rPr>
        <w:t>c</w:t>
      </w:r>
      <w:r w:rsidR="00E97089" w:rsidRPr="0091579A">
        <w:rPr>
          <w:rFonts w:ascii="Arial" w:eastAsia="Arial" w:hAnsi="Arial" w:cs="Arial"/>
          <w:lang w:val="en-US"/>
        </w:rPr>
        <w:t xml:space="preserve">t </w:t>
      </w:r>
      <w:r w:rsidR="00E97089" w:rsidRPr="0091579A">
        <w:rPr>
          <w:rFonts w:ascii="Arial" w:eastAsia="Arial" w:hAnsi="Arial" w:cs="Arial"/>
          <w:spacing w:val="28"/>
          <w:lang w:val="en-US"/>
        </w:rPr>
        <w:t xml:space="preserve"> </w:t>
      </w:r>
      <w:r w:rsidR="00E97089" w:rsidRPr="0091579A">
        <w:rPr>
          <w:rFonts w:ascii="Arial" w:eastAsia="Arial" w:hAnsi="Arial" w:cs="Arial"/>
          <w:lang w:val="en-US"/>
        </w:rPr>
        <w:t xml:space="preserve">and </w:t>
      </w:r>
      <w:r w:rsidR="00E97089" w:rsidRPr="0091579A">
        <w:rPr>
          <w:rFonts w:ascii="Arial" w:eastAsia="Arial" w:hAnsi="Arial" w:cs="Arial"/>
          <w:spacing w:val="31"/>
          <w:lang w:val="en-US"/>
        </w:rPr>
        <w:t xml:space="preserve"> </w:t>
      </w:r>
      <w:r w:rsidR="00E97089" w:rsidRPr="0091579A">
        <w:rPr>
          <w:rFonts w:ascii="Arial" w:eastAsia="Arial" w:hAnsi="Arial" w:cs="Arial"/>
          <w:lang w:val="en-US"/>
        </w:rPr>
        <w:t>su</w:t>
      </w:r>
      <w:r w:rsidR="00E97089" w:rsidRPr="0091579A">
        <w:rPr>
          <w:rFonts w:ascii="Arial" w:eastAsia="Arial" w:hAnsi="Arial" w:cs="Arial"/>
          <w:spacing w:val="-1"/>
          <w:lang w:val="en-US"/>
        </w:rPr>
        <w:t>p</w:t>
      </w:r>
      <w:r w:rsidR="00E97089" w:rsidRPr="0091579A">
        <w:rPr>
          <w:rFonts w:ascii="Arial" w:eastAsia="Arial" w:hAnsi="Arial" w:cs="Arial"/>
          <w:lang w:val="en-US"/>
        </w:rPr>
        <w:t>p</w:t>
      </w:r>
      <w:r w:rsidR="00E97089" w:rsidRPr="0091579A">
        <w:rPr>
          <w:rFonts w:ascii="Arial" w:eastAsia="Arial" w:hAnsi="Arial" w:cs="Arial"/>
          <w:spacing w:val="-3"/>
          <w:lang w:val="en-US"/>
        </w:rPr>
        <w:t>o</w:t>
      </w:r>
      <w:r w:rsidR="00E97089" w:rsidRPr="0091579A">
        <w:rPr>
          <w:rFonts w:ascii="Arial" w:eastAsia="Arial" w:hAnsi="Arial" w:cs="Arial"/>
          <w:spacing w:val="1"/>
          <w:lang w:val="en-US"/>
        </w:rPr>
        <w:t>r</w:t>
      </w:r>
      <w:r w:rsidR="00E97089" w:rsidRPr="0091579A">
        <w:rPr>
          <w:rFonts w:ascii="Arial" w:eastAsia="Arial" w:hAnsi="Arial" w:cs="Arial"/>
          <w:lang w:val="en-US"/>
        </w:rPr>
        <w:t xml:space="preserve">t </w:t>
      </w:r>
      <w:r w:rsidR="00E97089" w:rsidRPr="0091579A">
        <w:rPr>
          <w:rFonts w:ascii="Arial" w:eastAsia="Arial" w:hAnsi="Arial" w:cs="Arial"/>
          <w:spacing w:val="28"/>
          <w:lang w:val="en-US"/>
        </w:rPr>
        <w:t xml:space="preserve"> </w:t>
      </w:r>
      <w:r w:rsidR="00E97089" w:rsidRPr="0091579A">
        <w:rPr>
          <w:rFonts w:ascii="Arial" w:eastAsia="Arial" w:hAnsi="Arial" w:cs="Arial"/>
          <w:spacing w:val="-2"/>
          <w:lang w:val="en-US"/>
        </w:rPr>
        <w:t>s</w:t>
      </w:r>
      <w:r w:rsidR="00E97089" w:rsidRPr="0091579A">
        <w:rPr>
          <w:rFonts w:ascii="Arial" w:eastAsia="Arial" w:hAnsi="Arial" w:cs="Arial"/>
          <w:spacing w:val="1"/>
          <w:lang w:val="en-US"/>
        </w:rPr>
        <w:t>t</w:t>
      </w:r>
      <w:r w:rsidR="00E97089" w:rsidRPr="0091579A">
        <w:rPr>
          <w:rFonts w:ascii="Arial" w:eastAsia="Arial" w:hAnsi="Arial" w:cs="Arial"/>
          <w:spacing w:val="-3"/>
          <w:lang w:val="en-US"/>
        </w:rPr>
        <w:t>a</w:t>
      </w:r>
      <w:r w:rsidR="00E97089" w:rsidRPr="0091579A">
        <w:rPr>
          <w:rFonts w:ascii="Arial" w:eastAsia="Arial" w:hAnsi="Arial" w:cs="Arial"/>
          <w:spacing w:val="1"/>
          <w:lang w:val="en-US"/>
        </w:rPr>
        <w:t>f</w:t>
      </w:r>
      <w:r w:rsidR="00E97089" w:rsidRPr="0091579A">
        <w:rPr>
          <w:rFonts w:ascii="Arial" w:eastAsia="Arial" w:hAnsi="Arial" w:cs="Arial"/>
          <w:lang w:val="en-US"/>
        </w:rPr>
        <w:t>f</w:t>
      </w:r>
      <w:r w:rsidR="00E97089" w:rsidRPr="0091579A">
        <w:rPr>
          <w:rFonts w:ascii="Arial" w:eastAsia="Arial" w:hAnsi="Arial" w:cs="Arial"/>
          <w:spacing w:val="47"/>
          <w:lang w:val="en-US"/>
        </w:rPr>
        <w:t xml:space="preserve"> </w:t>
      </w:r>
      <w:r w:rsidR="00E97089" w:rsidRPr="0091579A">
        <w:rPr>
          <w:rFonts w:ascii="Arial" w:eastAsia="Arial" w:hAnsi="Arial" w:cs="Arial"/>
          <w:spacing w:val="-3"/>
          <w:lang w:val="en-US"/>
        </w:rPr>
        <w:t>w</w:t>
      </w:r>
      <w:r w:rsidR="00E97089" w:rsidRPr="0091579A">
        <w:rPr>
          <w:rFonts w:ascii="Arial" w:eastAsia="Arial" w:hAnsi="Arial" w:cs="Arial"/>
          <w:lang w:val="en-US"/>
        </w:rPr>
        <w:t>ho</w:t>
      </w:r>
      <w:r w:rsidR="00E97089" w:rsidRPr="0091579A">
        <w:rPr>
          <w:rFonts w:ascii="Arial" w:eastAsia="Arial" w:hAnsi="Arial" w:cs="Arial"/>
          <w:spacing w:val="54"/>
          <w:lang w:val="en-US"/>
        </w:rPr>
        <w:t xml:space="preserve"> </w:t>
      </w:r>
      <w:r w:rsidR="00E97089" w:rsidRPr="0091579A">
        <w:rPr>
          <w:rFonts w:ascii="Arial" w:eastAsia="Arial" w:hAnsi="Arial" w:cs="Arial"/>
          <w:lang w:val="en-US"/>
        </w:rPr>
        <w:t>are</w:t>
      </w:r>
      <w:r w:rsidR="00E97089" w:rsidRPr="0091579A">
        <w:rPr>
          <w:rFonts w:ascii="Arial" w:eastAsia="Arial" w:hAnsi="Arial" w:cs="Arial"/>
          <w:spacing w:val="54"/>
          <w:lang w:val="en-US"/>
        </w:rPr>
        <w:t xml:space="preserve"> </w:t>
      </w:r>
      <w:r w:rsidR="00E97089" w:rsidRPr="0091579A">
        <w:rPr>
          <w:rFonts w:ascii="Arial" w:eastAsia="Arial" w:hAnsi="Arial" w:cs="Arial"/>
          <w:spacing w:val="1"/>
          <w:lang w:val="en-US"/>
        </w:rPr>
        <w:t>t</w:t>
      </w:r>
      <w:r w:rsidR="00E97089" w:rsidRPr="0091579A">
        <w:rPr>
          <w:rFonts w:ascii="Arial" w:eastAsia="Arial" w:hAnsi="Arial" w:cs="Arial"/>
          <w:lang w:val="en-US"/>
        </w:rPr>
        <w:t>he</w:t>
      </w:r>
      <w:r w:rsidR="00E97089" w:rsidRPr="0091579A">
        <w:rPr>
          <w:rFonts w:ascii="Arial" w:eastAsia="Arial" w:hAnsi="Arial" w:cs="Arial"/>
          <w:spacing w:val="54"/>
          <w:lang w:val="en-US"/>
        </w:rPr>
        <w:t xml:space="preserve"> </w:t>
      </w:r>
      <w:r w:rsidR="00E97089" w:rsidRPr="0091579A">
        <w:rPr>
          <w:rFonts w:ascii="Arial" w:eastAsia="Arial" w:hAnsi="Arial" w:cs="Arial"/>
          <w:lang w:val="en-US"/>
        </w:rPr>
        <w:t>su</w:t>
      </w:r>
      <w:r w:rsidR="00E97089" w:rsidRPr="0091579A">
        <w:rPr>
          <w:rFonts w:ascii="Arial" w:eastAsia="Arial" w:hAnsi="Arial" w:cs="Arial"/>
          <w:spacing w:val="-3"/>
          <w:lang w:val="en-US"/>
        </w:rPr>
        <w:t>b</w:t>
      </w:r>
      <w:r w:rsidR="00E97089" w:rsidRPr="0091579A">
        <w:rPr>
          <w:rFonts w:ascii="Arial" w:eastAsia="Arial" w:hAnsi="Arial" w:cs="Arial"/>
          <w:spacing w:val="1"/>
          <w:lang w:val="en-US"/>
        </w:rPr>
        <w:t>j</w:t>
      </w:r>
      <w:r w:rsidR="00E97089" w:rsidRPr="0091579A">
        <w:rPr>
          <w:rFonts w:ascii="Arial" w:eastAsia="Arial" w:hAnsi="Arial" w:cs="Arial"/>
          <w:lang w:val="en-US"/>
        </w:rPr>
        <w:t>ect</w:t>
      </w:r>
      <w:r w:rsidR="00E97089" w:rsidRPr="0091579A">
        <w:rPr>
          <w:rFonts w:ascii="Arial" w:eastAsia="Arial" w:hAnsi="Arial" w:cs="Arial"/>
          <w:spacing w:val="48"/>
          <w:lang w:val="en-US"/>
        </w:rPr>
        <w:t xml:space="preserve"> </w:t>
      </w:r>
      <w:r w:rsidR="00E97089" w:rsidRPr="0091579A">
        <w:rPr>
          <w:rFonts w:ascii="Arial" w:eastAsia="Arial" w:hAnsi="Arial" w:cs="Arial"/>
          <w:spacing w:val="-3"/>
          <w:lang w:val="en-US"/>
        </w:rPr>
        <w:t xml:space="preserve">of </w:t>
      </w:r>
      <w:r w:rsidR="00E97089" w:rsidRPr="0091579A">
        <w:rPr>
          <w:rFonts w:ascii="Arial" w:eastAsia="Arial" w:hAnsi="Arial" w:cs="Arial"/>
          <w:lang w:val="en-US"/>
        </w:rPr>
        <w:t>persiste</w:t>
      </w:r>
      <w:r w:rsidR="00E97089" w:rsidRPr="0091579A">
        <w:rPr>
          <w:rFonts w:ascii="Arial" w:eastAsia="Arial" w:hAnsi="Arial" w:cs="Arial"/>
          <w:spacing w:val="-3"/>
          <w:lang w:val="en-US"/>
        </w:rPr>
        <w:t>n</w:t>
      </w:r>
      <w:r w:rsidR="00E97089" w:rsidRPr="0091579A">
        <w:rPr>
          <w:rFonts w:ascii="Arial" w:eastAsia="Arial" w:hAnsi="Arial" w:cs="Arial"/>
          <w:lang w:val="en-US"/>
        </w:rPr>
        <w:t>t</w:t>
      </w:r>
      <w:r w:rsidR="00E97089" w:rsidRPr="0091579A">
        <w:rPr>
          <w:rFonts w:ascii="Arial" w:eastAsia="Arial" w:hAnsi="Arial" w:cs="Arial"/>
          <w:spacing w:val="2"/>
          <w:lang w:val="en-US"/>
        </w:rPr>
        <w:t xml:space="preserve"> </w:t>
      </w:r>
      <w:r w:rsidR="00E97089" w:rsidRPr="0091579A">
        <w:rPr>
          <w:rFonts w:ascii="Arial" w:eastAsia="Arial" w:hAnsi="Arial" w:cs="Arial"/>
          <w:spacing w:val="-2"/>
          <w:lang w:val="en-US"/>
        </w:rPr>
        <w:t>c</w:t>
      </w:r>
      <w:r w:rsidR="00E97089" w:rsidRPr="0091579A">
        <w:rPr>
          <w:rFonts w:ascii="Arial" w:eastAsia="Arial" w:hAnsi="Arial" w:cs="Arial"/>
          <w:lang w:val="en-US"/>
        </w:rPr>
        <w:t>o</w:t>
      </w:r>
      <w:r w:rsidR="00E97089" w:rsidRPr="0091579A">
        <w:rPr>
          <w:rFonts w:ascii="Arial" w:eastAsia="Arial" w:hAnsi="Arial" w:cs="Arial"/>
          <w:spacing w:val="1"/>
          <w:lang w:val="en-US"/>
        </w:rPr>
        <w:t>m</w:t>
      </w:r>
      <w:r w:rsidR="00E97089" w:rsidRPr="0091579A">
        <w:rPr>
          <w:rFonts w:ascii="Arial" w:eastAsia="Arial" w:hAnsi="Arial" w:cs="Arial"/>
          <w:lang w:val="en-US"/>
        </w:rPr>
        <w:t>p</w:t>
      </w:r>
      <w:r w:rsidR="00E97089" w:rsidRPr="0091579A">
        <w:rPr>
          <w:rFonts w:ascii="Arial" w:eastAsia="Arial" w:hAnsi="Arial" w:cs="Arial"/>
          <w:spacing w:val="-1"/>
          <w:lang w:val="en-US"/>
        </w:rPr>
        <w:t>l</w:t>
      </w:r>
      <w:r w:rsidR="00E97089" w:rsidRPr="0091579A">
        <w:rPr>
          <w:rFonts w:ascii="Arial" w:eastAsia="Arial" w:hAnsi="Arial" w:cs="Arial"/>
          <w:lang w:val="en-US"/>
        </w:rPr>
        <w:t>a</w:t>
      </w:r>
      <w:r w:rsidR="00E97089" w:rsidRPr="0091579A">
        <w:rPr>
          <w:rFonts w:ascii="Arial" w:eastAsia="Arial" w:hAnsi="Arial" w:cs="Arial"/>
          <w:spacing w:val="-1"/>
          <w:lang w:val="en-US"/>
        </w:rPr>
        <w:t>i</w:t>
      </w:r>
      <w:r w:rsidR="00E97089" w:rsidRPr="0091579A">
        <w:rPr>
          <w:rFonts w:ascii="Arial" w:eastAsia="Arial" w:hAnsi="Arial" w:cs="Arial"/>
          <w:lang w:val="en-US"/>
        </w:rPr>
        <w:t>n</w:t>
      </w:r>
      <w:r w:rsidR="00E97089" w:rsidRPr="0091579A">
        <w:rPr>
          <w:rFonts w:ascii="Arial" w:eastAsia="Arial" w:hAnsi="Arial" w:cs="Arial"/>
          <w:spacing w:val="-1"/>
          <w:lang w:val="en-US"/>
        </w:rPr>
        <w:t>a</w:t>
      </w:r>
      <w:r w:rsidR="00E97089" w:rsidRPr="0091579A">
        <w:rPr>
          <w:rFonts w:ascii="Arial" w:eastAsia="Arial" w:hAnsi="Arial" w:cs="Arial"/>
          <w:lang w:val="en-US"/>
        </w:rPr>
        <w:t>nts</w:t>
      </w:r>
      <w:r w:rsidR="00E97089" w:rsidRPr="0091579A">
        <w:rPr>
          <w:rFonts w:ascii="Arial" w:eastAsia="Arial" w:hAnsi="Arial" w:cs="Arial"/>
          <w:spacing w:val="-5"/>
          <w:lang w:val="en-US"/>
        </w:rPr>
        <w:t xml:space="preserve"> </w:t>
      </w:r>
      <w:r w:rsidR="00E97089" w:rsidRPr="0091579A">
        <w:rPr>
          <w:rFonts w:ascii="Arial" w:eastAsia="Arial" w:hAnsi="Arial" w:cs="Arial"/>
          <w:lang w:val="en-US"/>
        </w:rPr>
        <w:t>and</w:t>
      </w:r>
      <w:r w:rsidR="00E97089" w:rsidRPr="0091579A">
        <w:rPr>
          <w:rFonts w:ascii="Arial" w:eastAsia="Arial" w:hAnsi="Arial" w:cs="Arial"/>
          <w:spacing w:val="9"/>
          <w:lang w:val="en-US"/>
        </w:rPr>
        <w:t xml:space="preserve"> </w:t>
      </w:r>
      <w:r w:rsidR="00E97089" w:rsidRPr="0091579A">
        <w:rPr>
          <w:rFonts w:ascii="Arial" w:eastAsia="Arial" w:hAnsi="Arial" w:cs="Arial"/>
          <w:spacing w:val="1"/>
          <w:lang w:val="en-US"/>
        </w:rPr>
        <w:t>t</w:t>
      </w:r>
      <w:r w:rsidR="00E97089" w:rsidRPr="0091579A">
        <w:rPr>
          <w:rFonts w:ascii="Arial" w:eastAsia="Arial" w:hAnsi="Arial" w:cs="Arial"/>
          <w:lang w:val="en-US"/>
        </w:rPr>
        <w:t>o</w:t>
      </w:r>
      <w:r w:rsidR="00E97089" w:rsidRPr="0091579A">
        <w:rPr>
          <w:rFonts w:ascii="Arial" w:eastAsia="Arial" w:hAnsi="Arial" w:cs="Arial"/>
          <w:spacing w:val="6"/>
          <w:lang w:val="en-US"/>
        </w:rPr>
        <w:t xml:space="preserve"> </w:t>
      </w:r>
      <w:r w:rsidR="00E97089" w:rsidRPr="0091579A">
        <w:rPr>
          <w:rFonts w:ascii="Arial" w:eastAsia="Arial" w:hAnsi="Arial" w:cs="Arial"/>
          <w:spacing w:val="1"/>
          <w:lang w:val="en-US"/>
        </w:rPr>
        <w:t>m</w:t>
      </w:r>
      <w:r w:rsidR="00E97089" w:rsidRPr="0091579A">
        <w:rPr>
          <w:rFonts w:ascii="Arial" w:eastAsia="Arial" w:hAnsi="Arial" w:cs="Arial"/>
          <w:lang w:val="en-US"/>
        </w:rPr>
        <w:t>a</w:t>
      </w:r>
      <w:r w:rsidR="00E97089" w:rsidRPr="0091579A">
        <w:rPr>
          <w:rFonts w:ascii="Arial" w:eastAsia="Arial" w:hAnsi="Arial" w:cs="Arial"/>
          <w:spacing w:val="-1"/>
          <w:lang w:val="en-US"/>
        </w:rPr>
        <w:t>i</w:t>
      </w:r>
      <w:r w:rsidR="00E97089" w:rsidRPr="0091579A">
        <w:rPr>
          <w:rFonts w:ascii="Arial" w:eastAsia="Arial" w:hAnsi="Arial" w:cs="Arial"/>
          <w:lang w:val="en-US"/>
        </w:rPr>
        <w:t>nta</w:t>
      </w:r>
      <w:r w:rsidR="00E97089" w:rsidRPr="0091579A">
        <w:rPr>
          <w:rFonts w:ascii="Arial" w:eastAsia="Arial" w:hAnsi="Arial" w:cs="Arial"/>
          <w:spacing w:val="-1"/>
          <w:lang w:val="en-US"/>
        </w:rPr>
        <w:t>i</w:t>
      </w:r>
      <w:r w:rsidR="00E97089" w:rsidRPr="0091579A">
        <w:rPr>
          <w:rFonts w:ascii="Arial" w:eastAsia="Arial" w:hAnsi="Arial" w:cs="Arial"/>
          <w:lang w:val="en-US"/>
        </w:rPr>
        <w:t>n</w:t>
      </w:r>
      <w:r w:rsidR="00E97089" w:rsidRPr="0091579A">
        <w:rPr>
          <w:rFonts w:ascii="Arial" w:eastAsia="Arial" w:hAnsi="Arial" w:cs="Arial"/>
          <w:spacing w:val="-2"/>
          <w:lang w:val="en-US"/>
        </w:rPr>
        <w:t xml:space="preserve"> </w:t>
      </w:r>
      <w:r w:rsidR="00E97089" w:rsidRPr="0091579A">
        <w:rPr>
          <w:rFonts w:ascii="Arial" w:eastAsia="Arial" w:hAnsi="Arial" w:cs="Arial"/>
          <w:spacing w:val="1"/>
          <w:lang w:val="en-US"/>
        </w:rPr>
        <w:t>t</w:t>
      </w:r>
      <w:r w:rsidR="00E97089" w:rsidRPr="0091579A">
        <w:rPr>
          <w:rFonts w:ascii="Arial" w:eastAsia="Arial" w:hAnsi="Arial" w:cs="Arial"/>
          <w:lang w:val="en-US"/>
        </w:rPr>
        <w:t>he</w:t>
      </w:r>
      <w:r w:rsidR="00E97089" w:rsidRPr="0091579A">
        <w:rPr>
          <w:rFonts w:ascii="Arial" w:eastAsia="Arial" w:hAnsi="Arial" w:cs="Arial"/>
          <w:spacing w:val="-2"/>
          <w:lang w:val="en-US"/>
        </w:rPr>
        <w:t xml:space="preserve"> </w:t>
      </w:r>
      <w:r w:rsidR="00E97089" w:rsidRPr="0091579A">
        <w:rPr>
          <w:rFonts w:ascii="Arial" w:eastAsia="Arial" w:hAnsi="Arial" w:cs="Arial"/>
          <w:spacing w:val="-1"/>
          <w:lang w:val="en-US"/>
        </w:rPr>
        <w:t>i</w:t>
      </w:r>
      <w:r w:rsidR="00E97089" w:rsidRPr="0091579A">
        <w:rPr>
          <w:rFonts w:ascii="Arial" w:eastAsia="Arial" w:hAnsi="Arial" w:cs="Arial"/>
          <w:spacing w:val="-3"/>
          <w:lang w:val="en-US"/>
        </w:rPr>
        <w:t>n</w:t>
      </w:r>
      <w:r w:rsidR="00E97089" w:rsidRPr="0091579A">
        <w:rPr>
          <w:rFonts w:ascii="Arial" w:eastAsia="Arial" w:hAnsi="Arial" w:cs="Arial"/>
          <w:spacing w:val="1"/>
          <w:lang w:val="en-US"/>
        </w:rPr>
        <w:t>t</w:t>
      </w:r>
      <w:r w:rsidR="00E97089" w:rsidRPr="0091579A">
        <w:rPr>
          <w:rFonts w:ascii="Arial" w:eastAsia="Arial" w:hAnsi="Arial" w:cs="Arial"/>
          <w:spacing w:val="-3"/>
          <w:lang w:val="en-US"/>
        </w:rPr>
        <w:t>e</w:t>
      </w:r>
      <w:r w:rsidR="00E97089" w:rsidRPr="0091579A">
        <w:rPr>
          <w:rFonts w:ascii="Arial" w:eastAsia="Arial" w:hAnsi="Arial" w:cs="Arial"/>
          <w:lang w:val="en-US"/>
        </w:rPr>
        <w:t>grity</w:t>
      </w:r>
      <w:r w:rsidR="00E97089" w:rsidRPr="0091579A">
        <w:rPr>
          <w:rFonts w:ascii="Arial" w:eastAsia="Arial" w:hAnsi="Arial" w:cs="Arial"/>
          <w:spacing w:val="-7"/>
          <w:lang w:val="en-US"/>
        </w:rPr>
        <w:t xml:space="preserve"> </w:t>
      </w:r>
      <w:r w:rsidR="00E97089" w:rsidRPr="0091579A">
        <w:rPr>
          <w:rFonts w:ascii="Arial" w:eastAsia="Arial" w:hAnsi="Arial" w:cs="Arial"/>
          <w:spacing w:val="-3"/>
          <w:lang w:val="en-US"/>
        </w:rPr>
        <w:t>o</w:t>
      </w:r>
      <w:r w:rsidR="00E97089" w:rsidRPr="0091579A">
        <w:rPr>
          <w:rFonts w:ascii="Arial" w:eastAsia="Arial" w:hAnsi="Arial" w:cs="Arial"/>
          <w:lang w:val="en-US"/>
        </w:rPr>
        <w:t xml:space="preserve">f </w:t>
      </w:r>
      <w:r w:rsidR="00E97089" w:rsidRPr="0091579A">
        <w:rPr>
          <w:rFonts w:ascii="Arial" w:eastAsia="Arial" w:hAnsi="Arial" w:cs="Arial"/>
          <w:spacing w:val="1"/>
          <w:lang w:val="en-US"/>
        </w:rPr>
        <w:t>t</w:t>
      </w:r>
      <w:r w:rsidR="00E97089" w:rsidRPr="0091579A">
        <w:rPr>
          <w:rFonts w:ascii="Arial" w:eastAsia="Arial" w:hAnsi="Arial" w:cs="Arial"/>
          <w:lang w:val="en-US"/>
        </w:rPr>
        <w:t>he</w:t>
      </w:r>
      <w:r w:rsidR="00E97089" w:rsidRPr="0091579A">
        <w:rPr>
          <w:rFonts w:ascii="Arial" w:eastAsia="Arial" w:hAnsi="Arial" w:cs="Arial"/>
          <w:spacing w:val="-4"/>
          <w:lang w:val="en-US"/>
        </w:rPr>
        <w:t xml:space="preserve"> </w:t>
      </w:r>
      <w:r w:rsidR="00E97089" w:rsidRPr="0091579A">
        <w:rPr>
          <w:rFonts w:ascii="Arial" w:eastAsia="Arial" w:hAnsi="Arial" w:cs="Arial"/>
          <w:lang w:val="en-US"/>
        </w:rPr>
        <w:t>c</w:t>
      </w:r>
      <w:r w:rsidR="00E97089" w:rsidRPr="0091579A">
        <w:rPr>
          <w:rFonts w:ascii="Arial" w:eastAsia="Arial" w:hAnsi="Arial" w:cs="Arial"/>
          <w:spacing w:val="-3"/>
          <w:lang w:val="en-US"/>
        </w:rPr>
        <w:t>o</w:t>
      </w:r>
      <w:r w:rsidR="00E97089" w:rsidRPr="0091579A">
        <w:rPr>
          <w:rFonts w:ascii="Arial" w:eastAsia="Arial" w:hAnsi="Arial" w:cs="Arial"/>
          <w:spacing w:val="1"/>
          <w:lang w:val="en-US"/>
        </w:rPr>
        <w:t>m</w:t>
      </w:r>
      <w:r w:rsidR="00E97089" w:rsidRPr="0091579A">
        <w:rPr>
          <w:rFonts w:ascii="Arial" w:eastAsia="Arial" w:hAnsi="Arial" w:cs="Arial"/>
          <w:lang w:val="en-US"/>
        </w:rPr>
        <w:t>p</w:t>
      </w:r>
      <w:r w:rsidR="00E97089" w:rsidRPr="0091579A">
        <w:rPr>
          <w:rFonts w:ascii="Arial" w:eastAsia="Arial" w:hAnsi="Arial" w:cs="Arial"/>
          <w:spacing w:val="-1"/>
          <w:lang w:val="en-US"/>
        </w:rPr>
        <w:t>l</w:t>
      </w:r>
      <w:r w:rsidR="00E97089" w:rsidRPr="0091579A">
        <w:rPr>
          <w:rFonts w:ascii="Arial" w:eastAsia="Arial" w:hAnsi="Arial" w:cs="Arial"/>
          <w:lang w:val="en-US"/>
        </w:rPr>
        <w:t>a</w:t>
      </w:r>
      <w:r w:rsidR="00E97089" w:rsidRPr="0091579A">
        <w:rPr>
          <w:rFonts w:ascii="Arial" w:eastAsia="Arial" w:hAnsi="Arial" w:cs="Arial"/>
          <w:spacing w:val="-1"/>
          <w:lang w:val="en-US"/>
        </w:rPr>
        <w:t>i</w:t>
      </w:r>
      <w:r w:rsidR="00E97089" w:rsidRPr="0091579A">
        <w:rPr>
          <w:rFonts w:ascii="Arial" w:eastAsia="Arial" w:hAnsi="Arial" w:cs="Arial"/>
          <w:lang w:val="en-US"/>
        </w:rPr>
        <w:t>nts</w:t>
      </w:r>
      <w:r w:rsidR="00E97089" w:rsidRPr="0091579A">
        <w:rPr>
          <w:rFonts w:ascii="Arial" w:eastAsia="Arial" w:hAnsi="Arial" w:cs="Arial"/>
          <w:spacing w:val="-10"/>
          <w:lang w:val="en-US"/>
        </w:rPr>
        <w:t xml:space="preserve"> </w:t>
      </w:r>
      <w:r w:rsidR="00E97089" w:rsidRPr="0091579A">
        <w:rPr>
          <w:rFonts w:ascii="Arial" w:eastAsia="Arial" w:hAnsi="Arial" w:cs="Arial"/>
          <w:lang w:val="en-US"/>
        </w:rPr>
        <w:t>pr</w:t>
      </w:r>
      <w:r w:rsidR="00E97089" w:rsidRPr="0091579A">
        <w:rPr>
          <w:rFonts w:ascii="Arial" w:eastAsia="Arial" w:hAnsi="Arial" w:cs="Arial"/>
          <w:spacing w:val="-2"/>
          <w:lang w:val="en-US"/>
        </w:rPr>
        <w:t>o</w:t>
      </w:r>
      <w:r w:rsidR="00E97089" w:rsidRPr="0091579A">
        <w:rPr>
          <w:rFonts w:ascii="Arial" w:eastAsia="Arial" w:hAnsi="Arial" w:cs="Arial"/>
          <w:lang w:val="en-US"/>
        </w:rPr>
        <w:t>cedur</w:t>
      </w:r>
      <w:r w:rsidR="00E97089" w:rsidRPr="0091579A">
        <w:rPr>
          <w:rFonts w:ascii="Arial" w:eastAsia="Arial" w:hAnsi="Arial" w:cs="Arial"/>
          <w:spacing w:val="-2"/>
          <w:lang w:val="en-US"/>
        </w:rPr>
        <w:t>e</w:t>
      </w:r>
      <w:r w:rsidR="00E97089" w:rsidRPr="0091579A">
        <w:rPr>
          <w:rFonts w:ascii="Arial" w:eastAsia="Arial" w:hAnsi="Arial" w:cs="Arial"/>
          <w:lang w:val="en-US"/>
        </w:rPr>
        <w:t>.</w:t>
      </w:r>
    </w:p>
    <w:p w14:paraId="2143D66C" w14:textId="77777777" w:rsidR="00E97089" w:rsidRPr="0091579A" w:rsidRDefault="00E97089" w:rsidP="00E97089">
      <w:pPr>
        <w:widowControl w:val="0"/>
        <w:spacing w:before="10" w:after="0" w:line="240" w:lineRule="exact"/>
        <w:rPr>
          <w:rFonts w:ascii="Arial" w:eastAsia="Calibri" w:hAnsi="Arial" w:cs="Arial"/>
          <w:lang w:val="en-US"/>
        </w:rPr>
      </w:pPr>
    </w:p>
    <w:p w14:paraId="4285A1C2" w14:textId="6AE6FBB9" w:rsidR="00E97089" w:rsidRPr="0091579A" w:rsidRDefault="00E97089" w:rsidP="00E97089">
      <w:pPr>
        <w:widowControl w:val="0"/>
        <w:spacing w:after="0" w:line="240" w:lineRule="auto"/>
        <w:ind w:right="3417"/>
        <w:rPr>
          <w:rFonts w:ascii="Arial" w:eastAsia="Arial" w:hAnsi="Arial" w:cs="Arial"/>
          <w:lang w:val="en-US"/>
        </w:rPr>
      </w:pPr>
      <w:r w:rsidRPr="0091579A">
        <w:rPr>
          <w:rFonts w:ascii="Arial" w:eastAsia="Arial" w:hAnsi="Arial" w:cs="Arial"/>
          <w:b/>
          <w:bCs/>
          <w:spacing w:val="-1"/>
          <w:lang w:val="en-US"/>
        </w:rPr>
        <w:t>D</w:t>
      </w:r>
      <w:r w:rsidRPr="0091579A">
        <w:rPr>
          <w:rFonts w:ascii="Arial" w:eastAsia="Arial" w:hAnsi="Arial" w:cs="Arial"/>
          <w:b/>
          <w:bCs/>
          <w:lang w:val="en-US"/>
        </w:rPr>
        <w:t>ef</w:t>
      </w:r>
      <w:r w:rsidRPr="0091579A">
        <w:rPr>
          <w:rFonts w:ascii="Arial" w:eastAsia="Arial" w:hAnsi="Arial" w:cs="Arial"/>
          <w:b/>
          <w:bCs/>
          <w:spacing w:val="1"/>
          <w:lang w:val="en-US"/>
        </w:rPr>
        <w:t>i</w:t>
      </w:r>
      <w:r w:rsidRPr="0091579A">
        <w:rPr>
          <w:rFonts w:ascii="Arial" w:eastAsia="Arial" w:hAnsi="Arial" w:cs="Arial"/>
          <w:b/>
          <w:bCs/>
          <w:lang w:val="en-US"/>
        </w:rPr>
        <w:t>n</w:t>
      </w:r>
      <w:r w:rsidRPr="0091579A">
        <w:rPr>
          <w:rFonts w:ascii="Arial" w:eastAsia="Arial" w:hAnsi="Arial" w:cs="Arial"/>
          <w:b/>
          <w:bCs/>
          <w:spacing w:val="-2"/>
          <w:lang w:val="en-US"/>
        </w:rPr>
        <w:t>i</w:t>
      </w:r>
      <w:r w:rsidRPr="0091579A">
        <w:rPr>
          <w:rFonts w:ascii="Arial" w:eastAsia="Arial" w:hAnsi="Arial" w:cs="Arial"/>
          <w:b/>
          <w:bCs/>
          <w:spacing w:val="1"/>
          <w:lang w:val="en-US"/>
        </w:rPr>
        <w:t>ti</w:t>
      </w:r>
      <w:r w:rsidRPr="0091579A">
        <w:rPr>
          <w:rFonts w:ascii="Arial" w:eastAsia="Arial" w:hAnsi="Arial" w:cs="Arial"/>
          <w:b/>
          <w:bCs/>
          <w:lang w:val="en-US"/>
        </w:rPr>
        <w:t>on</w:t>
      </w:r>
      <w:r w:rsidRPr="0091579A">
        <w:rPr>
          <w:rFonts w:ascii="Arial" w:eastAsia="Arial" w:hAnsi="Arial" w:cs="Arial"/>
          <w:b/>
          <w:bCs/>
          <w:spacing w:val="-11"/>
          <w:lang w:val="en-US"/>
        </w:rPr>
        <w:t xml:space="preserve"> </w:t>
      </w:r>
      <w:r w:rsidRPr="0091579A">
        <w:rPr>
          <w:rFonts w:ascii="Arial" w:eastAsia="Arial" w:hAnsi="Arial" w:cs="Arial"/>
          <w:b/>
          <w:bCs/>
          <w:spacing w:val="-3"/>
          <w:lang w:val="en-US"/>
        </w:rPr>
        <w:t>o</w:t>
      </w:r>
      <w:r w:rsidRPr="0091579A">
        <w:rPr>
          <w:rFonts w:ascii="Arial" w:eastAsia="Arial" w:hAnsi="Arial" w:cs="Arial"/>
          <w:b/>
          <w:bCs/>
          <w:lang w:val="en-US"/>
        </w:rPr>
        <w:t>f u</w:t>
      </w:r>
      <w:r w:rsidRPr="0091579A">
        <w:rPr>
          <w:rFonts w:ascii="Arial" w:eastAsia="Arial" w:hAnsi="Arial" w:cs="Arial"/>
          <w:b/>
          <w:bCs/>
          <w:spacing w:val="-1"/>
          <w:lang w:val="en-US"/>
        </w:rPr>
        <w:t>n</w:t>
      </w:r>
      <w:r w:rsidRPr="0091579A">
        <w:rPr>
          <w:rFonts w:ascii="Arial" w:eastAsia="Arial" w:hAnsi="Arial" w:cs="Arial"/>
          <w:b/>
          <w:bCs/>
          <w:lang w:val="en-US"/>
        </w:rPr>
        <w:t>reas</w:t>
      </w:r>
      <w:r w:rsidRPr="0091579A">
        <w:rPr>
          <w:rFonts w:ascii="Arial" w:eastAsia="Arial" w:hAnsi="Arial" w:cs="Arial"/>
          <w:b/>
          <w:bCs/>
          <w:spacing w:val="-1"/>
          <w:lang w:val="en-US"/>
        </w:rPr>
        <w:t>o</w:t>
      </w:r>
      <w:r w:rsidRPr="0091579A">
        <w:rPr>
          <w:rFonts w:ascii="Arial" w:eastAsia="Arial" w:hAnsi="Arial" w:cs="Arial"/>
          <w:b/>
          <w:bCs/>
          <w:lang w:val="en-US"/>
        </w:rPr>
        <w:t>n</w:t>
      </w:r>
      <w:r w:rsidRPr="0091579A">
        <w:rPr>
          <w:rFonts w:ascii="Arial" w:eastAsia="Arial" w:hAnsi="Arial" w:cs="Arial"/>
          <w:b/>
          <w:bCs/>
          <w:spacing w:val="-3"/>
          <w:lang w:val="en-US"/>
        </w:rPr>
        <w:t>a</w:t>
      </w:r>
      <w:r w:rsidRPr="0091579A">
        <w:rPr>
          <w:rFonts w:ascii="Arial" w:eastAsia="Arial" w:hAnsi="Arial" w:cs="Arial"/>
          <w:b/>
          <w:bCs/>
          <w:lang w:val="en-US"/>
        </w:rPr>
        <w:t>bly</w:t>
      </w:r>
      <w:r w:rsidRPr="0091579A">
        <w:rPr>
          <w:rFonts w:ascii="Arial" w:eastAsia="Arial" w:hAnsi="Arial" w:cs="Arial"/>
          <w:b/>
          <w:bCs/>
          <w:spacing w:val="-4"/>
          <w:lang w:val="en-US"/>
        </w:rPr>
        <w:t xml:space="preserve"> </w:t>
      </w:r>
      <w:r w:rsidRPr="0091579A">
        <w:rPr>
          <w:rFonts w:ascii="Arial" w:eastAsia="Arial" w:hAnsi="Arial" w:cs="Arial"/>
          <w:b/>
          <w:bCs/>
          <w:lang w:val="en-US"/>
        </w:rPr>
        <w:t>p</w:t>
      </w:r>
      <w:r w:rsidRPr="0091579A">
        <w:rPr>
          <w:rFonts w:ascii="Arial" w:eastAsia="Arial" w:hAnsi="Arial" w:cs="Arial"/>
          <w:b/>
          <w:bCs/>
          <w:spacing w:val="-1"/>
          <w:lang w:val="en-US"/>
        </w:rPr>
        <w:t>e</w:t>
      </w:r>
      <w:r w:rsidRPr="0091579A">
        <w:rPr>
          <w:rFonts w:ascii="Arial" w:eastAsia="Arial" w:hAnsi="Arial" w:cs="Arial"/>
          <w:b/>
          <w:bCs/>
          <w:lang w:val="en-US"/>
        </w:rPr>
        <w:t>rs</w:t>
      </w:r>
      <w:r w:rsidRPr="0091579A">
        <w:rPr>
          <w:rFonts w:ascii="Arial" w:eastAsia="Arial" w:hAnsi="Arial" w:cs="Arial"/>
          <w:b/>
          <w:bCs/>
          <w:spacing w:val="1"/>
          <w:lang w:val="en-US"/>
        </w:rPr>
        <w:t>i</w:t>
      </w:r>
      <w:r w:rsidRPr="0091579A">
        <w:rPr>
          <w:rFonts w:ascii="Arial" w:eastAsia="Arial" w:hAnsi="Arial" w:cs="Arial"/>
          <w:b/>
          <w:bCs/>
          <w:lang w:val="en-US"/>
        </w:rPr>
        <w:t>stent</w:t>
      </w:r>
      <w:r w:rsidRPr="0091579A">
        <w:rPr>
          <w:rFonts w:ascii="Arial" w:eastAsia="Arial" w:hAnsi="Arial" w:cs="Arial"/>
          <w:b/>
          <w:bCs/>
          <w:spacing w:val="2"/>
          <w:lang w:val="en-US"/>
        </w:rPr>
        <w:t xml:space="preserve"> </w:t>
      </w:r>
      <w:r w:rsidR="006D1B12" w:rsidRPr="0091579A">
        <w:rPr>
          <w:rFonts w:ascii="Arial" w:eastAsia="Arial" w:hAnsi="Arial" w:cs="Arial"/>
          <w:b/>
          <w:bCs/>
          <w:lang w:val="en-US"/>
        </w:rPr>
        <w:t>b</w:t>
      </w:r>
      <w:r w:rsidR="006D1B12" w:rsidRPr="0091579A">
        <w:rPr>
          <w:rFonts w:ascii="Arial" w:eastAsia="Arial" w:hAnsi="Arial" w:cs="Arial"/>
          <w:b/>
          <w:bCs/>
          <w:spacing w:val="-1"/>
          <w:lang w:val="en-US"/>
        </w:rPr>
        <w:t>e</w:t>
      </w:r>
      <w:r w:rsidR="006D1B12" w:rsidRPr="0091579A">
        <w:rPr>
          <w:rFonts w:ascii="Arial" w:eastAsia="Arial" w:hAnsi="Arial" w:cs="Arial"/>
          <w:b/>
          <w:bCs/>
          <w:spacing w:val="-3"/>
          <w:lang w:val="en-US"/>
        </w:rPr>
        <w:t>h</w:t>
      </w:r>
      <w:r w:rsidR="006D1B12" w:rsidRPr="0091579A">
        <w:rPr>
          <w:rFonts w:ascii="Arial" w:eastAsia="Arial" w:hAnsi="Arial" w:cs="Arial"/>
          <w:b/>
          <w:bCs/>
          <w:lang w:val="en-US"/>
        </w:rPr>
        <w:t>a</w:t>
      </w:r>
      <w:r w:rsidR="006D1B12" w:rsidRPr="0091579A">
        <w:rPr>
          <w:rFonts w:ascii="Arial" w:eastAsia="Arial" w:hAnsi="Arial" w:cs="Arial"/>
          <w:b/>
          <w:bCs/>
          <w:spacing w:val="-3"/>
          <w:lang w:val="en-US"/>
        </w:rPr>
        <w:t>v</w:t>
      </w:r>
      <w:r w:rsidR="006D1B12" w:rsidRPr="0091579A">
        <w:rPr>
          <w:rFonts w:ascii="Arial" w:eastAsia="Arial" w:hAnsi="Arial" w:cs="Arial"/>
          <w:b/>
          <w:bCs/>
          <w:spacing w:val="1"/>
          <w:lang w:val="en-US"/>
        </w:rPr>
        <w:t>i</w:t>
      </w:r>
      <w:r w:rsidR="006D1B12" w:rsidRPr="0091579A">
        <w:rPr>
          <w:rFonts w:ascii="Arial" w:eastAsia="Arial" w:hAnsi="Arial" w:cs="Arial"/>
          <w:b/>
          <w:bCs/>
          <w:lang w:val="en-US"/>
        </w:rPr>
        <w:t>or</w:t>
      </w:r>
    </w:p>
    <w:p w14:paraId="1B9B75FB" w14:textId="77777777" w:rsidR="00E97089" w:rsidRPr="0091579A" w:rsidRDefault="00E97089" w:rsidP="00E97089">
      <w:pPr>
        <w:widowControl w:val="0"/>
        <w:spacing w:before="19" w:after="0" w:line="240" w:lineRule="exact"/>
        <w:rPr>
          <w:rFonts w:ascii="Arial" w:eastAsia="Calibri" w:hAnsi="Arial" w:cs="Arial"/>
          <w:lang w:val="en-US"/>
        </w:rPr>
      </w:pPr>
    </w:p>
    <w:p w14:paraId="3609E43E" w14:textId="77777777" w:rsidR="00E97089" w:rsidRPr="0091579A" w:rsidRDefault="00E97089" w:rsidP="00E97089">
      <w:pPr>
        <w:widowControl w:val="0"/>
        <w:spacing w:after="0" w:line="252" w:lineRule="exact"/>
        <w:ind w:right="107"/>
        <w:rPr>
          <w:rFonts w:ascii="Arial" w:eastAsia="Arial" w:hAnsi="Arial" w:cs="Arial"/>
          <w:lang w:val="en-US"/>
        </w:rPr>
      </w:pPr>
      <w:r w:rsidRPr="0091579A">
        <w:rPr>
          <w:rFonts w:ascii="Arial" w:eastAsia="Arial" w:hAnsi="Arial" w:cs="Arial"/>
          <w:spacing w:val="-1"/>
          <w:lang w:val="en-US"/>
        </w:rPr>
        <w:t>C</w:t>
      </w:r>
      <w:r w:rsidRPr="0091579A">
        <w:rPr>
          <w:rFonts w:ascii="Arial" w:eastAsia="Arial" w:hAnsi="Arial" w:cs="Arial"/>
          <w:lang w:val="en-US"/>
        </w:rPr>
        <w:t>omp</w:t>
      </w:r>
      <w:r w:rsidRPr="0091579A">
        <w:rPr>
          <w:rFonts w:ascii="Arial" w:eastAsia="Arial" w:hAnsi="Arial" w:cs="Arial"/>
          <w:spacing w:val="-1"/>
          <w:lang w:val="en-US"/>
        </w:rPr>
        <w:t>l</w:t>
      </w:r>
      <w:r w:rsidRPr="0091579A">
        <w:rPr>
          <w:rFonts w:ascii="Arial" w:eastAsia="Arial" w:hAnsi="Arial" w:cs="Arial"/>
          <w:lang w:val="en-US"/>
        </w:rPr>
        <w:t>a</w:t>
      </w:r>
      <w:r w:rsidRPr="0091579A">
        <w:rPr>
          <w:rFonts w:ascii="Arial" w:eastAsia="Arial" w:hAnsi="Arial" w:cs="Arial"/>
          <w:spacing w:val="-1"/>
          <w:lang w:val="en-US"/>
        </w:rPr>
        <w:t>i</w:t>
      </w:r>
      <w:r w:rsidRPr="0091579A">
        <w:rPr>
          <w:rFonts w:ascii="Arial" w:eastAsia="Arial" w:hAnsi="Arial" w:cs="Arial"/>
          <w:lang w:val="en-US"/>
        </w:rPr>
        <w:t>n</w:t>
      </w:r>
      <w:r w:rsidRPr="0091579A">
        <w:rPr>
          <w:rFonts w:ascii="Arial" w:eastAsia="Arial" w:hAnsi="Arial" w:cs="Arial"/>
          <w:spacing w:val="-1"/>
          <w:lang w:val="en-US"/>
        </w:rPr>
        <w:t>a</w:t>
      </w:r>
      <w:r w:rsidRPr="0091579A">
        <w:rPr>
          <w:rFonts w:ascii="Arial" w:eastAsia="Arial" w:hAnsi="Arial" w:cs="Arial"/>
          <w:lang w:val="en-US"/>
        </w:rPr>
        <w:t xml:space="preserve">nts </w:t>
      </w:r>
      <w:r w:rsidRPr="0091579A">
        <w:rPr>
          <w:rFonts w:ascii="Arial" w:eastAsia="Arial" w:hAnsi="Arial" w:cs="Arial"/>
          <w:spacing w:val="1"/>
          <w:lang w:val="en-US"/>
        </w:rPr>
        <w:t>m</w:t>
      </w:r>
      <w:r w:rsidRPr="0091579A">
        <w:rPr>
          <w:rFonts w:ascii="Arial" w:eastAsia="Arial" w:hAnsi="Arial" w:cs="Arial"/>
          <w:lang w:val="en-US"/>
        </w:rPr>
        <w:t>ay be</w:t>
      </w:r>
      <w:r w:rsidRPr="0091579A">
        <w:rPr>
          <w:rFonts w:ascii="Arial" w:eastAsia="Arial" w:hAnsi="Arial" w:cs="Arial"/>
          <w:spacing w:val="13"/>
          <w:lang w:val="en-US"/>
        </w:rPr>
        <w:t xml:space="preserve"> </w:t>
      </w:r>
      <w:r w:rsidRPr="0091579A">
        <w:rPr>
          <w:rFonts w:ascii="Arial" w:eastAsia="Arial" w:hAnsi="Arial" w:cs="Arial"/>
          <w:lang w:val="en-US"/>
        </w:rPr>
        <w:t>d</w:t>
      </w:r>
      <w:r w:rsidRPr="0091579A">
        <w:rPr>
          <w:rFonts w:ascii="Arial" w:eastAsia="Arial" w:hAnsi="Arial" w:cs="Arial"/>
          <w:spacing w:val="-1"/>
          <w:lang w:val="en-US"/>
        </w:rPr>
        <w:t>e</w:t>
      </w:r>
      <w:r w:rsidRPr="0091579A">
        <w:rPr>
          <w:rFonts w:ascii="Arial" w:eastAsia="Arial" w:hAnsi="Arial" w:cs="Arial"/>
          <w:lang w:val="en-US"/>
        </w:rPr>
        <w:t>emed</w:t>
      </w:r>
      <w:r w:rsidRPr="0091579A">
        <w:rPr>
          <w:rFonts w:ascii="Arial" w:eastAsia="Arial" w:hAnsi="Arial" w:cs="Arial"/>
          <w:spacing w:val="3"/>
          <w:lang w:val="en-US"/>
        </w:rPr>
        <w:t xml:space="preserve"> </w:t>
      </w:r>
      <w:r w:rsidRPr="0091579A">
        <w:rPr>
          <w:rFonts w:ascii="Arial" w:eastAsia="Arial" w:hAnsi="Arial" w:cs="Arial"/>
          <w:spacing w:val="1"/>
          <w:lang w:val="en-US"/>
        </w:rPr>
        <w:t>t</w:t>
      </w:r>
      <w:r w:rsidRPr="0091579A">
        <w:rPr>
          <w:rFonts w:ascii="Arial" w:eastAsia="Arial" w:hAnsi="Arial" w:cs="Arial"/>
          <w:lang w:val="en-US"/>
        </w:rPr>
        <w:t>o</w:t>
      </w:r>
      <w:r w:rsidRPr="0091579A">
        <w:rPr>
          <w:rFonts w:ascii="Arial" w:eastAsia="Arial" w:hAnsi="Arial" w:cs="Arial"/>
          <w:spacing w:val="3"/>
          <w:lang w:val="en-US"/>
        </w:rPr>
        <w:t xml:space="preserve"> </w:t>
      </w:r>
      <w:r w:rsidRPr="0091579A">
        <w:rPr>
          <w:rFonts w:ascii="Arial" w:eastAsia="Arial" w:hAnsi="Arial" w:cs="Arial"/>
          <w:lang w:val="en-US"/>
        </w:rPr>
        <w:t>be</w:t>
      </w:r>
      <w:r w:rsidRPr="0091579A">
        <w:rPr>
          <w:rFonts w:ascii="Arial" w:eastAsia="Arial" w:hAnsi="Arial" w:cs="Arial"/>
          <w:spacing w:val="4"/>
          <w:lang w:val="en-US"/>
        </w:rPr>
        <w:t xml:space="preserve"> </w:t>
      </w:r>
      <w:r w:rsidRPr="0091579A">
        <w:rPr>
          <w:rFonts w:ascii="Arial" w:eastAsia="Arial" w:hAnsi="Arial" w:cs="Arial"/>
          <w:lang w:val="en-US"/>
        </w:rPr>
        <w:t>u</w:t>
      </w:r>
      <w:r w:rsidRPr="0091579A">
        <w:rPr>
          <w:rFonts w:ascii="Arial" w:eastAsia="Arial" w:hAnsi="Arial" w:cs="Arial"/>
          <w:spacing w:val="-1"/>
          <w:lang w:val="en-US"/>
        </w:rPr>
        <w:t>n</w:t>
      </w:r>
      <w:r w:rsidRPr="0091579A">
        <w:rPr>
          <w:rFonts w:ascii="Arial" w:eastAsia="Arial" w:hAnsi="Arial" w:cs="Arial"/>
          <w:spacing w:val="1"/>
          <w:lang w:val="en-US"/>
        </w:rPr>
        <w:t>r</w:t>
      </w:r>
      <w:r w:rsidRPr="0091579A">
        <w:rPr>
          <w:rFonts w:ascii="Arial" w:eastAsia="Arial" w:hAnsi="Arial" w:cs="Arial"/>
          <w:lang w:val="en-US"/>
        </w:rPr>
        <w:t>e</w:t>
      </w:r>
      <w:r w:rsidRPr="0091579A">
        <w:rPr>
          <w:rFonts w:ascii="Arial" w:eastAsia="Arial" w:hAnsi="Arial" w:cs="Arial"/>
          <w:spacing w:val="-1"/>
          <w:lang w:val="en-US"/>
        </w:rPr>
        <w:t>a</w:t>
      </w:r>
      <w:r w:rsidRPr="0091579A">
        <w:rPr>
          <w:rFonts w:ascii="Arial" w:eastAsia="Arial" w:hAnsi="Arial" w:cs="Arial"/>
          <w:lang w:val="en-US"/>
        </w:rPr>
        <w:t>so</w:t>
      </w:r>
      <w:r w:rsidRPr="0091579A">
        <w:rPr>
          <w:rFonts w:ascii="Arial" w:eastAsia="Arial" w:hAnsi="Arial" w:cs="Arial"/>
          <w:spacing w:val="-3"/>
          <w:lang w:val="en-US"/>
        </w:rPr>
        <w:t>n</w:t>
      </w:r>
      <w:r w:rsidRPr="0091579A">
        <w:rPr>
          <w:rFonts w:ascii="Arial" w:eastAsia="Arial" w:hAnsi="Arial" w:cs="Arial"/>
          <w:lang w:val="en-US"/>
        </w:rPr>
        <w:t>a</w:t>
      </w:r>
      <w:r w:rsidRPr="0091579A">
        <w:rPr>
          <w:rFonts w:ascii="Arial" w:eastAsia="Arial" w:hAnsi="Arial" w:cs="Arial"/>
          <w:spacing w:val="-1"/>
          <w:lang w:val="en-US"/>
        </w:rPr>
        <w:t>bl</w:t>
      </w:r>
      <w:r w:rsidRPr="0091579A">
        <w:rPr>
          <w:rFonts w:ascii="Arial" w:eastAsia="Arial" w:hAnsi="Arial" w:cs="Arial"/>
          <w:lang w:val="en-US"/>
        </w:rPr>
        <w:t>y</w:t>
      </w:r>
      <w:r w:rsidRPr="0091579A">
        <w:rPr>
          <w:rFonts w:ascii="Arial" w:eastAsia="Arial" w:hAnsi="Arial" w:cs="Arial"/>
          <w:spacing w:val="1"/>
          <w:lang w:val="en-US"/>
        </w:rPr>
        <w:t xml:space="preserve"> </w:t>
      </w:r>
      <w:r w:rsidRPr="0091579A">
        <w:rPr>
          <w:rFonts w:ascii="Arial" w:eastAsia="Arial" w:hAnsi="Arial" w:cs="Arial"/>
          <w:lang w:val="en-US"/>
        </w:rPr>
        <w:t>p</w:t>
      </w:r>
      <w:r w:rsidRPr="0091579A">
        <w:rPr>
          <w:rFonts w:ascii="Arial" w:eastAsia="Arial" w:hAnsi="Arial" w:cs="Arial"/>
          <w:spacing w:val="-1"/>
          <w:lang w:val="en-US"/>
        </w:rPr>
        <w:t>e</w:t>
      </w:r>
      <w:r w:rsidRPr="0091579A">
        <w:rPr>
          <w:rFonts w:ascii="Arial" w:eastAsia="Arial" w:hAnsi="Arial" w:cs="Arial"/>
          <w:spacing w:val="1"/>
          <w:lang w:val="en-US"/>
        </w:rPr>
        <w:t>r</w:t>
      </w:r>
      <w:r w:rsidRPr="0091579A">
        <w:rPr>
          <w:rFonts w:ascii="Arial" w:eastAsia="Arial" w:hAnsi="Arial" w:cs="Arial"/>
          <w:lang w:val="en-US"/>
        </w:rPr>
        <w:t>s</w:t>
      </w:r>
      <w:r w:rsidRPr="0091579A">
        <w:rPr>
          <w:rFonts w:ascii="Arial" w:eastAsia="Arial" w:hAnsi="Arial" w:cs="Arial"/>
          <w:spacing w:val="-1"/>
          <w:lang w:val="en-US"/>
        </w:rPr>
        <w:t>i</w:t>
      </w:r>
      <w:r w:rsidRPr="0091579A">
        <w:rPr>
          <w:rFonts w:ascii="Arial" w:eastAsia="Arial" w:hAnsi="Arial" w:cs="Arial"/>
          <w:lang w:val="en-US"/>
        </w:rPr>
        <w:t>s</w:t>
      </w:r>
      <w:r w:rsidRPr="0091579A">
        <w:rPr>
          <w:rFonts w:ascii="Arial" w:eastAsia="Arial" w:hAnsi="Arial" w:cs="Arial"/>
          <w:spacing w:val="1"/>
          <w:lang w:val="en-US"/>
        </w:rPr>
        <w:t>t</w:t>
      </w:r>
      <w:r w:rsidRPr="0091579A">
        <w:rPr>
          <w:rFonts w:ascii="Arial" w:eastAsia="Arial" w:hAnsi="Arial" w:cs="Arial"/>
          <w:lang w:val="en-US"/>
        </w:rPr>
        <w:t>e</w:t>
      </w:r>
      <w:r w:rsidRPr="0091579A">
        <w:rPr>
          <w:rFonts w:ascii="Arial" w:eastAsia="Arial" w:hAnsi="Arial" w:cs="Arial"/>
          <w:spacing w:val="-1"/>
          <w:lang w:val="en-US"/>
        </w:rPr>
        <w:t>n</w:t>
      </w:r>
      <w:r w:rsidRPr="0091579A">
        <w:rPr>
          <w:rFonts w:ascii="Arial" w:eastAsia="Arial" w:hAnsi="Arial" w:cs="Arial"/>
          <w:lang w:val="en-US"/>
        </w:rPr>
        <w:t>t</w:t>
      </w:r>
      <w:r w:rsidRPr="0091579A">
        <w:rPr>
          <w:rFonts w:ascii="Arial" w:eastAsia="Arial" w:hAnsi="Arial" w:cs="Arial"/>
          <w:spacing w:val="5"/>
          <w:lang w:val="en-US"/>
        </w:rPr>
        <w:t xml:space="preserve"> </w:t>
      </w:r>
      <w:r w:rsidRPr="0091579A">
        <w:rPr>
          <w:rFonts w:ascii="Arial" w:eastAsia="Arial" w:hAnsi="Arial" w:cs="Arial"/>
          <w:spacing w:val="-3"/>
          <w:lang w:val="en-US"/>
        </w:rPr>
        <w:t>w</w:t>
      </w:r>
      <w:r w:rsidRPr="0091579A">
        <w:rPr>
          <w:rFonts w:ascii="Arial" w:eastAsia="Arial" w:hAnsi="Arial" w:cs="Arial"/>
          <w:lang w:val="en-US"/>
        </w:rPr>
        <w:t>h</w:t>
      </w:r>
      <w:r w:rsidRPr="0091579A">
        <w:rPr>
          <w:rFonts w:ascii="Arial" w:eastAsia="Arial" w:hAnsi="Arial" w:cs="Arial"/>
          <w:spacing w:val="-1"/>
          <w:lang w:val="en-US"/>
        </w:rPr>
        <w:t>e</w:t>
      </w:r>
      <w:r w:rsidRPr="0091579A">
        <w:rPr>
          <w:rFonts w:ascii="Arial" w:eastAsia="Arial" w:hAnsi="Arial" w:cs="Arial"/>
          <w:spacing w:val="1"/>
          <w:lang w:val="en-US"/>
        </w:rPr>
        <w:t>r</w:t>
      </w:r>
      <w:r w:rsidRPr="0091579A">
        <w:rPr>
          <w:rFonts w:ascii="Arial" w:eastAsia="Arial" w:hAnsi="Arial" w:cs="Arial"/>
          <w:lang w:val="en-US"/>
        </w:rPr>
        <w:t>e</w:t>
      </w:r>
      <w:r w:rsidRPr="0091579A">
        <w:rPr>
          <w:rFonts w:ascii="Arial" w:eastAsia="Arial" w:hAnsi="Arial" w:cs="Arial"/>
          <w:spacing w:val="3"/>
          <w:lang w:val="en-US"/>
        </w:rPr>
        <w:t xml:space="preserve"> </w:t>
      </w:r>
      <w:r w:rsidRPr="0091579A">
        <w:rPr>
          <w:rFonts w:ascii="Arial" w:eastAsia="Arial" w:hAnsi="Arial" w:cs="Arial"/>
          <w:lang w:val="en-US"/>
        </w:rPr>
        <w:t>cur</w:t>
      </w:r>
      <w:r w:rsidRPr="0091579A">
        <w:rPr>
          <w:rFonts w:ascii="Arial" w:eastAsia="Arial" w:hAnsi="Arial" w:cs="Arial"/>
          <w:spacing w:val="1"/>
          <w:lang w:val="en-US"/>
        </w:rPr>
        <w:t>r</w:t>
      </w:r>
      <w:r w:rsidRPr="0091579A">
        <w:rPr>
          <w:rFonts w:ascii="Arial" w:eastAsia="Arial" w:hAnsi="Arial" w:cs="Arial"/>
          <w:lang w:val="en-US"/>
        </w:rPr>
        <w:t>e</w:t>
      </w:r>
      <w:r w:rsidRPr="0091579A">
        <w:rPr>
          <w:rFonts w:ascii="Arial" w:eastAsia="Arial" w:hAnsi="Arial" w:cs="Arial"/>
          <w:spacing w:val="-3"/>
          <w:lang w:val="en-US"/>
        </w:rPr>
        <w:t>n</w:t>
      </w:r>
      <w:r w:rsidRPr="0091579A">
        <w:rPr>
          <w:rFonts w:ascii="Arial" w:eastAsia="Arial" w:hAnsi="Arial" w:cs="Arial"/>
          <w:lang w:val="en-US"/>
        </w:rPr>
        <w:t>t</w:t>
      </w:r>
      <w:r w:rsidRPr="0091579A">
        <w:rPr>
          <w:rFonts w:ascii="Arial" w:eastAsia="Arial" w:hAnsi="Arial" w:cs="Arial"/>
          <w:spacing w:val="2"/>
          <w:lang w:val="en-US"/>
        </w:rPr>
        <w:t xml:space="preserve"> </w:t>
      </w:r>
      <w:r w:rsidRPr="0091579A">
        <w:rPr>
          <w:rFonts w:ascii="Arial" w:eastAsia="Arial" w:hAnsi="Arial" w:cs="Arial"/>
          <w:lang w:val="en-US"/>
        </w:rPr>
        <w:t>or</w:t>
      </w:r>
      <w:r w:rsidRPr="0091579A">
        <w:rPr>
          <w:rFonts w:ascii="Arial" w:eastAsia="Arial" w:hAnsi="Arial" w:cs="Arial"/>
          <w:spacing w:val="7"/>
          <w:lang w:val="en-US"/>
        </w:rPr>
        <w:t xml:space="preserve"> </w:t>
      </w:r>
      <w:r w:rsidRPr="0091579A">
        <w:rPr>
          <w:rFonts w:ascii="Arial" w:eastAsia="Arial" w:hAnsi="Arial" w:cs="Arial"/>
          <w:lang w:val="en-US"/>
        </w:rPr>
        <w:t>pre</w:t>
      </w:r>
      <w:r w:rsidRPr="0091579A">
        <w:rPr>
          <w:rFonts w:ascii="Arial" w:eastAsia="Arial" w:hAnsi="Arial" w:cs="Arial"/>
          <w:spacing w:val="-2"/>
          <w:lang w:val="en-US"/>
        </w:rPr>
        <w:t>v</w:t>
      </w:r>
      <w:r w:rsidRPr="0091579A">
        <w:rPr>
          <w:rFonts w:ascii="Arial" w:eastAsia="Arial" w:hAnsi="Arial" w:cs="Arial"/>
          <w:spacing w:val="-1"/>
          <w:lang w:val="en-US"/>
        </w:rPr>
        <w:t>i</w:t>
      </w:r>
      <w:r w:rsidRPr="0091579A">
        <w:rPr>
          <w:rFonts w:ascii="Arial" w:eastAsia="Arial" w:hAnsi="Arial" w:cs="Arial"/>
          <w:lang w:val="en-US"/>
        </w:rPr>
        <w:t>ous co</w:t>
      </w:r>
      <w:r w:rsidRPr="0091579A">
        <w:rPr>
          <w:rFonts w:ascii="Arial" w:eastAsia="Arial" w:hAnsi="Arial" w:cs="Arial"/>
          <w:spacing w:val="-1"/>
          <w:lang w:val="en-US"/>
        </w:rPr>
        <w:t>n</w:t>
      </w:r>
      <w:r w:rsidRPr="0091579A">
        <w:rPr>
          <w:rFonts w:ascii="Arial" w:eastAsia="Arial" w:hAnsi="Arial" w:cs="Arial"/>
          <w:spacing w:val="1"/>
          <w:lang w:val="en-US"/>
        </w:rPr>
        <w:t>t</w:t>
      </w:r>
      <w:r w:rsidRPr="0091579A">
        <w:rPr>
          <w:rFonts w:ascii="Arial" w:eastAsia="Arial" w:hAnsi="Arial" w:cs="Arial"/>
          <w:lang w:val="en-US"/>
        </w:rPr>
        <w:t xml:space="preserve">act </w:t>
      </w:r>
      <w:r w:rsidRPr="0091579A">
        <w:rPr>
          <w:rFonts w:ascii="Arial" w:eastAsia="Arial" w:hAnsi="Arial" w:cs="Arial"/>
          <w:spacing w:val="-3"/>
          <w:lang w:val="en-US"/>
        </w:rPr>
        <w:t>w</w:t>
      </w:r>
      <w:r w:rsidRPr="0091579A">
        <w:rPr>
          <w:rFonts w:ascii="Arial" w:eastAsia="Arial" w:hAnsi="Arial" w:cs="Arial"/>
          <w:spacing w:val="-1"/>
          <w:lang w:val="en-US"/>
        </w:rPr>
        <w:t>i</w:t>
      </w:r>
      <w:r w:rsidRPr="0091579A">
        <w:rPr>
          <w:rFonts w:ascii="Arial" w:eastAsia="Arial" w:hAnsi="Arial" w:cs="Arial"/>
          <w:spacing w:val="1"/>
          <w:lang w:val="en-US"/>
        </w:rPr>
        <w:t>t</w:t>
      </w:r>
      <w:r w:rsidRPr="0091579A">
        <w:rPr>
          <w:rFonts w:ascii="Arial" w:eastAsia="Arial" w:hAnsi="Arial" w:cs="Arial"/>
          <w:lang w:val="en-US"/>
        </w:rPr>
        <w:t>h</w:t>
      </w:r>
      <w:r w:rsidRPr="0091579A">
        <w:rPr>
          <w:rFonts w:ascii="Arial" w:eastAsia="Arial" w:hAnsi="Arial" w:cs="Arial"/>
          <w:spacing w:val="3"/>
          <w:lang w:val="en-US"/>
        </w:rPr>
        <w:t xml:space="preserve"> </w:t>
      </w:r>
      <w:r w:rsidRPr="0091579A">
        <w:rPr>
          <w:rFonts w:ascii="Arial" w:eastAsia="Arial" w:hAnsi="Arial" w:cs="Arial"/>
          <w:spacing w:val="1"/>
          <w:lang w:val="en-US"/>
        </w:rPr>
        <w:t>t</w:t>
      </w:r>
      <w:r w:rsidRPr="0091579A">
        <w:rPr>
          <w:rFonts w:ascii="Arial" w:eastAsia="Arial" w:hAnsi="Arial" w:cs="Arial"/>
          <w:lang w:val="en-US"/>
        </w:rPr>
        <w:t>h</w:t>
      </w:r>
      <w:r w:rsidRPr="0091579A">
        <w:rPr>
          <w:rFonts w:ascii="Arial" w:eastAsia="Arial" w:hAnsi="Arial" w:cs="Arial"/>
          <w:spacing w:val="-1"/>
          <w:lang w:val="en-US"/>
        </w:rPr>
        <w:t>e</w:t>
      </w:r>
      <w:r w:rsidRPr="0091579A">
        <w:rPr>
          <w:rFonts w:ascii="Arial" w:eastAsia="Arial" w:hAnsi="Arial" w:cs="Arial"/>
          <w:lang w:val="en-US"/>
        </w:rPr>
        <w:t>m</w:t>
      </w:r>
      <w:r w:rsidRPr="0091579A">
        <w:rPr>
          <w:rFonts w:ascii="Arial" w:eastAsia="Arial" w:hAnsi="Arial" w:cs="Arial"/>
          <w:spacing w:val="2"/>
          <w:lang w:val="en-US"/>
        </w:rPr>
        <w:t xml:space="preserve"> s</w:t>
      </w:r>
      <w:r w:rsidRPr="0091579A">
        <w:rPr>
          <w:rFonts w:ascii="Arial" w:eastAsia="Arial" w:hAnsi="Arial" w:cs="Arial"/>
          <w:lang w:val="en-US"/>
        </w:rPr>
        <w:t>h</w:t>
      </w:r>
      <w:r w:rsidRPr="0091579A">
        <w:rPr>
          <w:rFonts w:ascii="Arial" w:eastAsia="Arial" w:hAnsi="Arial" w:cs="Arial"/>
          <w:spacing w:val="-1"/>
          <w:lang w:val="en-US"/>
        </w:rPr>
        <w:t>o</w:t>
      </w:r>
      <w:r w:rsidRPr="0091579A">
        <w:rPr>
          <w:rFonts w:ascii="Arial" w:eastAsia="Arial" w:hAnsi="Arial" w:cs="Arial"/>
          <w:spacing w:val="-3"/>
          <w:lang w:val="en-US"/>
        </w:rPr>
        <w:t>w</w:t>
      </w:r>
      <w:r w:rsidRPr="0091579A">
        <w:rPr>
          <w:rFonts w:ascii="Arial" w:eastAsia="Arial" w:hAnsi="Arial" w:cs="Arial"/>
          <w:lang w:val="en-US"/>
        </w:rPr>
        <w:t>s</w:t>
      </w:r>
      <w:r w:rsidRPr="0091579A">
        <w:rPr>
          <w:rFonts w:ascii="Arial" w:eastAsia="Arial" w:hAnsi="Arial" w:cs="Arial"/>
          <w:spacing w:val="1"/>
          <w:lang w:val="en-US"/>
        </w:rPr>
        <w:t xml:space="preserve"> t</w:t>
      </w:r>
      <w:r w:rsidRPr="0091579A">
        <w:rPr>
          <w:rFonts w:ascii="Arial" w:eastAsia="Arial" w:hAnsi="Arial" w:cs="Arial"/>
          <w:lang w:val="en-US"/>
        </w:rPr>
        <w:t>h</w:t>
      </w:r>
      <w:r w:rsidRPr="0091579A">
        <w:rPr>
          <w:rFonts w:ascii="Arial" w:eastAsia="Arial" w:hAnsi="Arial" w:cs="Arial"/>
          <w:spacing w:val="-1"/>
          <w:lang w:val="en-US"/>
        </w:rPr>
        <w:t>a</w:t>
      </w:r>
      <w:r w:rsidRPr="0091579A">
        <w:rPr>
          <w:rFonts w:ascii="Arial" w:eastAsia="Arial" w:hAnsi="Arial" w:cs="Arial"/>
          <w:lang w:val="en-US"/>
        </w:rPr>
        <w:t>t</w:t>
      </w:r>
      <w:r w:rsidRPr="0091579A">
        <w:rPr>
          <w:rFonts w:ascii="Arial" w:eastAsia="Arial" w:hAnsi="Arial" w:cs="Arial"/>
          <w:spacing w:val="3"/>
          <w:lang w:val="en-US"/>
        </w:rPr>
        <w:t xml:space="preserve"> </w:t>
      </w:r>
      <w:r w:rsidRPr="0091579A">
        <w:rPr>
          <w:rFonts w:ascii="Arial" w:eastAsia="Arial" w:hAnsi="Arial" w:cs="Arial"/>
          <w:spacing w:val="1"/>
          <w:lang w:val="en-US"/>
        </w:rPr>
        <w:t>t</w:t>
      </w:r>
      <w:r w:rsidRPr="0091579A">
        <w:rPr>
          <w:rFonts w:ascii="Arial" w:eastAsia="Arial" w:hAnsi="Arial" w:cs="Arial"/>
          <w:lang w:val="en-US"/>
        </w:rPr>
        <w:t>hey</w:t>
      </w:r>
      <w:r w:rsidRPr="0091579A">
        <w:rPr>
          <w:rFonts w:ascii="Arial" w:eastAsia="Arial" w:hAnsi="Arial" w:cs="Arial"/>
          <w:spacing w:val="-2"/>
          <w:lang w:val="en-US"/>
        </w:rPr>
        <w:t xml:space="preserve"> </w:t>
      </w:r>
      <w:r w:rsidRPr="0091579A">
        <w:rPr>
          <w:rFonts w:ascii="Arial" w:eastAsia="Arial" w:hAnsi="Arial" w:cs="Arial"/>
          <w:lang w:val="en-US"/>
        </w:rPr>
        <w:t>h</w:t>
      </w:r>
      <w:r w:rsidRPr="0091579A">
        <w:rPr>
          <w:rFonts w:ascii="Arial" w:eastAsia="Arial" w:hAnsi="Arial" w:cs="Arial"/>
          <w:spacing w:val="2"/>
          <w:lang w:val="en-US"/>
        </w:rPr>
        <w:t>a</w:t>
      </w:r>
      <w:r w:rsidRPr="0091579A">
        <w:rPr>
          <w:rFonts w:ascii="Arial" w:eastAsia="Arial" w:hAnsi="Arial" w:cs="Arial"/>
          <w:spacing w:val="-2"/>
          <w:lang w:val="en-US"/>
        </w:rPr>
        <w:t>v</w:t>
      </w:r>
      <w:r w:rsidRPr="0091579A">
        <w:rPr>
          <w:rFonts w:ascii="Arial" w:eastAsia="Arial" w:hAnsi="Arial" w:cs="Arial"/>
          <w:lang w:val="en-US"/>
        </w:rPr>
        <w:t>e</w:t>
      </w:r>
      <w:r w:rsidRPr="0091579A">
        <w:rPr>
          <w:rFonts w:ascii="Arial" w:eastAsia="Arial" w:hAnsi="Arial" w:cs="Arial"/>
          <w:spacing w:val="25"/>
          <w:lang w:val="en-US"/>
        </w:rPr>
        <w:t xml:space="preserve"> </w:t>
      </w:r>
      <w:r w:rsidRPr="0091579A">
        <w:rPr>
          <w:rFonts w:ascii="Arial" w:eastAsia="Arial" w:hAnsi="Arial" w:cs="Arial"/>
          <w:spacing w:val="1"/>
          <w:lang w:val="en-US"/>
        </w:rPr>
        <w:t>m</w:t>
      </w:r>
      <w:r w:rsidRPr="0091579A">
        <w:rPr>
          <w:rFonts w:ascii="Arial" w:eastAsia="Arial" w:hAnsi="Arial" w:cs="Arial"/>
          <w:lang w:val="en-US"/>
        </w:rPr>
        <w:t>et</w:t>
      </w:r>
      <w:r w:rsidRPr="0091579A">
        <w:rPr>
          <w:rFonts w:ascii="Arial" w:eastAsia="Arial" w:hAnsi="Arial" w:cs="Arial"/>
          <w:spacing w:val="29"/>
          <w:lang w:val="en-US"/>
        </w:rPr>
        <w:t xml:space="preserve"> </w:t>
      </w:r>
      <w:r w:rsidRPr="0091579A">
        <w:rPr>
          <w:rFonts w:ascii="Arial" w:eastAsia="Arial" w:hAnsi="Arial" w:cs="Arial"/>
          <w:spacing w:val="1"/>
          <w:lang w:val="en-US"/>
        </w:rPr>
        <w:t>t</w:t>
      </w:r>
      <w:r w:rsidRPr="0091579A">
        <w:rPr>
          <w:rFonts w:ascii="Arial" w:eastAsia="Arial" w:hAnsi="Arial" w:cs="Arial"/>
          <w:spacing w:val="-3"/>
          <w:lang w:val="en-US"/>
        </w:rPr>
        <w:t>w</w:t>
      </w:r>
      <w:r w:rsidRPr="0091579A">
        <w:rPr>
          <w:rFonts w:ascii="Arial" w:eastAsia="Arial" w:hAnsi="Arial" w:cs="Arial"/>
          <w:lang w:val="en-US"/>
        </w:rPr>
        <w:t>o</w:t>
      </w:r>
      <w:r w:rsidRPr="0091579A">
        <w:rPr>
          <w:rFonts w:ascii="Arial" w:eastAsia="Arial" w:hAnsi="Arial" w:cs="Arial"/>
          <w:spacing w:val="30"/>
          <w:lang w:val="en-US"/>
        </w:rPr>
        <w:t xml:space="preserve"> </w:t>
      </w:r>
      <w:r w:rsidRPr="0091579A">
        <w:rPr>
          <w:rFonts w:ascii="Arial" w:eastAsia="Arial" w:hAnsi="Arial" w:cs="Arial"/>
          <w:lang w:val="en-US"/>
        </w:rPr>
        <w:t>or</w:t>
      </w:r>
      <w:r w:rsidRPr="0091579A">
        <w:rPr>
          <w:rFonts w:ascii="Arial" w:eastAsia="Arial" w:hAnsi="Arial" w:cs="Arial"/>
          <w:spacing w:val="31"/>
          <w:lang w:val="en-US"/>
        </w:rPr>
        <w:t xml:space="preserve"> </w:t>
      </w:r>
      <w:r w:rsidRPr="0091579A">
        <w:rPr>
          <w:rFonts w:ascii="Arial" w:eastAsia="Arial" w:hAnsi="Arial" w:cs="Arial"/>
          <w:spacing w:val="1"/>
          <w:lang w:val="en-US"/>
        </w:rPr>
        <w:t>m</w:t>
      </w:r>
      <w:r w:rsidRPr="0091579A">
        <w:rPr>
          <w:rFonts w:ascii="Arial" w:eastAsia="Arial" w:hAnsi="Arial" w:cs="Arial"/>
          <w:spacing w:val="-3"/>
          <w:lang w:val="en-US"/>
        </w:rPr>
        <w:t>o</w:t>
      </w:r>
      <w:r w:rsidRPr="0091579A">
        <w:rPr>
          <w:rFonts w:ascii="Arial" w:eastAsia="Arial" w:hAnsi="Arial" w:cs="Arial"/>
          <w:spacing w:val="1"/>
          <w:lang w:val="en-US"/>
        </w:rPr>
        <w:t>r</w:t>
      </w:r>
      <w:r w:rsidRPr="0091579A">
        <w:rPr>
          <w:rFonts w:ascii="Arial" w:eastAsia="Arial" w:hAnsi="Arial" w:cs="Arial"/>
          <w:lang w:val="en-US"/>
        </w:rPr>
        <w:t>e</w:t>
      </w:r>
      <w:r w:rsidRPr="0091579A">
        <w:rPr>
          <w:rFonts w:ascii="Arial" w:eastAsia="Arial" w:hAnsi="Arial" w:cs="Arial"/>
          <w:spacing w:val="26"/>
          <w:lang w:val="en-US"/>
        </w:rPr>
        <w:t xml:space="preserve"> </w:t>
      </w:r>
      <w:r w:rsidRPr="0091579A">
        <w:rPr>
          <w:rFonts w:ascii="Arial" w:eastAsia="Arial" w:hAnsi="Arial" w:cs="Arial"/>
          <w:spacing w:val="1"/>
          <w:lang w:val="en-US"/>
        </w:rPr>
        <w:t>(</w:t>
      </w:r>
      <w:r w:rsidRPr="0091579A">
        <w:rPr>
          <w:rFonts w:ascii="Arial" w:eastAsia="Arial" w:hAnsi="Arial" w:cs="Arial"/>
          <w:lang w:val="en-US"/>
        </w:rPr>
        <w:t>or</w:t>
      </w:r>
      <w:r w:rsidRPr="0091579A">
        <w:rPr>
          <w:rFonts w:ascii="Arial" w:eastAsia="Arial" w:hAnsi="Arial" w:cs="Arial"/>
          <w:spacing w:val="28"/>
          <w:lang w:val="en-US"/>
        </w:rPr>
        <w:t xml:space="preserve"> </w:t>
      </w:r>
      <w:r w:rsidRPr="0091579A">
        <w:rPr>
          <w:rFonts w:ascii="Arial" w:eastAsia="Arial" w:hAnsi="Arial" w:cs="Arial"/>
          <w:spacing w:val="-3"/>
          <w:lang w:val="en-US"/>
        </w:rPr>
        <w:t>a</w:t>
      </w:r>
      <w:r w:rsidRPr="0091579A">
        <w:rPr>
          <w:rFonts w:ascii="Arial" w:eastAsia="Arial" w:hAnsi="Arial" w:cs="Arial"/>
          <w:spacing w:val="1"/>
          <w:lang w:val="en-US"/>
        </w:rPr>
        <w:t>r</w:t>
      </w:r>
      <w:r w:rsidRPr="0091579A">
        <w:rPr>
          <w:rFonts w:ascii="Arial" w:eastAsia="Arial" w:hAnsi="Arial" w:cs="Arial"/>
          <w:lang w:val="en-US"/>
        </w:rPr>
        <w:t>e</w:t>
      </w:r>
      <w:r w:rsidRPr="0091579A">
        <w:rPr>
          <w:rFonts w:ascii="Arial" w:eastAsia="Arial" w:hAnsi="Arial" w:cs="Arial"/>
          <w:spacing w:val="28"/>
          <w:lang w:val="en-US"/>
        </w:rPr>
        <w:t xml:space="preserve"> </w:t>
      </w:r>
      <w:r w:rsidRPr="0091579A">
        <w:rPr>
          <w:rFonts w:ascii="Arial" w:eastAsia="Arial" w:hAnsi="Arial" w:cs="Arial"/>
          <w:spacing w:val="-1"/>
          <w:lang w:val="en-US"/>
        </w:rPr>
        <w:t>i</w:t>
      </w:r>
      <w:r w:rsidRPr="0091579A">
        <w:rPr>
          <w:rFonts w:ascii="Arial" w:eastAsia="Arial" w:hAnsi="Arial" w:cs="Arial"/>
          <w:lang w:val="en-US"/>
        </w:rPr>
        <w:t>n</w:t>
      </w:r>
      <w:r w:rsidRPr="0091579A">
        <w:rPr>
          <w:rFonts w:ascii="Arial" w:eastAsia="Arial" w:hAnsi="Arial" w:cs="Arial"/>
          <w:spacing w:val="27"/>
          <w:lang w:val="en-US"/>
        </w:rPr>
        <w:t xml:space="preserve"> </w:t>
      </w:r>
      <w:r w:rsidRPr="0091579A">
        <w:rPr>
          <w:rFonts w:ascii="Arial" w:eastAsia="Arial" w:hAnsi="Arial" w:cs="Arial"/>
          <w:lang w:val="en-US"/>
        </w:rPr>
        <w:t>seri</w:t>
      </w:r>
      <w:r w:rsidRPr="0091579A">
        <w:rPr>
          <w:rFonts w:ascii="Arial" w:eastAsia="Arial" w:hAnsi="Arial" w:cs="Arial"/>
          <w:spacing w:val="-1"/>
          <w:lang w:val="en-US"/>
        </w:rPr>
        <w:t>o</w:t>
      </w:r>
      <w:r w:rsidRPr="0091579A">
        <w:rPr>
          <w:rFonts w:ascii="Arial" w:eastAsia="Arial" w:hAnsi="Arial" w:cs="Arial"/>
          <w:lang w:val="en-US"/>
        </w:rPr>
        <w:t>us</w:t>
      </w:r>
      <w:r w:rsidRPr="0091579A">
        <w:rPr>
          <w:rFonts w:ascii="Arial" w:eastAsia="Arial" w:hAnsi="Arial" w:cs="Arial"/>
          <w:spacing w:val="25"/>
          <w:lang w:val="en-US"/>
        </w:rPr>
        <w:t xml:space="preserve"> </w:t>
      </w:r>
      <w:r w:rsidRPr="0091579A">
        <w:rPr>
          <w:rFonts w:ascii="Arial" w:eastAsia="Arial" w:hAnsi="Arial" w:cs="Arial"/>
          <w:lang w:val="en-US"/>
        </w:rPr>
        <w:t>bre</w:t>
      </w:r>
      <w:r w:rsidRPr="0091579A">
        <w:rPr>
          <w:rFonts w:ascii="Arial" w:eastAsia="Arial" w:hAnsi="Arial" w:cs="Arial"/>
          <w:spacing w:val="-2"/>
          <w:lang w:val="en-US"/>
        </w:rPr>
        <w:t>a</w:t>
      </w:r>
      <w:r w:rsidRPr="0091579A">
        <w:rPr>
          <w:rFonts w:ascii="Arial" w:eastAsia="Arial" w:hAnsi="Arial" w:cs="Arial"/>
          <w:lang w:val="en-US"/>
        </w:rPr>
        <w:t>ch</w:t>
      </w:r>
      <w:r w:rsidRPr="0091579A">
        <w:rPr>
          <w:rFonts w:ascii="Arial" w:eastAsia="Arial" w:hAnsi="Arial" w:cs="Arial"/>
          <w:spacing w:val="25"/>
          <w:lang w:val="en-US"/>
        </w:rPr>
        <w:t xml:space="preserve"> </w:t>
      </w:r>
      <w:r w:rsidRPr="0091579A">
        <w:rPr>
          <w:rFonts w:ascii="Arial" w:eastAsia="Arial" w:hAnsi="Arial" w:cs="Arial"/>
          <w:spacing w:val="-3"/>
          <w:lang w:val="en-US"/>
        </w:rPr>
        <w:t>o</w:t>
      </w:r>
      <w:r w:rsidRPr="0091579A">
        <w:rPr>
          <w:rFonts w:ascii="Arial" w:eastAsia="Arial" w:hAnsi="Arial" w:cs="Arial"/>
          <w:lang w:val="en-US"/>
        </w:rPr>
        <w:t>f</w:t>
      </w:r>
      <w:r w:rsidRPr="0091579A">
        <w:rPr>
          <w:rFonts w:ascii="Arial" w:eastAsia="Arial" w:hAnsi="Arial" w:cs="Arial"/>
          <w:spacing w:val="31"/>
          <w:lang w:val="en-US"/>
        </w:rPr>
        <w:t xml:space="preserve"> </w:t>
      </w:r>
      <w:r w:rsidRPr="0091579A">
        <w:rPr>
          <w:rFonts w:ascii="Arial" w:eastAsia="Arial" w:hAnsi="Arial" w:cs="Arial"/>
          <w:lang w:val="en-US"/>
        </w:rPr>
        <w:t>o</w:t>
      </w:r>
      <w:r w:rsidRPr="0091579A">
        <w:rPr>
          <w:rFonts w:ascii="Arial" w:eastAsia="Arial" w:hAnsi="Arial" w:cs="Arial"/>
          <w:spacing w:val="-1"/>
          <w:lang w:val="en-US"/>
        </w:rPr>
        <w:t>n</w:t>
      </w:r>
      <w:r w:rsidRPr="0091579A">
        <w:rPr>
          <w:rFonts w:ascii="Arial" w:eastAsia="Arial" w:hAnsi="Arial" w:cs="Arial"/>
          <w:spacing w:val="-3"/>
          <w:lang w:val="en-US"/>
        </w:rPr>
        <w:t>e</w:t>
      </w:r>
      <w:r w:rsidRPr="0091579A">
        <w:rPr>
          <w:rFonts w:ascii="Arial" w:eastAsia="Arial" w:hAnsi="Arial" w:cs="Arial"/>
          <w:lang w:val="en-US"/>
        </w:rPr>
        <w:t xml:space="preserve">) </w:t>
      </w:r>
      <w:r w:rsidRPr="0091579A">
        <w:rPr>
          <w:rFonts w:ascii="Arial" w:eastAsia="Arial" w:hAnsi="Arial" w:cs="Arial"/>
          <w:spacing w:val="-3"/>
          <w:lang w:val="en-US"/>
        </w:rPr>
        <w:t>o</w:t>
      </w:r>
      <w:r w:rsidRPr="0091579A">
        <w:rPr>
          <w:rFonts w:ascii="Arial" w:eastAsia="Arial" w:hAnsi="Arial" w:cs="Arial"/>
          <w:lang w:val="en-US"/>
        </w:rPr>
        <w:t>f</w:t>
      </w:r>
      <w:r w:rsidRPr="0091579A">
        <w:rPr>
          <w:rFonts w:ascii="Arial" w:eastAsia="Arial" w:hAnsi="Arial" w:cs="Arial"/>
          <w:spacing w:val="2"/>
          <w:lang w:val="en-US"/>
        </w:rPr>
        <w:t xml:space="preserve"> </w:t>
      </w:r>
      <w:r w:rsidRPr="0091579A">
        <w:rPr>
          <w:rFonts w:ascii="Arial" w:eastAsia="Arial" w:hAnsi="Arial" w:cs="Arial"/>
          <w:spacing w:val="1"/>
          <w:lang w:val="en-US"/>
        </w:rPr>
        <w:t>t</w:t>
      </w:r>
      <w:r w:rsidRPr="0091579A">
        <w:rPr>
          <w:rFonts w:ascii="Arial" w:eastAsia="Arial" w:hAnsi="Arial" w:cs="Arial"/>
          <w:lang w:val="en-US"/>
        </w:rPr>
        <w:t>he</w:t>
      </w:r>
      <w:r w:rsidRPr="0091579A">
        <w:rPr>
          <w:rFonts w:ascii="Arial" w:eastAsia="Arial" w:hAnsi="Arial" w:cs="Arial"/>
          <w:spacing w:val="-4"/>
          <w:lang w:val="en-US"/>
        </w:rPr>
        <w:t xml:space="preserve"> </w:t>
      </w:r>
      <w:r w:rsidRPr="0091579A">
        <w:rPr>
          <w:rFonts w:ascii="Arial" w:eastAsia="Arial" w:hAnsi="Arial" w:cs="Arial"/>
          <w:spacing w:val="1"/>
          <w:lang w:val="en-US"/>
        </w:rPr>
        <w:t>f</w:t>
      </w:r>
      <w:r w:rsidRPr="0091579A">
        <w:rPr>
          <w:rFonts w:ascii="Arial" w:eastAsia="Arial" w:hAnsi="Arial" w:cs="Arial"/>
          <w:lang w:val="en-US"/>
        </w:rPr>
        <w:t>o</w:t>
      </w:r>
      <w:r w:rsidRPr="0091579A">
        <w:rPr>
          <w:rFonts w:ascii="Arial" w:eastAsia="Arial" w:hAnsi="Arial" w:cs="Arial"/>
          <w:spacing w:val="-1"/>
          <w:lang w:val="en-US"/>
        </w:rPr>
        <w:t>ll</w:t>
      </w:r>
      <w:r w:rsidRPr="0091579A">
        <w:rPr>
          <w:rFonts w:ascii="Arial" w:eastAsia="Arial" w:hAnsi="Arial" w:cs="Arial"/>
          <w:lang w:val="en-US"/>
        </w:rPr>
        <w:t>o</w:t>
      </w:r>
      <w:r w:rsidRPr="0091579A">
        <w:rPr>
          <w:rFonts w:ascii="Arial" w:eastAsia="Arial" w:hAnsi="Arial" w:cs="Arial"/>
          <w:spacing w:val="-4"/>
          <w:lang w:val="en-US"/>
        </w:rPr>
        <w:t>w</w:t>
      </w:r>
      <w:r w:rsidRPr="0091579A">
        <w:rPr>
          <w:rFonts w:ascii="Arial" w:eastAsia="Arial" w:hAnsi="Arial" w:cs="Arial"/>
          <w:spacing w:val="-1"/>
          <w:lang w:val="en-US"/>
        </w:rPr>
        <w:t>i</w:t>
      </w:r>
      <w:r w:rsidRPr="0091579A">
        <w:rPr>
          <w:rFonts w:ascii="Arial" w:eastAsia="Arial" w:hAnsi="Arial" w:cs="Arial"/>
          <w:lang w:val="en-US"/>
        </w:rPr>
        <w:t>ng</w:t>
      </w:r>
      <w:r w:rsidRPr="0091579A">
        <w:rPr>
          <w:rFonts w:ascii="Arial" w:eastAsia="Arial" w:hAnsi="Arial" w:cs="Arial"/>
          <w:spacing w:val="-6"/>
          <w:lang w:val="en-US"/>
        </w:rPr>
        <w:t xml:space="preserve"> </w:t>
      </w:r>
      <w:r w:rsidRPr="0091579A">
        <w:rPr>
          <w:rFonts w:ascii="Arial" w:eastAsia="Arial" w:hAnsi="Arial" w:cs="Arial"/>
          <w:lang w:val="en-US"/>
        </w:rPr>
        <w:t>c</w:t>
      </w:r>
      <w:r w:rsidRPr="0091579A">
        <w:rPr>
          <w:rFonts w:ascii="Arial" w:eastAsia="Arial" w:hAnsi="Arial" w:cs="Arial"/>
          <w:spacing w:val="1"/>
          <w:lang w:val="en-US"/>
        </w:rPr>
        <w:t>r</w:t>
      </w:r>
      <w:r w:rsidRPr="0091579A">
        <w:rPr>
          <w:rFonts w:ascii="Arial" w:eastAsia="Arial" w:hAnsi="Arial" w:cs="Arial"/>
          <w:spacing w:val="-1"/>
          <w:lang w:val="en-US"/>
        </w:rPr>
        <w:t>i</w:t>
      </w:r>
      <w:r w:rsidRPr="0091579A">
        <w:rPr>
          <w:rFonts w:ascii="Arial" w:eastAsia="Arial" w:hAnsi="Arial" w:cs="Arial"/>
          <w:spacing w:val="1"/>
          <w:lang w:val="en-US"/>
        </w:rPr>
        <w:t>t</w:t>
      </w:r>
      <w:r w:rsidRPr="0091579A">
        <w:rPr>
          <w:rFonts w:ascii="Arial" w:eastAsia="Arial" w:hAnsi="Arial" w:cs="Arial"/>
          <w:spacing w:val="-3"/>
          <w:lang w:val="en-US"/>
        </w:rPr>
        <w:t>e</w:t>
      </w:r>
      <w:r w:rsidRPr="0091579A">
        <w:rPr>
          <w:rFonts w:ascii="Arial" w:eastAsia="Arial" w:hAnsi="Arial" w:cs="Arial"/>
          <w:spacing w:val="1"/>
          <w:lang w:val="en-US"/>
        </w:rPr>
        <w:t>r</w:t>
      </w:r>
      <w:r w:rsidRPr="0091579A">
        <w:rPr>
          <w:rFonts w:ascii="Arial" w:eastAsia="Arial" w:hAnsi="Arial" w:cs="Arial"/>
          <w:spacing w:val="-1"/>
          <w:lang w:val="en-US"/>
        </w:rPr>
        <w:t>i</w:t>
      </w:r>
      <w:r w:rsidRPr="0091579A">
        <w:rPr>
          <w:rFonts w:ascii="Arial" w:eastAsia="Arial" w:hAnsi="Arial" w:cs="Arial"/>
          <w:lang w:val="en-US"/>
        </w:rPr>
        <w:t>a</w:t>
      </w:r>
      <w:r w:rsidRPr="0091579A">
        <w:rPr>
          <w:rFonts w:ascii="Arial" w:eastAsia="Arial" w:hAnsi="Arial" w:cs="Arial"/>
          <w:spacing w:val="1"/>
          <w:lang w:val="en-US"/>
        </w:rPr>
        <w:t>:</w:t>
      </w:r>
    </w:p>
    <w:p w14:paraId="4ECDE5E6" w14:textId="77777777" w:rsidR="006D6F12" w:rsidRPr="0091579A" w:rsidRDefault="006D6F12" w:rsidP="00E97089">
      <w:pPr>
        <w:widowControl w:val="0"/>
        <w:spacing w:after="0"/>
        <w:rPr>
          <w:rFonts w:ascii="Arial" w:eastAsia="Calibri" w:hAnsi="Arial" w:cs="Arial"/>
          <w:lang w:val="en-US"/>
        </w:rPr>
      </w:pPr>
    </w:p>
    <w:p w14:paraId="2C2256D0" w14:textId="5EB4D80D" w:rsidR="006D6F12" w:rsidRPr="0091579A" w:rsidRDefault="006D6F12" w:rsidP="006D1B12">
      <w:pPr>
        <w:pStyle w:val="ListParagraph"/>
        <w:widowControl w:val="0"/>
        <w:numPr>
          <w:ilvl w:val="0"/>
          <w:numId w:val="21"/>
        </w:numPr>
        <w:spacing w:after="0" w:line="240" w:lineRule="auto"/>
        <w:ind w:left="714" w:hanging="357"/>
        <w:rPr>
          <w:rFonts w:ascii="Arial" w:eastAsia="Calibri" w:hAnsi="Arial" w:cs="Arial"/>
          <w:lang w:val="en-US"/>
        </w:rPr>
      </w:pPr>
      <w:r w:rsidRPr="0091579A">
        <w:rPr>
          <w:rFonts w:ascii="Arial" w:eastAsia="Calibri" w:hAnsi="Arial" w:cs="Arial"/>
          <w:lang w:val="en-US"/>
        </w:rPr>
        <w:t xml:space="preserve">Persisting in pursuing a complaint where the NHS complaints process has been fully and properly implemented and exhausted.   For example, where investigation is </w:t>
      </w:r>
      <w:r w:rsidR="003A5544" w:rsidRPr="0091579A">
        <w:rPr>
          <w:rFonts w:ascii="Arial" w:eastAsia="Calibri" w:hAnsi="Arial" w:cs="Arial"/>
          <w:lang w:val="en-US"/>
        </w:rPr>
        <w:t xml:space="preserve">deemed to be </w:t>
      </w:r>
      <w:r w:rsidRPr="0091579A">
        <w:rPr>
          <w:rFonts w:ascii="Arial" w:eastAsia="Calibri" w:hAnsi="Arial" w:cs="Arial"/>
          <w:lang w:val="en-US"/>
        </w:rPr>
        <w:t>‘out  of  time’  or  where  the  PHSO  has  declined  a  request  for independent review.</w:t>
      </w:r>
    </w:p>
    <w:p w14:paraId="3C692308" w14:textId="77777777" w:rsidR="006D6F12" w:rsidRPr="0091579A" w:rsidRDefault="006D6F12" w:rsidP="006D6F12">
      <w:pPr>
        <w:widowControl w:val="0"/>
        <w:spacing w:after="0"/>
        <w:rPr>
          <w:rFonts w:ascii="Arial" w:eastAsia="Calibri" w:hAnsi="Arial" w:cs="Arial"/>
          <w:lang w:val="en-US"/>
        </w:rPr>
      </w:pPr>
    </w:p>
    <w:p w14:paraId="2871CFF6" w14:textId="6E0B7200" w:rsidR="006D6F12" w:rsidRPr="0091579A" w:rsidRDefault="006D6F12" w:rsidP="006D1B12">
      <w:pPr>
        <w:pStyle w:val="ListParagraph"/>
        <w:widowControl w:val="0"/>
        <w:numPr>
          <w:ilvl w:val="0"/>
          <w:numId w:val="21"/>
        </w:numPr>
        <w:spacing w:after="0" w:line="240" w:lineRule="auto"/>
        <w:ind w:left="714" w:hanging="357"/>
        <w:rPr>
          <w:rFonts w:ascii="Arial" w:eastAsia="Calibri" w:hAnsi="Arial" w:cs="Arial"/>
          <w:lang w:val="en-US"/>
        </w:rPr>
      </w:pPr>
      <w:r w:rsidRPr="0091579A">
        <w:rPr>
          <w:rFonts w:ascii="Arial" w:eastAsia="Calibri" w:hAnsi="Arial" w:cs="Arial"/>
          <w:lang w:val="en-US"/>
        </w:rPr>
        <w:t>Persisting in pursuing a complaint with the Trust in preference to contacting the PHSO for independent resolution</w:t>
      </w:r>
    </w:p>
    <w:p w14:paraId="3143D2FB" w14:textId="77777777" w:rsidR="006D6F12" w:rsidRPr="0091579A" w:rsidRDefault="006D6F12" w:rsidP="006D6F12">
      <w:pPr>
        <w:widowControl w:val="0"/>
        <w:spacing w:after="0"/>
        <w:rPr>
          <w:rFonts w:ascii="Arial" w:eastAsia="Calibri" w:hAnsi="Arial" w:cs="Arial"/>
          <w:lang w:val="en-US"/>
        </w:rPr>
      </w:pPr>
    </w:p>
    <w:p w14:paraId="1201AD05" w14:textId="007A46FD" w:rsidR="006D6F12" w:rsidRPr="0091579A" w:rsidRDefault="006D6F12" w:rsidP="006D1B12">
      <w:pPr>
        <w:pStyle w:val="ListParagraph"/>
        <w:widowControl w:val="0"/>
        <w:numPr>
          <w:ilvl w:val="0"/>
          <w:numId w:val="21"/>
        </w:numPr>
        <w:spacing w:after="0" w:line="240" w:lineRule="auto"/>
        <w:ind w:left="714" w:hanging="357"/>
        <w:rPr>
          <w:rFonts w:ascii="Arial" w:eastAsia="Calibri" w:hAnsi="Arial" w:cs="Arial"/>
          <w:lang w:val="en-US"/>
        </w:rPr>
      </w:pPr>
      <w:r w:rsidRPr="0091579A">
        <w:rPr>
          <w:rFonts w:ascii="Arial" w:eastAsia="Calibri" w:hAnsi="Arial" w:cs="Arial"/>
          <w:lang w:val="en-US"/>
        </w:rPr>
        <w:t>Repetition of a previous complaint where the Trust Complaints procedures has been implemented and exhausted.</w:t>
      </w:r>
    </w:p>
    <w:p w14:paraId="65575761" w14:textId="77777777" w:rsidR="006D6F12" w:rsidRPr="0091579A" w:rsidRDefault="006D6F12" w:rsidP="006D6F12">
      <w:pPr>
        <w:widowControl w:val="0"/>
        <w:spacing w:after="0"/>
        <w:rPr>
          <w:rFonts w:ascii="Arial" w:eastAsia="Calibri" w:hAnsi="Arial" w:cs="Arial"/>
          <w:lang w:val="en-US"/>
        </w:rPr>
      </w:pPr>
    </w:p>
    <w:p w14:paraId="62C017C7" w14:textId="216A6397" w:rsidR="006D6F12" w:rsidRPr="0091579A" w:rsidRDefault="006D6F12" w:rsidP="006D1B12">
      <w:pPr>
        <w:pStyle w:val="ListParagraph"/>
        <w:widowControl w:val="0"/>
        <w:numPr>
          <w:ilvl w:val="0"/>
          <w:numId w:val="21"/>
        </w:numPr>
        <w:spacing w:after="0" w:line="240" w:lineRule="auto"/>
        <w:ind w:left="714" w:hanging="357"/>
        <w:rPr>
          <w:rFonts w:ascii="Arial" w:eastAsia="Calibri" w:hAnsi="Arial" w:cs="Arial"/>
          <w:lang w:val="en-US"/>
        </w:rPr>
      </w:pPr>
      <w:r w:rsidRPr="0091579A">
        <w:rPr>
          <w:rFonts w:ascii="Arial" w:eastAsia="Calibri" w:hAnsi="Arial" w:cs="Arial"/>
          <w:lang w:val="en-US"/>
        </w:rPr>
        <w:t>The substance of a complaint is changed or new issues are raised persistently or complainants seek to prolong contact by unreasonably raising further concerns or questions during the complaints process or upon receipt of a response whilst the complaint is being dealt with.   Care must be taken not to disregard new issues which differ significantly from the original complaint – these may need to be addressed as separate complaints.</w:t>
      </w:r>
    </w:p>
    <w:p w14:paraId="7E5D0A93" w14:textId="77777777" w:rsidR="006D6F12" w:rsidRPr="0091579A" w:rsidRDefault="006D6F12" w:rsidP="006D6F12">
      <w:pPr>
        <w:widowControl w:val="0"/>
        <w:spacing w:after="0"/>
        <w:rPr>
          <w:rFonts w:ascii="Arial" w:eastAsia="Calibri" w:hAnsi="Arial" w:cs="Arial"/>
          <w:lang w:val="en-US"/>
        </w:rPr>
      </w:pPr>
    </w:p>
    <w:p w14:paraId="526BAF13" w14:textId="3CE8954B" w:rsidR="006D6F12" w:rsidRPr="0091579A" w:rsidRDefault="006D6F12" w:rsidP="006D1B12">
      <w:pPr>
        <w:pStyle w:val="ListParagraph"/>
        <w:widowControl w:val="0"/>
        <w:numPr>
          <w:ilvl w:val="0"/>
          <w:numId w:val="21"/>
        </w:numPr>
        <w:spacing w:after="0" w:line="240" w:lineRule="auto"/>
        <w:ind w:left="714" w:hanging="357"/>
        <w:rPr>
          <w:rFonts w:ascii="Arial" w:eastAsia="Calibri" w:hAnsi="Arial" w:cs="Arial"/>
          <w:lang w:val="en-US"/>
        </w:rPr>
      </w:pPr>
      <w:r w:rsidRPr="0091579A">
        <w:rPr>
          <w:rFonts w:ascii="Arial" w:eastAsia="Calibri" w:hAnsi="Arial" w:cs="Arial"/>
          <w:lang w:val="en-US"/>
        </w:rPr>
        <w:t>Complainants who are unwilling to accept documented evidence of treatment given as being factual or deny receipt of an adequate response despite correspondence specifically answering their questions/concerns.   This could also extend to complainants who do not accept that facts can sometimes be difficult to verify after a long period of time has elapsed.</w:t>
      </w:r>
    </w:p>
    <w:p w14:paraId="0828478B" w14:textId="77777777" w:rsidR="006D6F12" w:rsidRPr="0091579A" w:rsidRDefault="006D6F12" w:rsidP="006D6F12">
      <w:pPr>
        <w:widowControl w:val="0"/>
        <w:spacing w:after="0"/>
        <w:rPr>
          <w:rFonts w:ascii="Arial" w:eastAsia="Calibri" w:hAnsi="Arial" w:cs="Arial"/>
          <w:lang w:val="en-US"/>
        </w:rPr>
      </w:pPr>
    </w:p>
    <w:p w14:paraId="0C4D5898" w14:textId="380ECF77" w:rsidR="006D6F12" w:rsidRPr="0091579A" w:rsidRDefault="006D6F12" w:rsidP="006D1B12">
      <w:pPr>
        <w:pStyle w:val="ListParagraph"/>
        <w:widowControl w:val="0"/>
        <w:numPr>
          <w:ilvl w:val="0"/>
          <w:numId w:val="21"/>
        </w:numPr>
        <w:spacing w:after="0" w:line="240" w:lineRule="auto"/>
        <w:ind w:left="714" w:hanging="357"/>
        <w:rPr>
          <w:rFonts w:ascii="Arial" w:eastAsia="Calibri" w:hAnsi="Arial" w:cs="Arial"/>
          <w:lang w:val="en-US"/>
        </w:rPr>
      </w:pPr>
      <w:r w:rsidRPr="0091579A">
        <w:rPr>
          <w:rFonts w:ascii="Arial" w:eastAsia="Calibri" w:hAnsi="Arial" w:cs="Arial"/>
          <w:lang w:val="en-US"/>
        </w:rPr>
        <w:t>Complainants   do   not   identify   clearly   the   precise   issues they wish to be investigated despite reasonable efforts to help them do so by Trust staff and/or other agencies, e.g. by referral to Independent Complaints Advocacy, conciliation/mediation.</w:t>
      </w:r>
    </w:p>
    <w:p w14:paraId="0E4C826F" w14:textId="77777777" w:rsidR="006D6F12" w:rsidRPr="0091579A" w:rsidRDefault="006D6F12" w:rsidP="006D6F12">
      <w:pPr>
        <w:widowControl w:val="0"/>
        <w:spacing w:after="0"/>
        <w:rPr>
          <w:rFonts w:ascii="Arial" w:eastAsia="Calibri" w:hAnsi="Arial" w:cs="Arial"/>
          <w:lang w:val="en-US"/>
        </w:rPr>
      </w:pPr>
    </w:p>
    <w:p w14:paraId="28348D2E" w14:textId="0DAE5A86" w:rsidR="006D6F12" w:rsidRPr="0091579A" w:rsidRDefault="006D6F12" w:rsidP="006D1B12">
      <w:pPr>
        <w:pStyle w:val="ListParagraph"/>
        <w:widowControl w:val="0"/>
        <w:numPr>
          <w:ilvl w:val="0"/>
          <w:numId w:val="21"/>
        </w:numPr>
        <w:spacing w:after="0" w:line="240" w:lineRule="auto"/>
        <w:ind w:left="714" w:hanging="357"/>
        <w:rPr>
          <w:rFonts w:ascii="Arial" w:eastAsia="Calibri" w:hAnsi="Arial" w:cs="Arial"/>
          <w:lang w:val="en-US"/>
        </w:rPr>
      </w:pPr>
      <w:r w:rsidRPr="0091579A">
        <w:rPr>
          <w:rFonts w:ascii="Arial" w:eastAsia="Calibri" w:hAnsi="Arial" w:cs="Arial"/>
          <w:lang w:val="en-US"/>
        </w:rPr>
        <w:t>The concerns identified are not within the remit of the Trust to investigate.</w:t>
      </w:r>
    </w:p>
    <w:p w14:paraId="0318E1AD" w14:textId="77777777" w:rsidR="006D6F12" w:rsidRPr="0091579A" w:rsidRDefault="006D6F12" w:rsidP="006D6F12">
      <w:pPr>
        <w:widowControl w:val="0"/>
        <w:spacing w:after="0"/>
        <w:rPr>
          <w:rFonts w:ascii="Arial" w:eastAsia="Calibri" w:hAnsi="Arial" w:cs="Arial"/>
          <w:lang w:val="en-US"/>
        </w:rPr>
      </w:pPr>
    </w:p>
    <w:p w14:paraId="6C9653A8" w14:textId="62165FD9" w:rsidR="006D6F12" w:rsidRPr="0091579A" w:rsidRDefault="006D6F12" w:rsidP="006D1B12">
      <w:pPr>
        <w:pStyle w:val="ListParagraph"/>
        <w:widowControl w:val="0"/>
        <w:numPr>
          <w:ilvl w:val="0"/>
          <w:numId w:val="21"/>
        </w:numPr>
        <w:spacing w:after="0" w:line="240" w:lineRule="auto"/>
        <w:ind w:left="714" w:hanging="357"/>
        <w:rPr>
          <w:rFonts w:ascii="Arial" w:eastAsia="Calibri" w:hAnsi="Arial" w:cs="Arial"/>
          <w:lang w:val="en-US"/>
        </w:rPr>
      </w:pPr>
      <w:r w:rsidRPr="0091579A">
        <w:rPr>
          <w:rFonts w:ascii="Arial" w:eastAsia="Calibri" w:hAnsi="Arial" w:cs="Arial"/>
          <w:lang w:val="en-US"/>
        </w:rPr>
        <w:t xml:space="preserve">Complaints focus on a trivial matter to an extent which is out of proportion to its significance and continue to focus on this point.   It should be </w:t>
      </w:r>
      <w:r w:rsidR="006D1B12" w:rsidRPr="0091579A">
        <w:rPr>
          <w:rFonts w:ascii="Arial" w:eastAsia="Calibri" w:hAnsi="Arial" w:cs="Arial"/>
          <w:lang w:val="en-US"/>
        </w:rPr>
        <w:t>recognized</w:t>
      </w:r>
      <w:r w:rsidRPr="0091579A">
        <w:rPr>
          <w:rFonts w:ascii="Arial" w:eastAsia="Calibri" w:hAnsi="Arial" w:cs="Arial"/>
          <w:lang w:val="en-US"/>
        </w:rPr>
        <w:t xml:space="preserve"> that determining what is trivial can be subjective and careful judgement must be used in applying the criterion.</w:t>
      </w:r>
    </w:p>
    <w:p w14:paraId="5E143B82" w14:textId="77777777" w:rsidR="006D6F12" w:rsidRPr="0091579A" w:rsidRDefault="006D6F12" w:rsidP="006D6F12">
      <w:pPr>
        <w:widowControl w:val="0"/>
        <w:spacing w:after="0"/>
        <w:rPr>
          <w:rFonts w:ascii="Arial" w:eastAsia="Calibri" w:hAnsi="Arial" w:cs="Arial"/>
          <w:lang w:val="en-US"/>
        </w:rPr>
      </w:pPr>
    </w:p>
    <w:p w14:paraId="493BD526" w14:textId="4D6974C1" w:rsidR="006D6F12" w:rsidRPr="0091579A" w:rsidRDefault="006D6F12" w:rsidP="006D1B12">
      <w:pPr>
        <w:pStyle w:val="ListParagraph"/>
        <w:widowControl w:val="0"/>
        <w:numPr>
          <w:ilvl w:val="0"/>
          <w:numId w:val="21"/>
        </w:numPr>
        <w:spacing w:after="0" w:line="240" w:lineRule="auto"/>
        <w:ind w:left="714" w:hanging="357"/>
        <w:rPr>
          <w:rFonts w:ascii="Arial" w:eastAsia="Calibri" w:hAnsi="Arial" w:cs="Arial"/>
          <w:lang w:val="en-US"/>
        </w:rPr>
      </w:pPr>
      <w:r w:rsidRPr="0091579A">
        <w:rPr>
          <w:rFonts w:ascii="Arial" w:eastAsia="Calibri" w:hAnsi="Arial" w:cs="Arial"/>
          <w:lang w:val="en-US"/>
        </w:rPr>
        <w:t xml:space="preserve">Aggressive, rude or physical violence has been used or threatened towards staff or their families/associates at any time.   This will in itself  cause personal contact with complainant and/or their representatives to be discontinued and the complaint will, thereafter, only be pursued through written communication.  All such incidents should be documented on </w:t>
      </w:r>
      <w:r w:rsidR="00E83E73" w:rsidRPr="0091579A">
        <w:rPr>
          <w:rFonts w:ascii="Arial" w:eastAsia="Calibri" w:hAnsi="Arial" w:cs="Arial"/>
          <w:lang w:val="en-US"/>
        </w:rPr>
        <w:t>DATIX</w:t>
      </w:r>
      <w:r w:rsidRPr="0091579A">
        <w:rPr>
          <w:rFonts w:ascii="Arial" w:eastAsia="Calibri" w:hAnsi="Arial" w:cs="Arial"/>
          <w:lang w:val="en-US"/>
        </w:rPr>
        <w:t xml:space="preserve"> and reported, as appropriate, to the police.</w:t>
      </w:r>
    </w:p>
    <w:p w14:paraId="176CF45D" w14:textId="77777777" w:rsidR="006D6F12" w:rsidRPr="0091579A" w:rsidRDefault="006D6F12" w:rsidP="006D6F12">
      <w:pPr>
        <w:widowControl w:val="0"/>
        <w:spacing w:after="0"/>
        <w:rPr>
          <w:rFonts w:ascii="Arial" w:eastAsia="Calibri" w:hAnsi="Arial" w:cs="Arial"/>
          <w:lang w:val="en-US"/>
        </w:rPr>
      </w:pPr>
    </w:p>
    <w:p w14:paraId="49E75A4B" w14:textId="021C9643" w:rsidR="006D6F12" w:rsidRPr="0091579A" w:rsidRDefault="006D6F12" w:rsidP="006D1B12">
      <w:pPr>
        <w:pStyle w:val="ListParagraph"/>
        <w:widowControl w:val="0"/>
        <w:numPr>
          <w:ilvl w:val="0"/>
          <w:numId w:val="21"/>
        </w:numPr>
        <w:spacing w:after="0" w:line="240" w:lineRule="auto"/>
        <w:ind w:left="714" w:hanging="357"/>
        <w:rPr>
          <w:rFonts w:ascii="Arial" w:eastAsia="Calibri" w:hAnsi="Arial" w:cs="Arial"/>
          <w:lang w:val="en-US"/>
        </w:rPr>
      </w:pPr>
      <w:r w:rsidRPr="0091579A">
        <w:rPr>
          <w:rFonts w:ascii="Arial" w:eastAsia="Calibri" w:hAnsi="Arial" w:cs="Arial"/>
          <w:lang w:val="en-US"/>
        </w:rPr>
        <w:t>Complainants have, in  the  course  of  pursuing  a registered complaint, had an excessive number of contacts with the Trust placing unreasonable demands on staff. Such  contacts  may  be  in  person,  by  telephone,  letter,  fax  or  electronically. Discretion must be exercised in deciding how many contacts are required to qualify as  excessive,  using  judgement  based  on  the  specific  circumstances  of  each individual case.</w:t>
      </w:r>
    </w:p>
    <w:p w14:paraId="4B7FC62A" w14:textId="77777777" w:rsidR="006D6F12" w:rsidRPr="0091579A" w:rsidRDefault="006D6F12" w:rsidP="006D6F12">
      <w:pPr>
        <w:widowControl w:val="0"/>
        <w:spacing w:after="0"/>
        <w:rPr>
          <w:rFonts w:ascii="Arial" w:eastAsia="Calibri" w:hAnsi="Arial" w:cs="Arial"/>
          <w:lang w:val="en-US"/>
        </w:rPr>
      </w:pPr>
    </w:p>
    <w:p w14:paraId="7FE207B4" w14:textId="28AA9F01" w:rsidR="006D6F12" w:rsidRPr="0091579A" w:rsidRDefault="006D6F12" w:rsidP="006D1B12">
      <w:pPr>
        <w:pStyle w:val="ListParagraph"/>
        <w:widowControl w:val="0"/>
        <w:numPr>
          <w:ilvl w:val="0"/>
          <w:numId w:val="21"/>
        </w:numPr>
        <w:spacing w:after="0" w:line="240" w:lineRule="auto"/>
        <w:ind w:left="714" w:hanging="357"/>
        <w:rPr>
          <w:rFonts w:ascii="Arial" w:eastAsia="Calibri" w:hAnsi="Arial" w:cs="Arial"/>
          <w:lang w:val="en-US"/>
        </w:rPr>
      </w:pPr>
      <w:r w:rsidRPr="0091579A">
        <w:rPr>
          <w:rFonts w:ascii="Arial" w:eastAsia="Calibri" w:hAnsi="Arial" w:cs="Arial"/>
          <w:lang w:val="en-US"/>
        </w:rPr>
        <w:t xml:space="preserve">Complainants   have   harassed   or   been   abusive,   including   racist,   sexist   or homophobic abuse, or verbally aggressive on more than one occasion towards staff dealing with their complaint.  If the nature of the harassment or aggressive </w:t>
      </w:r>
      <w:r w:rsidR="006D1B12" w:rsidRPr="0091579A">
        <w:rPr>
          <w:rFonts w:ascii="Arial" w:eastAsia="Calibri" w:hAnsi="Arial" w:cs="Arial"/>
          <w:lang w:val="en-US"/>
        </w:rPr>
        <w:t>behavior</w:t>
      </w:r>
      <w:r w:rsidRPr="0091579A">
        <w:rPr>
          <w:rFonts w:ascii="Arial" w:eastAsia="Calibri" w:hAnsi="Arial" w:cs="Arial"/>
          <w:lang w:val="en-US"/>
        </w:rPr>
        <w:t xml:space="preserve"> is sufficiently serious, this could, in itself, be sufficient reason for classifying the complaint as unusual.  Staff must </w:t>
      </w:r>
      <w:r w:rsidR="006D1B12" w:rsidRPr="0091579A">
        <w:rPr>
          <w:rFonts w:ascii="Arial" w:eastAsia="Calibri" w:hAnsi="Arial" w:cs="Arial"/>
          <w:lang w:val="en-US"/>
        </w:rPr>
        <w:t>recognize</w:t>
      </w:r>
      <w:r w:rsidRPr="0091579A">
        <w:rPr>
          <w:rFonts w:ascii="Arial" w:eastAsia="Calibri" w:hAnsi="Arial" w:cs="Arial"/>
          <w:lang w:val="en-US"/>
        </w:rPr>
        <w:t xml:space="preserve"> that complainants may sometimes act out of character at times of stress, anxiety or distress and should make reasonable </w:t>
      </w:r>
      <w:r w:rsidR="006D1B12" w:rsidRPr="0091579A">
        <w:rPr>
          <w:rFonts w:ascii="Arial" w:eastAsia="Calibri" w:hAnsi="Arial" w:cs="Arial"/>
          <w:lang w:val="en-US"/>
        </w:rPr>
        <w:t>allowances for</w:t>
      </w:r>
      <w:r w:rsidRPr="0091579A">
        <w:rPr>
          <w:rFonts w:ascii="Arial" w:eastAsia="Calibri" w:hAnsi="Arial" w:cs="Arial"/>
          <w:lang w:val="en-US"/>
        </w:rPr>
        <w:t xml:space="preserve"> this.   All </w:t>
      </w:r>
      <w:r w:rsidR="006227D3" w:rsidRPr="0091579A">
        <w:rPr>
          <w:rFonts w:ascii="Arial" w:eastAsia="Calibri" w:hAnsi="Arial" w:cs="Arial"/>
          <w:lang w:val="en-US"/>
        </w:rPr>
        <w:t>incidents of</w:t>
      </w:r>
      <w:r w:rsidRPr="0091579A">
        <w:rPr>
          <w:rFonts w:ascii="Arial" w:eastAsia="Calibri" w:hAnsi="Arial" w:cs="Arial"/>
          <w:lang w:val="en-US"/>
        </w:rPr>
        <w:t xml:space="preserve"> </w:t>
      </w:r>
      <w:r w:rsidR="006D1B12" w:rsidRPr="0091579A">
        <w:rPr>
          <w:rFonts w:ascii="Arial" w:eastAsia="Calibri" w:hAnsi="Arial" w:cs="Arial"/>
          <w:lang w:val="en-US"/>
        </w:rPr>
        <w:t>harassment or</w:t>
      </w:r>
      <w:r w:rsidRPr="0091579A">
        <w:rPr>
          <w:rFonts w:ascii="Arial" w:eastAsia="Calibri" w:hAnsi="Arial" w:cs="Arial"/>
          <w:lang w:val="en-US"/>
        </w:rPr>
        <w:t xml:space="preserve"> aggression must be documented on </w:t>
      </w:r>
      <w:r w:rsidR="00E83E73" w:rsidRPr="0091579A">
        <w:rPr>
          <w:rFonts w:ascii="Arial" w:eastAsia="Calibri" w:hAnsi="Arial" w:cs="Arial"/>
          <w:lang w:val="en-US"/>
        </w:rPr>
        <w:t>DATIX</w:t>
      </w:r>
      <w:r w:rsidRPr="0091579A">
        <w:rPr>
          <w:rFonts w:ascii="Arial" w:eastAsia="Calibri" w:hAnsi="Arial" w:cs="Arial"/>
          <w:lang w:val="en-US"/>
        </w:rPr>
        <w:t xml:space="preserve"> and dated.</w:t>
      </w:r>
    </w:p>
    <w:p w14:paraId="6947211F" w14:textId="77777777" w:rsidR="006D6F12" w:rsidRPr="0091579A" w:rsidRDefault="006D6F12" w:rsidP="006D6F12">
      <w:pPr>
        <w:widowControl w:val="0"/>
        <w:spacing w:after="0"/>
        <w:rPr>
          <w:rFonts w:ascii="Arial" w:eastAsia="Calibri" w:hAnsi="Arial" w:cs="Arial"/>
          <w:lang w:val="en-US"/>
        </w:rPr>
      </w:pPr>
    </w:p>
    <w:p w14:paraId="68CE8444" w14:textId="0924A931" w:rsidR="006D6F12" w:rsidRPr="0091579A" w:rsidRDefault="006D6F12" w:rsidP="006D1B12">
      <w:pPr>
        <w:pStyle w:val="ListParagraph"/>
        <w:widowControl w:val="0"/>
        <w:numPr>
          <w:ilvl w:val="0"/>
          <w:numId w:val="21"/>
        </w:numPr>
        <w:spacing w:after="0" w:line="240" w:lineRule="auto"/>
        <w:rPr>
          <w:rFonts w:ascii="Arial" w:eastAsia="Calibri" w:hAnsi="Arial" w:cs="Arial"/>
          <w:lang w:val="en-US"/>
        </w:rPr>
      </w:pPr>
      <w:r w:rsidRPr="0091579A">
        <w:rPr>
          <w:rFonts w:ascii="Arial" w:eastAsia="Calibri" w:hAnsi="Arial" w:cs="Arial"/>
          <w:lang w:val="en-US"/>
        </w:rPr>
        <w:t>Requests  may  be  considered  unreasonable  by  the  nature  and  scale  of  service expected.   Examples of which are requesting responses within an unreasonable timescale or insisting on speaking with only certain members of staff or by contacting many staff members and third parties which could be detrimental to investigating the complaint.</w:t>
      </w:r>
    </w:p>
    <w:p w14:paraId="1EF4455F" w14:textId="77777777" w:rsidR="006D6F12" w:rsidRPr="0091579A" w:rsidRDefault="006D6F12" w:rsidP="006D1B12">
      <w:pPr>
        <w:widowControl w:val="0"/>
        <w:spacing w:after="0" w:line="240" w:lineRule="auto"/>
        <w:rPr>
          <w:rFonts w:ascii="Arial" w:eastAsia="Calibri" w:hAnsi="Arial" w:cs="Arial"/>
          <w:lang w:val="en-US"/>
        </w:rPr>
      </w:pPr>
    </w:p>
    <w:p w14:paraId="1C161E36" w14:textId="40B3E176" w:rsidR="006D6F12" w:rsidRPr="0091579A" w:rsidRDefault="006D6F12" w:rsidP="006D1B12">
      <w:pPr>
        <w:pStyle w:val="ListParagraph"/>
        <w:widowControl w:val="0"/>
        <w:numPr>
          <w:ilvl w:val="0"/>
          <w:numId w:val="21"/>
        </w:numPr>
        <w:spacing w:after="0" w:line="240" w:lineRule="auto"/>
        <w:rPr>
          <w:rFonts w:ascii="Arial" w:eastAsia="Calibri" w:hAnsi="Arial" w:cs="Arial"/>
          <w:lang w:val="en-US"/>
        </w:rPr>
      </w:pPr>
      <w:r w:rsidRPr="0091579A">
        <w:rPr>
          <w:rFonts w:ascii="Arial" w:eastAsia="Calibri" w:hAnsi="Arial" w:cs="Arial"/>
          <w:lang w:val="en-US"/>
        </w:rPr>
        <w:t xml:space="preserve">Complainants  have  been  known  to  have  electronically  recorded  meetings  or conversations without the prior knowledge and consent of the other parties involved. It may be necessary to explain to a complainant at the outset of any investigation into their   complaint(s)   that   such   </w:t>
      </w:r>
      <w:r w:rsidR="006D1B12" w:rsidRPr="0091579A">
        <w:rPr>
          <w:rFonts w:ascii="Arial" w:eastAsia="Calibri" w:hAnsi="Arial" w:cs="Arial"/>
          <w:lang w:val="en-US"/>
        </w:rPr>
        <w:t>behavior</w:t>
      </w:r>
      <w:r w:rsidRPr="0091579A">
        <w:rPr>
          <w:rFonts w:ascii="Arial" w:eastAsia="Calibri" w:hAnsi="Arial" w:cs="Arial"/>
          <w:lang w:val="en-US"/>
        </w:rPr>
        <w:t xml:space="preserve">   is   unacceptable   and   can,   in   some circumstances, be illegal.</w:t>
      </w:r>
    </w:p>
    <w:p w14:paraId="1791C926" w14:textId="77777777" w:rsidR="006D6F12" w:rsidRPr="0091579A" w:rsidRDefault="006D6F12" w:rsidP="006D6F12">
      <w:pPr>
        <w:widowControl w:val="0"/>
        <w:spacing w:after="0"/>
        <w:rPr>
          <w:rFonts w:ascii="Arial" w:eastAsia="Calibri" w:hAnsi="Arial" w:cs="Arial"/>
          <w:lang w:val="en-US"/>
        </w:rPr>
      </w:pPr>
    </w:p>
    <w:p w14:paraId="729CE84B" w14:textId="77777777" w:rsidR="003850D3" w:rsidRPr="0091579A" w:rsidRDefault="006D6F12" w:rsidP="00E97089">
      <w:pPr>
        <w:pStyle w:val="ListParagraph"/>
        <w:widowControl w:val="0"/>
        <w:numPr>
          <w:ilvl w:val="0"/>
          <w:numId w:val="21"/>
        </w:numPr>
        <w:spacing w:before="76" w:after="0" w:line="240" w:lineRule="auto"/>
        <w:ind w:right="1887"/>
        <w:rPr>
          <w:rFonts w:ascii="Arial" w:eastAsia="Arial" w:hAnsi="Arial" w:cs="Arial"/>
          <w:lang w:val="en-US"/>
        </w:rPr>
      </w:pPr>
      <w:r w:rsidRPr="0091579A">
        <w:rPr>
          <w:rFonts w:ascii="Arial" w:eastAsia="Calibri" w:hAnsi="Arial" w:cs="Arial"/>
          <w:lang w:val="en-US"/>
        </w:rPr>
        <w:t>Complainants have made defamatory comments about staff to the media (local, natio</w:t>
      </w:r>
      <w:r w:rsidR="003850D3" w:rsidRPr="0091579A">
        <w:rPr>
          <w:rFonts w:ascii="Arial" w:eastAsia="Calibri" w:hAnsi="Arial" w:cs="Arial"/>
          <w:lang w:val="en-US"/>
        </w:rPr>
        <w:t xml:space="preserve">nal and or social media. </w:t>
      </w:r>
    </w:p>
    <w:p w14:paraId="10EB11BF" w14:textId="77777777" w:rsidR="003850D3" w:rsidRPr="0091579A" w:rsidRDefault="003850D3" w:rsidP="003850D3">
      <w:pPr>
        <w:widowControl w:val="0"/>
        <w:spacing w:before="76" w:after="0" w:line="240" w:lineRule="auto"/>
        <w:ind w:right="1887"/>
        <w:rPr>
          <w:rFonts w:ascii="Arial" w:eastAsia="Arial" w:hAnsi="Arial" w:cs="Arial"/>
          <w:b/>
          <w:bCs/>
          <w:spacing w:val="1"/>
          <w:lang w:val="en-US"/>
        </w:rPr>
      </w:pPr>
    </w:p>
    <w:p w14:paraId="01C87A5A" w14:textId="08888C0C" w:rsidR="00E97089" w:rsidRPr="0091579A" w:rsidRDefault="00E97089" w:rsidP="003850D3">
      <w:pPr>
        <w:widowControl w:val="0"/>
        <w:spacing w:before="76" w:after="0" w:line="240" w:lineRule="auto"/>
        <w:ind w:right="1887"/>
        <w:rPr>
          <w:rFonts w:ascii="Arial" w:eastAsia="Arial" w:hAnsi="Arial" w:cs="Arial"/>
          <w:lang w:val="en-US"/>
        </w:rPr>
      </w:pPr>
      <w:r w:rsidRPr="0091579A">
        <w:rPr>
          <w:rFonts w:ascii="Arial" w:eastAsia="Arial" w:hAnsi="Arial" w:cs="Arial"/>
          <w:b/>
          <w:bCs/>
          <w:spacing w:val="1"/>
          <w:lang w:val="en-US"/>
        </w:rPr>
        <w:t>O</w:t>
      </w:r>
      <w:r w:rsidRPr="0091579A">
        <w:rPr>
          <w:rFonts w:ascii="Arial" w:eastAsia="Arial" w:hAnsi="Arial" w:cs="Arial"/>
          <w:b/>
          <w:bCs/>
          <w:lang w:val="en-US"/>
        </w:rPr>
        <w:t>p</w:t>
      </w:r>
      <w:r w:rsidRPr="0091579A">
        <w:rPr>
          <w:rFonts w:ascii="Arial" w:eastAsia="Arial" w:hAnsi="Arial" w:cs="Arial"/>
          <w:b/>
          <w:bCs/>
          <w:spacing w:val="-2"/>
          <w:lang w:val="en-US"/>
        </w:rPr>
        <w:t>t</w:t>
      </w:r>
      <w:r w:rsidRPr="0091579A">
        <w:rPr>
          <w:rFonts w:ascii="Arial" w:eastAsia="Arial" w:hAnsi="Arial" w:cs="Arial"/>
          <w:b/>
          <w:bCs/>
          <w:spacing w:val="1"/>
          <w:lang w:val="en-US"/>
        </w:rPr>
        <w:t>i</w:t>
      </w:r>
      <w:r w:rsidRPr="0091579A">
        <w:rPr>
          <w:rFonts w:ascii="Arial" w:eastAsia="Arial" w:hAnsi="Arial" w:cs="Arial"/>
          <w:b/>
          <w:bCs/>
          <w:lang w:val="en-US"/>
        </w:rPr>
        <w:t>o</w:t>
      </w:r>
      <w:r w:rsidRPr="0091579A">
        <w:rPr>
          <w:rFonts w:ascii="Arial" w:eastAsia="Arial" w:hAnsi="Arial" w:cs="Arial"/>
          <w:b/>
          <w:bCs/>
          <w:spacing w:val="-1"/>
          <w:lang w:val="en-US"/>
        </w:rPr>
        <w:t>n</w:t>
      </w:r>
      <w:r w:rsidRPr="0091579A">
        <w:rPr>
          <w:rFonts w:ascii="Arial" w:eastAsia="Arial" w:hAnsi="Arial" w:cs="Arial"/>
          <w:b/>
          <w:bCs/>
          <w:lang w:val="en-US"/>
        </w:rPr>
        <w:t>s</w:t>
      </w:r>
      <w:r w:rsidRPr="0091579A">
        <w:rPr>
          <w:rFonts w:ascii="Arial" w:eastAsia="Arial" w:hAnsi="Arial" w:cs="Arial"/>
          <w:b/>
          <w:bCs/>
          <w:spacing w:val="-8"/>
          <w:lang w:val="en-US"/>
        </w:rPr>
        <w:t xml:space="preserve"> </w:t>
      </w:r>
      <w:r w:rsidRPr="0091579A">
        <w:rPr>
          <w:rFonts w:ascii="Arial" w:eastAsia="Arial" w:hAnsi="Arial" w:cs="Arial"/>
          <w:b/>
          <w:bCs/>
          <w:spacing w:val="1"/>
          <w:lang w:val="en-US"/>
        </w:rPr>
        <w:t>f</w:t>
      </w:r>
      <w:r w:rsidRPr="0091579A">
        <w:rPr>
          <w:rFonts w:ascii="Arial" w:eastAsia="Arial" w:hAnsi="Arial" w:cs="Arial"/>
          <w:b/>
          <w:bCs/>
          <w:lang w:val="en-US"/>
        </w:rPr>
        <w:t>or</w:t>
      </w:r>
      <w:r w:rsidRPr="0091579A">
        <w:rPr>
          <w:rFonts w:ascii="Arial" w:eastAsia="Arial" w:hAnsi="Arial" w:cs="Arial"/>
          <w:b/>
          <w:bCs/>
          <w:spacing w:val="-3"/>
          <w:lang w:val="en-US"/>
        </w:rPr>
        <w:t xml:space="preserve"> </w:t>
      </w:r>
      <w:r w:rsidRPr="0091579A">
        <w:rPr>
          <w:rFonts w:ascii="Arial" w:eastAsia="Arial" w:hAnsi="Arial" w:cs="Arial"/>
          <w:b/>
          <w:bCs/>
          <w:lang w:val="en-US"/>
        </w:rPr>
        <w:t>d</w:t>
      </w:r>
      <w:r w:rsidRPr="0091579A">
        <w:rPr>
          <w:rFonts w:ascii="Arial" w:eastAsia="Arial" w:hAnsi="Arial" w:cs="Arial"/>
          <w:b/>
          <w:bCs/>
          <w:spacing w:val="-1"/>
          <w:lang w:val="en-US"/>
        </w:rPr>
        <w:t>e</w:t>
      </w:r>
      <w:r w:rsidRPr="0091579A">
        <w:rPr>
          <w:rFonts w:ascii="Arial" w:eastAsia="Arial" w:hAnsi="Arial" w:cs="Arial"/>
          <w:b/>
          <w:bCs/>
          <w:spacing w:val="-3"/>
          <w:lang w:val="en-US"/>
        </w:rPr>
        <w:t>a</w:t>
      </w:r>
      <w:r w:rsidRPr="0091579A">
        <w:rPr>
          <w:rFonts w:ascii="Arial" w:eastAsia="Arial" w:hAnsi="Arial" w:cs="Arial"/>
          <w:b/>
          <w:bCs/>
          <w:spacing w:val="1"/>
          <w:lang w:val="en-US"/>
        </w:rPr>
        <w:t>li</w:t>
      </w:r>
      <w:r w:rsidRPr="0091579A">
        <w:rPr>
          <w:rFonts w:ascii="Arial" w:eastAsia="Arial" w:hAnsi="Arial" w:cs="Arial"/>
          <w:b/>
          <w:bCs/>
          <w:lang w:val="en-US"/>
        </w:rPr>
        <w:t>ng</w:t>
      </w:r>
      <w:r w:rsidRPr="0091579A">
        <w:rPr>
          <w:rFonts w:ascii="Arial" w:eastAsia="Arial" w:hAnsi="Arial" w:cs="Arial"/>
          <w:b/>
          <w:bCs/>
          <w:spacing w:val="-13"/>
          <w:lang w:val="en-US"/>
        </w:rPr>
        <w:t xml:space="preserve"> </w:t>
      </w:r>
      <w:r w:rsidRPr="0091579A">
        <w:rPr>
          <w:rFonts w:ascii="Arial" w:eastAsia="Arial" w:hAnsi="Arial" w:cs="Arial"/>
          <w:b/>
          <w:bCs/>
          <w:spacing w:val="6"/>
          <w:lang w:val="en-US"/>
        </w:rPr>
        <w:t>w</w:t>
      </w:r>
      <w:r w:rsidRPr="0091579A">
        <w:rPr>
          <w:rFonts w:ascii="Arial" w:eastAsia="Arial" w:hAnsi="Arial" w:cs="Arial"/>
          <w:b/>
          <w:bCs/>
          <w:spacing w:val="-1"/>
          <w:lang w:val="en-US"/>
        </w:rPr>
        <w:t>i</w:t>
      </w:r>
      <w:r w:rsidRPr="0091579A">
        <w:rPr>
          <w:rFonts w:ascii="Arial" w:eastAsia="Arial" w:hAnsi="Arial" w:cs="Arial"/>
          <w:b/>
          <w:bCs/>
          <w:spacing w:val="-4"/>
          <w:lang w:val="en-US"/>
        </w:rPr>
        <w:t>t</w:t>
      </w:r>
      <w:r w:rsidRPr="0091579A">
        <w:rPr>
          <w:rFonts w:ascii="Arial" w:eastAsia="Arial" w:hAnsi="Arial" w:cs="Arial"/>
          <w:b/>
          <w:bCs/>
          <w:lang w:val="en-US"/>
        </w:rPr>
        <w:t>h</w:t>
      </w:r>
      <w:r w:rsidRPr="0091579A">
        <w:rPr>
          <w:rFonts w:ascii="Arial" w:eastAsia="Arial" w:hAnsi="Arial" w:cs="Arial"/>
          <w:b/>
          <w:bCs/>
          <w:spacing w:val="1"/>
          <w:lang w:val="en-US"/>
        </w:rPr>
        <w:t xml:space="preserve"> </w:t>
      </w:r>
      <w:r w:rsidRPr="0091579A">
        <w:rPr>
          <w:rFonts w:ascii="Arial" w:eastAsia="Arial" w:hAnsi="Arial" w:cs="Arial"/>
          <w:b/>
          <w:bCs/>
          <w:spacing w:val="-5"/>
          <w:lang w:val="en-US"/>
        </w:rPr>
        <w:t>un</w:t>
      </w:r>
      <w:r w:rsidRPr="0091579A">
        <w:rPr>
          <w:rFonts w:ascii="Arial" w:eastAsia="Arial" w:hAnsi="Arial" w:cs="Arial"/>
          <w:b/>
          <w:bCs/>
          <w:spacing w:val="-4"/>
          <w:lang w:val="en-US"/>
        </w:rPr>
        <w:t>r</w:t>
      </w:r>
      <w:r w:rsidRPr="0091579A">
        <w:rPr>
          <w:rFonts w:ascii="Arial" w:eastAsia="Arial" w:hAnsi="Arial" w:cs="Arial"/>
          <w:b/>
          <w:bCs/>
          <w:spacing w:val="-5"/>
          <w:lang w:val="en-US"/>
        </w:rPr>
        <w:t>eas</w:t>
      </w:r>
      <w:r w:rsidRPr="0091579A">
        <w:rPr>
          <w:rFonts w:ascii="Arial" w:eastAsia="Arial" w:hAnsi="Arial" w:cs="Arial"/>
          <w:b/>
          <w:bCs/>
          <w:spacing w:val="-3"/>
          <w:lang w:val="en-US"/>
        </w:rPr>
        <w:t>o</w:t>
      </w:r>
      <w:r w:rsidRPr="0091579A">
        <w:rPr>
          <w:rFonts w:ascii="Arial" w:eastAsia="Arial" w:hAnsi="Arial" w:cs="Arial"/>
          <w:b/>
          <w:bCs/>
          <w:spacing w:val="-5"/>
          <w:lang w:val="en-US"/>
        </w:rPr>
        <w:t>nab</w:t>
      </w:r>
      <w:r w:rsidRPr="0091579A">
        <w:rPr>
          <w:rFonts w:ascii="Arial" w:eastAsia="Arial" w:hAnsi="Arial" w:cs="Arial"/>
          <w:b/>
          <w:bCs/>
          <w:spacing w:val="-1"/>
          <w:lang w:val="en-US"/>
        </w:rPr>
        <w:t>l</w:t>
      </w:r>
      <w:r w:rsidRPr="0091579A">
        <w:rPr>
          <w:rFonts w:ascii="Arial" w:eastAsia="Arial" w:hAnsi="Arial" w:cs="Arial"/>
          <w:b/>
          <w:bCs/>
          <w:lang w:val="en-US"/>
        </w:rPr>
        <w:t>e,</w:t>
      </w:r>
      <w:r w:rsidRPr="0091579A">
        <w:rPr>
          <w:rFonts w:ascii="Arial" w:eastAsia="Arial" w:hAnsi="Arial" w:cs="Arial"/>
          <w:b/>
          <w:bCs/>
          <w:spacing w:val="-5"/>
          <w:lang w:val="en-US"/>
        </w:rPr>
        <w:t xml:space="preserve"> pe</w:t>
      </w:r>
      <w:r w:rsidRPr="0091579A">
        <w:rPr>
          <w:rFonts w:ascii="Arial" w:eastAsia="Arial" w:hAnsi="Arial" w:cs="Arial"/>
          <w:b/>
          <w:bCs/>
          <w:spacing w:val="-4"/>
          <w:lang w:val="en-US"/>
        </w:rPr>
        <w:t>r</w:t>
      </w:r>
      <w:r w:rsidRPr="0091579A">
        <w:rPr>
          <w:rFonts w:ascii="Arial" w:eastAsia="Arial" w:hAnsi="Arial" w:cs="Arial"/>
          <w:b/>
          <w:bCs/>
          <w:spacing w:val="-5"/>
          <w:lang w:val="en-US"/>
        </w:rPr>
        <w:t>s</w:t>
      </w:r>
      <w:r w:rsidRPr="0091579A">
        <w:rPr>
          <w:rFonts w:ascii="Arial" w:eastAsia="Arial" w:hAnsi="Arial" w:cs="Arial"/>
          <w:b/>
          <w:bCs/>
          <w:spacing w:val="-4"/>
          <w:lang w:val="en-US"/>
        </w:rPr>
        <w:t>i</w:t>
      </w:r>
      <w:r w:rsidRPr="0091579A">
        <w:rPr>
          <w:rFonts w:ascii="Arial" w:eastAsia="Arial" w:hAnsi="Arial" w:cs="Arial"/>
          <w:b/>
          <w:bCs/>
          <w:spacing w:val="-5"/>
          <w:lang w:val="en-US"/>
        </w:rPr>
        <w:t>s</w:t>
      </w:r>
      <w:r w:rsidRPr="0091579A">
        <w:rPr>
          <w:rFonts w:ascii="Arial" w:eastAsia="Arial" w:hAnsi="Arial" w:cs="Arial"/>
          <w:b/>
          <w:bCs/>
          <w:spacing w:val="-4"/>
          <w:lang w:val="en-US"/>
        </w:rPr>
        <w:t>t</w:t>
      </w:r>
      <w:r w:rsidRPr="0091579A">
        <w:rPr>
          <w:rFonts w:ascii="Arial" w:eastAsia="Arial" w:hAnsi="Arial" w:cs="Arial"/>
          <w:b/>
          <w:bCs/>
          <w:spacing w:val="-3"/>
          <w:lang w:val="en-US"/>
        </w:rPr>
        <w:t>e</w:t>
      </w:r>
      <w:r w:rsidRPr="0091579A">
        <w:rPr>
          <w:rFonts w:ascii="Arial" w:eastAsia="Arial" w:hAnsi="Arial" w:cs="Arial"/>
          <w:b/>
          <w:bCs/>
          <w:spacing w:val="-5"/>
          <w:lang w:val="en-US"/>
        </w:rPr>
        <w:t>n</w:t>
      </w:r>
      <w:r w:rsidRPr="0091579A">
        <w:rPr>
          <w:rFonts w:ascii="Arial" w:eastAsia="Arial" w:hAnsi="Arial" w:cs="Arial"/>
          <w:b/>
          <w:bCs/>
          <w:lang w:val="en-US"/>
        </w:rPr>
        <w:t>t</w:t>
      </w:r>
      <w:r w:rsidRPr="0091579A">
        <w:rPr>
          <w:rFonts w:ascii="Arial" w:eastAsia="Arial" w:hAnsi="Arial" w:cs="Arial"/>
          <w:b/>
          <w:bCs/>
          <w:spacing w:val="-3"/>
          <w:lang w:val="en-US"/>
        </w:rPr>
        <w:t xml:space="preserve"> </w:t>
      </w:r>
      <w:r w:rsidRPr="0091579A">
        <w:rPr>
          <w:rFonts w:ascii="Arial" w:eastAsia="Arial" w:hAnsi="Arial" w:cs="Arial"/>
          <w:b/>
          <w:bCs/>
          <w:lang w:val="en-US"/>
        </w:rPr>
        <w:t>c</w:t>
      </w:r>
      <w:r w:rsidRPr="0091579A">
        <w:rPr>
          <w:rFonts w:ascii="Arial" w:eastAsia="Arial" w:hAnsi="Arial" w:cs="Arial"/>
          <w:b/>
          <w:bCs/>
          <w:spacing w:val="-1"/>
          <w:lang w:val="en-US"/>
        </w:rPr>
        <w:t>o</w:t>
      </w:r>
      <w:r w:rsidRPr="0091579A">
        <w:rPr>
          <w:rFonts w:ascii="Arial" w:eastAsia="Arial" w:hAnsi="Arial" w:cs="Arial"/>
          <w:b/>
          <w:bCs/>
          <w:lang w:val="en-US"/>
        </w:rPr>
        <w:t>mp</w:t>
      </w:r>
      <w:r w:rsidRPr="0091579A">
        <w:rPr>
          <w:rFonts w:ascii="Arial" w:eastAsia="Arial" w:hAnsi="Arial" w:cs="Arial"/>
          <w:b/>
          <w:bCs/>
          <w:spacing w:val="1"/>
          <w:lang w:val="en-US"/>
        </w:rPr>
        <w:t>l</w:t>
      </w:r>
      <w:r w:rsidRPr="0091579A">
        <w:rPr>
          <w:rFonts w:ascii="Arial" w:eastAsia="Arial" w:hAnsi="Arial" w:cs="Arial"/>
          <w:b/>
          <w:bCs/>
          <w:spacing w:val="-3"/>
          <w:lang w:val="en-US"/>
        </w:rPr>
        <w:t>a</w:t>
      </w:r>
      <w:r w:rsidRPr="0091579A">
        <w:rPr>
          <w:rFonts w:ascii="Arial" w:eastAsia="Arial" w:hAnsi="Arial" w:cs="Arial"/>
          <w:b/>
          <w:bCs/>
          <w:spacing w:val="1"/>
          <w:lang w:val="en-US"/>
        </w:rPr>
        <w:t>i</w:t>
      </w:r>
      <w:r w:rsidRPr="0091579A">
        <w:rPr>
          <w:rFonts w:ascii="Arial" w:eastAsia="Arial" w:hAnsi="Arial" w:cs="Arial"/>
          <w:b/>
          <w:bCs/>
          <w:lang w:val="en-US"/>
        </w:rPr>
        <w:t>n</w:t>
      </w:r>
      <w:r w:rsidRPr="0091579A">
        <w:rPr>
          <w:rFonts w:ascii="Arial" w:eastAsia="Arial" w:hAnsi="Arial" w:cs="Arial"/>
          <w:b/>
          <w:bCs/>
          <w:spacing w:val="-1"/>
          <w:lang w:val="en-US"/>
        </w:rPr>
        <w:t>a</w:t>
      </w:r>
      <w:r w:rsidRPr="0091579A">
        <w:rPr>
          <w:rFonts w:ascii="Arial" w:eastAsia="Arial" w:hAnsi="Arial" w:cs="Arial"/>
          <w:b/>
          <w:bCs/>
          <w:lang w:val="en-US"/>
        </w:rPr>
        <w:t>nts</w:t>
      </w:r>
    </w:p>
    <w:p w14:paraId="030A742A" w14:textId="77777777" w:rsidR="00E97089" w:rsidRPr="0091579A" w:rsidRDefault="00E97089" w:rsidP="00E97089">
      <w:pPr>
        <w:widowControl w:val="0"/>
        <w:spacing w:before="3" w:after="0" w:line="200" w:lineRule="exact"/>
        <w:rPr>
          <w:rFonts w:ascii="Arial" w:eastAsia="Calibri" w:hAnsi="Arial" w:cs="Arial"/>
          <w:lang w:val="en-US"/>
        </w:rPr>
      </w:pPr>
    </w:p>
    <w:p w14:paraId="43171BD8" w14:textId="77777777" w:rsidR="00E97089" w:rsidRPr="0091579A" w:rsidRDefault="00E97089" w:rsidP="006D1B12">
      <w:pPr>
        <w:widowControl w:val="0"/>
        <w:tabs>
          <w:tab w:val="left" w:pos="820"/>
        </w:tabs>
        <w:spacing w:after="0" w:line="240" w:lineRule="auto"/>
        <w:ind w:right="81"/>
        <w:rPr>
          <w:rFonts w:ascii="Arial" w:eastAsia="Arial" w:hAnsi="Arial" w:cs="Arial"/>
          <w:lang w:val="en-US"/>
        </w:rPr>
      </w:pPr>
      <w:r w:rsidRPr="0091579A">
        <w:rPr>
          <w:rFonts w:ascii="Arial" w:eastAsia="Arial" w:hAnsi="Arial" w:cs="Arial"/>
          <w:spacing w:val="5"/>
          <w:lang w:val="en-US"/>
        </w:rPr>
        <w:t>W</w:t>
      </w:r>
      <w:r w:rsidRPr="0091579A">
        <w:rPr>
          <w:rFonts w:ascii="Arial" w:eastAsia="Arial" w:hAnsi="Arial" w:cs="Arial"/>
          <w:spacing w:val="-3"/>
          <w:lang w:val="en-US"/>
        </w:rPr>
        <w:t>he</w:t>
      </w:r>
      <w:r w:rsidRPr="0091579A">
        <w:rPr>
          <w:rFonts w:ascii="Arial" w:eastAsia="Arial" w:hAnsi="Arial" w:cs="Arial"/>
          <w:lang w:val="en-US"/>
        </w:rPr>
        <w:t>n</w:t>
      </w:r>
      <w:r w:rsidRPr="0091579A">
        <w:rPr>
          <w:rFonts w:ascii="Arial" w:eastAsia="Arial" w:hAnsi="Arial" w:cs="Arial"/>
          <w:spacing w:val="17"/>
          <w:lang w:val="en-US"/>
        </w:rPr>
        <w:t xml:space="preserve"> </w:t>
      </w:r>
      <w:r w:rsidRPr="0091579A">
        <w:rPr>
          <w:rFonts w:ascii="Arial" w:eastAsia="Arial" w:hAnsi="Arial" w:cs="Arial"/>
          <w:spacing w:val="1"/>
          <w:lang w:val="en-US"/>
        </w:rPr>
        <w:t>t</w:t>
      </w:r>
      <w:r w:rsidRPr="0091579A">
        <w:rPr>
          <w:rFonts w:ascii="Arial" w:eastAsia="Arial" w:hAnsi="Arial" w:cs="Arial"/>
          <w:lang w:val="en-US"/>
        </w:rPr>
        <w:t>he</w:t>
      </w:r>
      <w:r w:rsidRPr="0091579A">
        <w:rPr>
          <w:rFonts w:ascii="Arial" w:eastAsia="Arial" w:hAnsi="Arial" w:cs="Arial"/>
          <w:spacing w:val="15"/>
          <w:lang w:val="en-US"/>
        </w:rPr>
        <w:t xml:space="preserve"> </w:t>
      </w:r>
      <w:r w:rsidRPr="0091579A">
        <w:rPr>
          <w:rFonts w:ascii="Arial" w:eastAsia="Arial" w:hAnsi="Arial" w:cs="Arial"/>
          <w:lang w:val="en-US"/>
        </w:rPr>
        <w:t>comp</w:t>
      </w:r>
      <w:r w:rsidRPr="0091579A">
        <w:rPr>
          <w:rFonts w:ascii="Arial" w:eastAsia="Arial" w:hAnsi="Arial" w:cs="Arial"/>
          <w:spacing w:val="-1"/>
          <w:lang w:val="en-US"/>
        </w:rPr>
        <w:t>l</w:t>
      </w:r>
      <w:r w:rsidRPr="0091579A">
        <w:rPr>
          <w:rFonts w:ascii="Arial" w:eastAsia="Arial" w:hAnsi="Arial" w:cs="Arial"/>
          <w:lang w:val="en-US"/>
        </w:rPr>
        <w:t>a</w:t>
      </w:r>
      <w:r w:rsidRPr="0091579A">
        <w:rPr>
          <w:rFonts w:ascii="Arial" w:eastAsia="Arial" w:hAnsi="Arial" w:cs="Arial"/>
          <w:spacing w:val="-1"/>
          <w:lang w:val="en-US"/>
        </w:rPr>
        <w:t>i</w:t>
      </w:r>
      <w:r w:rsidRPr="0091579A">
        <w:rPr>
          <w:rFonts w:ascii="Arial" w:eastAsia="Arial" w:hAnsi="Arial" w:cs="Arial"/>
          <w:lang w:val="en-US"/>
        </w:rPr>
        <w:t>n</w:t>
      </w:r>
      <w:r w:rsidRPr="0091579A">
        <w:rPr>
          <w:rFonts w:ascii="Arial" w:eastAsia="Arial" w:hAnsi="Arial" w:cs="Arial"/>
          <w:spacing w:val="-1"/>
          <w:lang w:val="en-US"/>
        </w:rPr>
        <w:t>a</w:t>
      </w:r>
      <w:r w:rsidRPr="0091579A">
        <w:rPr>
          <w:rFonts w:ascii="Arial" w:eastAsia="Arial" w:hAnsi="Arial" w:cs="Arial"/>
          <w:lang w:val="en-US"/>
        </w:rPr>
        <w:t>nt</w:t>
      </w:r>
      <w:r w:rsidRPr="0091579A">
        <w:rPr>
          <w:rFonts w:ascii="Arial" w:eastAsia="Arial" w:hAnsi="Arial" w:cs="Arial"/>
          <w:spacing w:val="20"/>
          <w:lang w:val="en-US"/>
        </w:rPr>
        <w:t xml:space="preserve"> </w:t>
      </w:r>
      <w:r w:rsidRPr="0091579A">
        <w:rPr>
          <w:rFonts w:ascii="Arial" w:eastAsia="Arial" w:hAnsi="Arial" w:cs="Arial"/>
          <w:spacing w:val="-3"/>
          <w:lang w:val="en-US"/>
        </w:rPr>
        <w:t>i</w:t>
      </w:r>
      <w:r w:rsidRPr="0091579A">
        <w:rPr>
          <w:rFonts w:ascii="Arial" w:eastAsia="Arial" w:hAnsi="Arial" w:cs="Arial"/>
          <w:lang w:val="en-US"/>
        </w:rPr>
        <w:t>s</w:t>
      </w:r>
      <w:r w:rsidRPr="0091579A">
        <w:rPr>
          <w:rFonts w:ascii="Arial" w:eastAsia="Arial" w:hAnsi="Arial" w:cs="Arial"/>
          <w:spacing w:val="18"/>
          <w:lang w:val="en-US"/>
        </w:rPr>
        <w:t xml:space="preserve"> </w:t>
      </w:r>
      <w:r w:rsidRPr="0091579A">
        <w:rPr>
          <w:rFonts w:ascii="Arial" w:eastAsia="Arial" w:hAnsi="Arial" w:cs="Arial"/>
          <w:lang w:val="en-US"/>
        </w:rPr>
        <w:t>d</w:t>
      </w:r>
      <w:r w:rsidRPr="0091579A">
        <w:rPr>
          <w:rFonts w:ascii="Arial" w:eastAsia="Arial" w:hAnsi="Arial" w:cs="Arial"/>
          <w:spacing w:val="-1"/>
          <w:lang w:val="en-US"/>
        </w:rPr>
        <w:t>e</w:t>
      </w:r>
      <w:r w:rsidRPr="0091579A">
        <w:rPr>
          <w:rFonts w:ascii="Arial" w:eastAsia="Arial" w:hAnsi="Arial" w:cs="Arial"/>
          <w:lang w:val="en-US"/>
        </w:rPr>
        <w:t>emed</w:t>
      </w:r>
      <w:r w:rsidRPr="0091579A">
        <w:rPr>
          <w:rFonts w:ascii="Arial" w:eastAsia="Arial" w:hAnsi="Arial" w:cs="Arial"/>
          <w:spacing w:val="15"/>
          <w:lang w:val="en-US"/>
        </w:rPr>
        <w:t xml:space="preserve"> </w:t>
      </w:r>
      <w:r w:rsidRPr="0091579A">
        <w:rPr>
          <w:rFonts w:ascii="Arial" w:eastAsia="Arial" w:hAnsi="Arial" w:cs="Arial"/>
          <w:spacing w:val="1"/>
          <w:lang w:val="en-US"/>
        </w:rPr>
        <w:t>t</w:t>
      </w:r>
      <w:r w:rsidRPr="0091579A">
        <w:rPr>
          <w:rFonts w:ascii="Arial" w:eastAsia="Arial" w:hAnsi="Arial" w:cs="Arial"/>
          <w:lang w:val="en-US"/>
        </w:rPr>
        <w:t>o</w:t>
      </w:r>
      <w:r w:rsidRPr="0091579A">
        <w:rPr>
          <w:rFonts w:ascii="Arial" w:eastAsia="Arial" w:hAnsi="Arial" w:cs="Arial"/>
          <w:spacing w:val="17"/>
          <w:lang w:val="en-US"/>
        </w:rPr>
        <w:t xml:space="preserve"> </w:t>
      </w:r>
      <w:r w:rsidRPr="0091579A">
        <w:rPr>
          <w:rFonts w:ascii="Arial" w:eastAsia="Arial" w:hAnsi="Arial" w:cs="Arial"/>
          <w:lang w:val="en-US"/>
        </w:rPr>
        <w:t>be</w:t>
      </w:r>
      <w:r w:rsidRPr="0091579A">
        <w:rPr>
          <w:rFonts w:ascii="Arial" w:eastAsia="Arial" w:hAnsi="Arial" w:cs="Arial"/>
          <w:spacing w:val="15"/>
          <w:lang w:val="en-US"/>
        </w:rPr>
        <w:t xml:space="preserve"> </w:t>
      </w:r>
      <w:r w:rsidRPr="0091579A">
        <w:rPr>
          <w:rFonts w:ascii="Arial" w:eastAsia="Arial" w:hAnsi="Arial" w:cs="Arial"/>
          <w:lang w:val="en-US"/>
        </w:rPr>
        <w:t>co</w:t>
      </w:r>
      <w:r w:rsidRPr="0091579A">
        <w:rPr>
          <w:rFonts w:ascii="Arial" w:eastAsia="Arial" w:hAnsi="Arial" w:cs="Arial"/>
          <w:spacing w:val="-1"/>
          <w:lang w:val="en-US"/>
        </w:rPr>
        <w:t>n</w:t>
      </w:r>
      <w:r w:rsidRPr="0091579A">
        <w:rPr>
          <w:rFonts w:ascii="Arial" w:eastAsia="Arial" w:hAnsi="Arial" w:cs="Arial"/>
          <w:lang w:val="en-US"/>
        </w:rPr>
        <w:t>s</w:t>
      </w:r>
      <w:r w:rsidRPr="0091579A">
        <w:rPr>
          <w:rFonts w:ascii="Arial" w:eastAsia="Arial" w:hAnsi="Arial" w:cs="Arial"/>
          <w:spacing w:val="-1"/>
          <w:lang w:val="en-US"/>
        </w:rPr>
        <w:t>i</w:t>
      </w:r>
      <w:r w:rsidRPr="0091579A">
        <w:rPr>
          <w:rFonts w:ascii="Arial" w:eastAsia="Arial" w:hAnsi="Arial" w:cs="Arial"/>
          <w:lang w:val="en-US"/>
        </w:rPr>
        <w:t>d</w:t>
      </w:r>
      <w:r w:rsidRPr="0091579A">
        <w:rPr>
          <w:rFonts w:ascii="Arial" w:eastAsia="Arial" w:hAnsi="Arial" w:cs="Arial"/>
          <w:spacing w:val="-1"/>
          <w:lang w:val="en-US"/>
        </w:rPr>
        <w:t>e</w:t>
      </w:r>
      <w:r w:rsidRPr="0091579A">
        <w:rPr>
          <w:rFonts w:ascii="Arial" w:eastAsia="Arial" w:hAnsi="Arial" w:cs="Arial"/>
          <w:spacing w:val="1"/>
          <w:lang w:val="en-US"/>
        </w:rPr>
        <w:t>r</w:t>
      </w:r>
      <w:r w:rsidRPr="0091579A">
        <w:rPr>
          <w:rFonts w:ascii="Arial" w:eastAsia="Arial" w:hAnsi="Arial" w:cs="Arial"/>
          <w:lang w:val="en-US"/>
        </w:rPr>
        <w:t>ed</w:t>
      </w:r>
      <w:r w:rsidRPr="0091579A">
        <w:rPr>
          <w:rFonts w:ascii="Arial" w:eastAsia="Arial" w:hAnsi="Arial" w:cs="Arial"/>
          <w:spacing w:val="17"/>
          <w:lang w:val="en-US"/>
        </w:rPr>
        <w:t xml:space="preserve"> </w:t>
      </w:r>
      <w:r w:rsidRPr="0091579A">
        <w:rPr>
          <w:rFonts w:ascii="Arial" w:eastAsia="Arial" w:hAnsi="Arial" w:cs="Arial"/>
          <w:lang w:val="en-US"/>
        </w:rPr>
        <w:t>as</w:t>
      </w:r>
      <w:r w:rsidRPr="0091579A">
        <w:rPr>
          <w:rFonts w:ascii="Arial" w:eastAsia="Arial" w:hAnsi="Arial" w:cs="Arial"/>
          <w:spacing w:val="19"/>
          <w:lang w:val="en-US"/>
        </w:rPr>
        <w:t xml:space="preserve"> </w:t>
      </w:r>
      <w:r w:rsidRPr="0091579A">
        <w:rPr>
          <w:rFonts w:ascii="Arial" w:eastAsia="Arial" w:hAnsi="Arial" w:cs="Arial"/>
          <w:lang w:val="en-US"/>
        </w:rPr>
        <w:t>an</w:t>
      </w:r>
      <w:r w:rsidRPr="0091579A">
        <w:rPr>
          <w:rFonts w:ascii="Arial" w:eastAsia="Arial" w:hAnsi="Arial" w:cs="Arial"/>
          <w:spacing w:val="18"/>
          <w:lang w:val="en-US"/>
        </w:rPr>
        <w:t xml:space="preserve"> </w:t>
      </w:r>
      <w:r w:rsidRPr="0091579A">
        <w:rPr>
          <w:rFonts w:ascii="Arial" w:eastAsia="Arial" w:hAnsi="Arial" w:cs="Arial"/>
          <w:lang w:val="en-US"/>
        </w:rPr>
        <w:t>u</w:t>
      </w:r>
      <w:r w:rsidRPr="0091579A">
        <w:rPr>
          <w:rFonts w:ascii="Arial" w:eastAsia="Arial" w:hAnsi="Arial" w:cs="Arial"/>
          <w:spacing w:val="-3"/>
          <w:lang w:val="en-US"/>
        </w:rPr>
        <w:t>n</w:t>
      </w:r>
      <w:r w:rsidRPr="0091579A">
        <w:rPr>
          <w:rFonts w:ascii="Arial" w:eastAsia="Arial" w:hAnsi="Arial" w:cs="Arial"/>
          <w:spacing w:val="1"/>
          <w:lang w:val="en-US"/>
        </w:rPr>
        <w:t>r</w:t>
      </w:r>
      <w:r w:rsidRPr="0091579A">
        <w:rPr>
          <w:rFonts w:ascii="Arial" w:eastAsia="Arial" w:hAnsi="Arial" w:cs="Arial"/>
          <w:lang w:val="en-US"/>
        </w:rPr>
        <w:t>e</w:t>
      </w:r>
      <w:r w:rsidRPr="0091579A">
        <w:rPr>
          <w:rFonts w:ascii="Arial" w:eastAsia="Arial" w:hAnsi="Arial" w:cs="Arial"/>
          <w:spacing w:val="-1"/>
          <w:lang w:val="en-US"/>
        </w:rPr>
        <w:t>a</w:t>
      </w:r>
      <w:r w:rsidRPr="0091579A">
        <w:rPr>
          <w:rFonts w:ascii="Arial" w:eastAsia="Arial" w:hAnsi="Arial" w:cs="Arial"/>
          <w:lang w:val="en-US"/>
        </w:rPr>
        <w:t>so</w:t>
      </w:r>
      <w:r w:rsidRPr="0091579A">
        <w:rPr>
          <w:rFonts w:ascii="Arial" w:eastAsia="Arial" w:hAnsi="Arial" w:cs="Arial"/>
          <w:spacing w:val="-1"/>
          <w:lang w:val="en-US"/>
        </w:rPr>
        <w:t>n</w:t>
      </w:r>
      <w:r w:rsidRPr="0091579A">
        <w:rPr>
          <w:rFonts w:ascii="Arial" w:eastAsia="Arial" w:hAnsi="Arial" w:cs="Arial"/>
          <w:lang w:val="en-US"/>
        </w:rPr>
        <w:t>a</w:t>
      </w:r>
      <w:r w:rsidRPr="0091579A">
        <w:rPr>
          <w:rFonts w:ascii="Arial" w:eastAsia="Arial" w:hAnsi="Arial" w:cs="Arial"/>
          <w:spacing w:val="-1"/>
          <w:lang w:val="en-US"/>
        </w:rPr>
        <w:t>bl</w:t>
      </w:r>
      <w:r w:rsidRPr="0091579A">
        <w:rPr>
          <w:rFonts w:ascii="Arial" w:eastAsia="Arial" w:hAnsi="Arial" w:cs="Arial"/>
          <w:lang w:val="en-US"/>
        </w:rPr>
        <w:t>e,</w:t>
      </w:r>
      <w:r w:rsidRPr="0091579A">
        <w:rPr>
          <w:rFonts w:ascii="Arial" w:eastAsia="Arial" w:hAnsi="Arial" w:cs="Arial"/>
          <w:spacing w:val="15"/>
          <w:lang w:val="en-US"/>
        </w:rPr>
        <w:t xml:space="preserve"> </w:t>
      </w:r>
      <w:r w:rsidRPr="0091579A">
        <w:rPr>
          <w:rFonts w:ascii="Arial" w:eastAsia="Arial" w:hAnsi="Arial" w:cs="Arial"/>
          <w:lang w:val="en-US"/>
        </w:rPr>
        <w:t>p</w:t>
      </w:r>
      <w:r w:rsidRPr="0091579A">
        <w:rPr>
          <w:rFonts w:ascii="Arial" w:eastAsia="Arial" w:hAnsi="Arial" w:cs="Arial"/>
          <w:spacing w:val="-1"/>
          <w:lang w:val="en-US"/>
        </w:rPr>
        <w:t>e</w:t>
      </w:r>
      <w:r w:rsidRPr="0091579A">
        <w:rPr>
          <w:rFonts w:ascii="Arial" w:eastAsia="Arial" w:hAnsi="Arial" w:cs="Arial"/>
          <w:spacing w:val="1"/>
          <w:lang w:val="en-US"/>
        </w:rPr>
        <w:t>r</w:t>
      </w:r>
      <w:r w:rsidRPr="0091579A">
        <w:rPr>
          <w:rFonts w:ascii="Arial" w:eastAsia="Arial" w:hAnsi="Arial" w:cs="Arial"/>
          <w:lang w:val="en-US"/>
        </w:rPr>
        <w:t>s</w:t>
      </w:r>
      <w:r w:rsidRPr="0091579A">
        <w:rPr>
          <w:rFonts w:ascii="Arial" w:eastAsia="Arial" w:hAnsi="Arial" w:cs="Arial"/>
          <w:spacing w:val="-1"/>
          <w:lang w:val="en-US"/>
        </w:rPr>
        <w:t>i</w:t>
      </w:r>
      <w:r w:rsidRPr="0091579A">
        <w:rPr>
          <w:rFonts w:ascii="Arial" w:eastAsia="Arial" w:hAnsi="Arial" w:cs="Arial"/>
          <w:lang w:val="en-US"/>
        </w:rPr>
        <w:t>s</w:t>
      </w:r>
      <w:r w:rsidRPr="0091579A">
        <w:rPr>
          <w:rFonts w:ascii="Arial" w:eastAsia="Arial" w:hAnsi="Arial" w:cs="Arial"/>
          <w:spacing w:val="1"/>
          <w:lang w:val="en-US"/>
        </w:rPr>
        <w:t>t</w:t>
      </w:r>
      <w:r w:rsidRPr="0091579A">
        <w:rPr>
          <w:rFonts w:ascii="Arial" w:eastAsia="Arial" w:hAnsi="Arial" w:cs="Arial"/>
          <w:lang w:val="en-US"/>
        </w:rPr>
        <w:t>e</w:t>
      </w:r>
      <w:r w:rsidRPr="0091579A">
        <w:rPr>
          <w:rFonts w:ascii="Arial" w:eastAsia="Arial" w:hAnsi="Arial" w:cs="Arial"/>
          <w:spacing w:val="-3"/>
          <w:lang w:val="en-US"/>
        </w:rPr>
        <w:t>n</w:t>
      </w:r>
      <w:r w:rsidRPr="0091579A">
        <w:rPr>
          <w:rFonts w:ascii="Arial" w:eastAsia="Arial" w:hAnsi="Arial" w:cs="Arial"/>
          <w:lang w:val="en-US"/>
        </w:rPr>
        <w:t>t comp</w:t>
      </w:r>
      <w:r w:rsidRPr="0091579A">
        <w:rPr>
          <w:rFonts w:ascii="Arial" w:eastAsia="Arial" w:hAnsi="Arial" w:cs="Arial"/>
          <w:spacing w:val="-1"/>
          <w:lang w:val="en-US"/>
        </w:rPr>
        <w:t>l</w:t>
      </w:r>
      <w:r w:rsidRPr="0091579A">
        <w:rPr>
          <w:rFonts w:ascii="Arial" w:eastAsia="Arial" w:hAnsi="Arial" w:cs="Arial"/>
          <w:lang w:val="en-US"/>
        </w:rPr>
        <w:t>a</w:t>
      </w:r>
      <w:r w:rsidRPr="0091579A">
        <w:rPr>
          <w:rFonts w:ascii="Arial" w:eastAsia="Arial" w:hAnsi="Arial" w:cs="Arial"/>
          <w:spacing w:val="-1"/>
          <w:lang w:val="en-US"/>
        </w:rPr>
        <w:t>i</w:t>
      </w:r>
      <w:r w:rsidRPr="0091579A">
        <w:rPr>
          <w:rFonts w:ascii="Arial" w:eastAsia="Arial" w:hAnsi="Arial" w:cs="Arial"/>
          <w:lang w:val="en-US"/>
        </w:rPr>
        <w:t>n</w:t>
      </w:r>
      <w:r w:rsidRPr="0091579A">
        <w:rPr>
          <w:rFonts w:ascii="Arial" w:eastAsia="Arial" w:hAnsi="Arial" w:cs="Arial"/>
          <w:spacing w:val="-1"/>
          <w:lang w:val="en-US"/>
        </w:rPr>
        <w:t>a</w:t>
      </w:r>
      <w:r w:rsidRPr="0091579A">
        <w:rPr>
          <w:rFonts w:ascii="Arial" w:eastAsia="Arial" w:hAnsi="Arial" w:cs="Arial"/>
          <w:lang w:val="en-US"/>
        </w:rPr>
        <w:t>nt,</w:t>
      </w:r>
      <w:r w:rsidRPr="0091579A">
        <w:rPr>
          <w:rFonts w:ascii="Arial" w:eastAsia="Arial" w:hAnsi="Arial" w:cs="Arial"/>
          <w:spacing w:val="2"/>
          <w:lang w:val="en-US"/>
        </w:rPr>
        <w:t xml:space="preserve"> </w:t>
      </w:r>
      <w:r w:rsidRPr="0091579A">
        <w:rPr>
          <w:rFonts w:ascii="Arial" w:eastAsia="Arial" w:hAnsi="Arial" w:cs="Arial"/>
          <w:spacing w:val="1"/>
          <w:lang w:val="en-US"/>
        </w:rPr>
        <w:t>t</w:t>
      </w:r>
      <w:r w:rsidRPr="0091579A">
        <w:rPr>
          <w:rFonts w:ascii="Arial" w:eastAsia="Arial" w:hAnsi="Arial" w:cs="Arial"/>
          <w:lang w:val="en-US"/>
        </w:rPr>
        <w:t>he</w:t>
      </w:r>
      <w:r w:rsidRPr="0091579A">
        <w:rPr>
          <w:rFonts w:ascii="Arial" w:eastAsia="Arial" w:hAnsi="Arial" w:cs="Arial"/>
          <w:spacing w:val="3"/>
          <w:lang w:val="en-US"/>
        </w:rPr>
        <w:t xml:space="preserve"> </w:t>
      </w:r>
      <w:r w:rsidRPr="0091579A">
        <w:rPr>
          <w:rFonts w:ascii="Arial" w:eastAsia="Arial" w:hAnsi="Arial" w:cs="Arial"/>
          <w:spacing w:val="-1"/>
          <w:lang w:val="en-US"/>
        </w:rPr>
        <w:t>C</w:t>
      </w:r>
      <w:r w:rsidRPr="0091579A">
        <w:rPr>
          <w:rFonts w:ascii="Arial" w:eastAsia="Arial" w:hAnsi="Arial" w:cs="Arial"/>
          <w:spacing w:val="-3"/>
          <w:lang w:val="en-US"/>
        </w:rPr>
        <w:t>o</w:t>
      </w:r>
      <w:r w:rsidRPr="0091579A">
        <w:rPr>
          <w:rFonts w:ascii="Arial" w:eastAsia="Arial" w:hAnsi="Arial" w:cs="Arial"/>
          <w:spacing w:val="1"/>
          <w:lang w:val="en-US"/>
        </w:rPr>
        <w:t>m</w:t>
      </w:r>
      <w:r w:rsidRPr="0091579A">
        <w:rPr>
          <w:rFonts w:ascii="Arial" w:eastAsia="Arial" w:hAnsi="Arial" w:cs="Arial"/>
          <w:lang w:val="en-US"/>
        </w:rPr>
        <w:t>p</w:t>
      </w:r>
      <w:r w:rsidRPr="0091579A">
        <w:rPr>
          <w:rFonts w:ascii="Arial" w:eastAsia="Arial" w:hAnsi="Arial" w:cs="Arial"/>
          <w:spacing w:val="-1"/>
          <w:lang w:val="en-US"/>
        </w:rPr>
        <w:t>l</w:t>
      </w:r>
      <w:r w:rsidRPr="0091579A">
        <w:rPr>
          <w:rFonts w:ascii="Arial" w:eastAsia="Arial" w:hAnsi="Arial" w:cs="Arial"/>
          <w:lang w:val="en-US"/>
        </w:rPr>
        <w:t>a</w:t>
      </w:r>
      <w:r w:rsidRPr="0091579A">
        <w:rPr>
          <w:rFonts w:ascii="Arial" w:eastAsia="Arial" w:hAnsi="Arial" w:cs="Arial"/>
          <w:spacing w:val="-1"/>
          <w:lang w:val="en-US"/>
        </w:rPr>
        <w:t>i</w:t>
      </w:r>
      <w:r w:rsidRPr="0091579A">
        <w:rPr>
          <w:rFonts w:ascii="Arial" w:eastAsia="Arial" w:hAnsi="Arial" w:cs="Arial"/>
          <w:lang w:val="en-US"/>
        </w:rPr>
        <w:t>nts</w:t>
      </w:r>
      <w:r w:rsidRPr="0091579A">
        <w:rPr>
          <w:rFonts w:ascii="Arial" w:eastAsia="Arial" w:hAnsi="Arial" w:cs="Arial"/>
          <w:spacing w:val="1"/>
          <w:lang w:val="en-US"/>
        </w:rPr>
        <w:t xml:space="preserve"> </w:t>
      </w:r>
      <w:r w:rsidRPr="0091579A">
        <w:rPr>
          <w:rFonts w:ascii="Arial" w:eastAsia="Arial" w:hAnsi="Arial" w:cs="Arial"/>
          <w:spacing w:val="2"/>
          <w:lang w:val="en-US"/>
        </w:rPr>
        <w:t>T</w:t>
      </w:r>
      <w:r w:rsidRPr="0091579A">
        <w:rPr>
          <w:rFonts w:ascii="Arial" w:eastAsia="Arial" w:hAnsi="Arial" w:cs="Arial"/>
          <w:lang w:val="en-US"/>
        </w:rPr>
        <w:t>e</w:t>
      </w:r>
      <w:r w:rsidRPr="0091579A">
        <w:rPr>
          <w:rFonts w:ascii="Arial" w:eastAsia="Arial" w:hAnsi="Arial" w:cs="Arial"/>
          <w:spacing w:val="-1"/>
          <w:lang w:val="en-US"/>
        </w:rPr>
        <w:t>a</w:t>
      </w:r>
      <w:r w:rsidRPr="0091579A">
        <w:rPr>
          <w:rFonts w:ascii="Arial" w:eastAsia="Arial" w:hAnsi="Arial" w:cs="Arial"/>
          <w:lang w:val="en-US"/>
        </w:rPr>
        <w:t>m</w:t>
      </w:r>
      <w:r w:rsidRPr="0091579A">
        <w:rPr>
          <w:rFonts w:ascii="Arial" w:eastAsia="Arial" w:hAnsi="Arial" w:cs="Arial"/>
          <w:spacing w:val="3"/>
          <w:lang w:val="en-US"/>
        </w:rPr>
        <w:t xml:space="preserve"> </w:t>
      </w:r>
      <w:r w:rsidRPr="0091579A">
        <w:rPr>
          <w:rFonts w:ascii="Arial" w:eastAsia="Arial" w:hAnsi="Arial" w:cs="Arial"/>
          <w:spacing w:val="-1"/>
          <w:lang w:val="en-US"/>
        </w:rPr>
        <w:t>i</w:t>
      </w:r>
      <w:r w:rsidRPr="0091579A">
        <w:rPr>
          <w:rFonts w:ascii="Arial" w:eastAsia="Arial" w:hAnsi="Arial" w:cs="Arial"/>
          <w:lang w:val="en-US"/>
        </w:rPr>
        <w:t>n</w:t>
      </w:r>
      <w:r w:rsidRPr="0091579A">
        <w:rPr>
          <w:rFonts w:ascii="Arial" w:eastAsia="Arial" w:hAnsi="Arial" w:cs="Arial"/>
          <w:spacing w:val="2"/>
          <w:lang w:val="en-US"/>
        </w:rPr>
        <w:t xml:space="preserve"> </w:t>
      </w:r>
      <w:r w:rsidRPr="0091579A">
        <w:rPr>
          <w:rFonts w:ascii="Arial" w:eastAsia="Arial" w:hAnsi="Arial" w:cs="Arial"/>
          <w:lang w:val="en-US"/>
        </w:rPr>
        <w:t>co</w:t>
      </w:r>
      <w:r w:rsidRPr="0091579A">
        <w:rPr>
          <w:rFonts w:ascii="Arial" w:eastAsia="Arial" w:hAnsi="Arial" w:cs="Arial"/>
          <w:spacing w:val="-1"/>
          <w:lang w:val="en-US"/>
        </w:rPr>
        <w:t>n</w:t>
      </w:r>
      <w:r w:rsidRPr="0091579A">
        <w:rPr>
          <w:rFonts w:ascii="Arial" w:eastAsia="Arial" w:hAnsi="Arial" w:cs="Arial"/>
          <w:lang w:val="en-US"/>
        </w:rPr>
        <w:t>su</w:t>
      </w:r>
      <w:r w:rsidRPr="0091579A">
        <w:rPr>
          <w:rFonts w:ascii="Arial" w:eastAsia="Arial" w:hAnsi="Arial" w:cs="Arial"/>
          <w:spacing w:val="-1"/>
          <w:lang w:val="en-US"/>
        </w:rPr>
        <w:t>l</w:t>
      </w:r>
      <w:r w:rsidRPr="0091579A">
        <w:rPr>
          <w:rFonts w:ascii="Arial" w:eastAsia="Arial" w:hAnsi="Arial" w:cs="Arial"/>
          <w:spacing w:val="1"/>
          <w:lang w:val="en-US"/>
        </w:rPr>
        <w:t>t</w:t>
      </w:r>
      <w:r w:rsidRPr="0091579A">
        <w:rPr>
          <w:rFonts w:ascii="Arial" w:eastAsia="Arial" w:hAnsi="Arial" w:cs="Arial"/>
          <w:spacing w:val="-3"/>
          <w:lang w:val="en-US"/>
        </w:rPr>
        <w:t>a</w:t>
      </w:r>
      <w:r w:rsidRPr="0091579A">
        <w:rPr>
          <w:rFonts w:ascii="Arial" w:eastAsia="Arial" w:hAnsi="Arial" w:cs="Arial"/>
          <w:spacing w:val="1"/>
          <w:lang w:val="en-US"/>
        </w:rPr>
        <w:t>t</w:t>
      </w:r>
      <w:r w:rsidRPr="0091579A">
        <w:rPr>
          <w:rFonts w:ascii="Arial" w:eastAsia="Arial" w:hAnsi="Arial" w:cs="Arial"/>
          <w:spacing w:val="-1"/>
          <w:lang w:val="en-US"/>
        </w:rPr>
        <w:t>i</w:t>
      </w:r>
      <w:r w:rsidRPr="0091579A">
        <w:rPr>
          <w:rFonts w:ascii="Arial" w:eastAsia="Arial" w:hAnsi="Arial" w:cs="Arial"/>
          <w:lang w:val="en-US"/>
        </w:rPr>
        <w:t>on</w:t>
      </w:r>
      <w:r w:rsidRPr="0091579A">
        <w:rPr>
          <w:rFonts w:ascii="Arial" w:eastAsia="Arial" w:hAnsi="Arial" w:cs="Arial"/>
          <w:spacing w:val="2"/>
          <w:lang w:val="en-US"/>
        </w:rPr>
        <w:t xml:space="preserve"> </w:t>
      </w:r>
      <w:r w:rsidRPr="0091579A">
        <w:rPr>
          <w:rFonts w:ascii="Arial" w:eastAsia="Arial" w:hAnsi="Arial" w:cs="Arial"/>
          <w:spacing w:val="-3"/>
          <w:lang w:val="en-US"/>
        </w:rPr>
        <w:t>w</w:t>
      </w:r>
      <w:r w:rsidRPr="0091579A">
        <w:rPr>
          <w:rFonts w:ascii="Arial" w:eastAsia="Arial" w:hAnsi="Arial" w:cs="Arial"/>
          <w:spacing w:val="-1"/>
          <w:lang w:val="en-US"/>
        </w:rPr>
        <w:t>i</w:t>
      </w:r>
      <w:r w:rsidRPr="0091579A">
        <w:rPr>
          <w:rFonts w:ascii="Arial" w:eastAsia="Arial" w:hAnsi="Arial" w:cs="Arial"/>
          <w:spacing w:val="1"/>
          <w:lang w:val="en-US"/>
        </w:rPr>
        <w:t>t</w:t>
      </w:r>
      <w:r w:rsidRPr="0091579A">
        <w:rPr>
          <w:rFonts w:ascii="Arial" w:eastAsia="Arial" w:hAnsi="Arial" w:cs="Arial"/>
          <w:lang w:val="en-US"/>
        </w:rPr>
        <w:t>h</w:t>
      </w:r>
      <w:r w:rsidRPr="0091579A">
        <w:rPr>
          <w:rFonts w:ascii="Arial" w:eastAsia="Arial" w:hAnsi="Arial" w:cs="Arial"/>
          <w:spacing w:val="2"/>
          <w:lang w:val="en-US"/>
        </w:rPr>
        <w:t xml:space="preserve"> </w:t>
      </w:r>
      <w:r w:rsidRPr="0091579A">
        <w:rPr>
          <w:rFonts w:ascii="Arial" w:eastAsia="Arial" w:hAnsi="Arial" w:cs="Arial"/>
          <w:spacing w:val="1"/>
          <w:lang w:val="en-US"/>
        </w:rPr>
        <w:t>t</w:t>
      </w:r>
      <w:r w:rsidRPr="0091579A">
        <w:rPr>
          <w:rFonts w:ascii="Arial" w:eastAsia="Arial" w:hAnsi="Arial" w:cs="Arial"/>
          <w:lang w:val="en-US"/>
        </w:rPr>
        <w:t>he</w:t>
      </w:r>
      <w:r w:rsidRPr="0091579A">
        <w:rPr>
          <w:rFonts w:ascii="Arial" w:eastAsia="Arial" w:hAnsi="Arial" w:cs="Arial"/>
          <w:spacing w:val="2"/>
          <w:lang w:val="en-US"/>
        </w:rPr>
        <w:t xml:space="preserve"> </w:t>
      </w:r>
      <w:r w:rsidRPr="0091579A">
        <w:rPr>
          <w:rFonts w:ascii="Arial" w:eastAsia="Arial" w:hAnsi="Arial" w:cs="Arial"/>
          <w:spacing w:val="1"/>
          <w:lang w:val="en-US"/>
        </w:rPr>
        <w:t>Incidents &amp; Complaints Manager and the Associate Director of Governance and Risk Management</w:t>
      </w:r>
      <w:r w:rsidRPr="0091579A">
        <w:rPr>
          <w:rFonts w:ascii="Arial" w:eastAsia="Arial" w:hAnsi="Arial" w:cs="Arial"/>
          <w:lang w:val="en-US"/>
        </w:rPr>
        <w:t xml:space="preserve"> </w:t>
      </w:r>
      <w:r w:rsidRPr="0091579A">
        <w:rPr>
          <w:rFonts w:ascii="Arial" w:eastAsia="Arial" w:hAnsi="Arial" w:cs="Arial"/>
          <w:spacing w:val="-1"/>
          <w:lang w:val="en-US"/>
        </w:rPr>
        <w:t>wil</w:t>
      </w:r>
      <w:r w:rsidRPr="0091579A">
        <w:rPr>
          <w:rFonts w:ascii="Arial" w:eastAsia="Arial" w:hAnsi="Arial" w:cs="Arial"/>
          <w:lang w:val="en-US"/>
        </w:rPr>
        <w:t>l</w:t>
      </w:r>
      <w:r w:rsidRPr="0091579A">
        <w:rPr>
          <w:rFonts w:ascii="Arial" w:eastAsia="Arial" w:hAnsi="Arial" w:cs="Arial"/>
          <w:spacing w:val="4"/>
          <w:lang w:val="en-US"/>
        </w:rPr>
        <w:t xml:space="preserve"> </w:t>
      </w:r>
      <w:r w:rsidRPr="0091579A">
        <w:rPr>
          <w:rFonts w:ascii="Arial" w:eastAsia="Arial" w:hAnsi="Arial" w:cs="Arial"/>
          <w:spacing w:val="-3"/>
          <w:lang w:val="en-US"/>
        </w:rPr>
        <w:t>w</w:t>
      </w:r>
      <w:r w:rsidRPr="0091579A">
        <w:rPr>
          <w:rFonts w:ascii="Arial" w:eastAsia="Arial" w:hAnsi="Arial" w:cs="Arial"/>
          <w:spacing w:val="1"/>
          <w:lang w:val="en-US"/>
        </w:rPr>
        <w:t>r</w:t>
      </w:r>
      <w:r w:rsidRPr="0091579A">
        <w:rPr>
          <w:rFonts w:ascii="Arial" w:eastAsia="Arial" w:hAnsi="Arial" w:cs="Arial"/>
          <w:spacing w:val="-1"/>
          <w:lang w:val="en-US"/>
        </w:rPr>
        <w:t>i</w:t>
      </w:r>
      <w:r w:rsidRPr="0091579A">
        <w:rPr>
          <w:rFonts w:ascii="Arial" w:eastAsia="Arial" w:hAnsi="Arial" w:cs="Arial"/>
          <w:spacing w:val="1"/>
          <w:lang w:val="en-US"/>
        </w:rPr>
        <w:t>t</w:t>
      </w:r>
      <w:r w:rsidRPr="0091579A">
        <w:rPr>
          <w:rFonts w:ascii="Arial" w:eastAsia="Arial" w:hAnsi="Arial" w:cs="Arial"/>
          <w:lang w:val="en-US"/>
        </w:rPr>
        <w:t>e</w:t>
      </w:r>
      <w:r w:rsidRPr="0091579A">
        <w:rPr>
          <w:rFonts w:ascii="Arial" w:eastAsia="Arial" w:hAnsi="Arial" w:cs="Arial"/>
          <w:spacing w:val="3"/>
          <w:lang w:val="en-US"/>
        </w:rPr>
        <w:t xml:space="preserve"> </w:t>
      </w:r>
      <w:r w:rsidRPr="0091579A">
        <w:rPr>
          <w:rFonts w:ascii="Arial" w:eastAsia="Arial" w:hAnsi="Arial" w:cs="Arial"/>
          <w:spacing w:val="1"/>
          <w:lang w:val="en-US"/>
        </w:rPr>
        <w:t>t</w:t>
      </w:r>
      <w:r w:rsidRPr="0091579A">
        <w:rPr>
          <w:rFonts w:ascii="Arial" w:eastAsia="Arial" w:hAnsi="Arial" w:cs="Arial"/>
          <w:lang w:val="en-US"/>
        </w:rPr>
        <w:t xml:space="preserve">o </w:t>
      </w:r>
      <w:r w:rsidRPr="0091579A">
        <w:rPr>
          <w:rFonts w:ascii="Arial" w:eastAsia="Arial" w:hAnsi="Arial" w:cs="Arial"/>
          <w:spacing w:val="1"/>
          <w:lang w:val="en-US"/>
        </w:rPr>
        <w:t>t</w:t>
      </w:r>
      <w:r w:rsidRPr="0091579A">
        <w:rPr>
          <w:rFonts w:ascii="Arial" w:eastAsia="Arial" w:hAnsi="Arial" w:cs="Arial"/>
          <w:lang w:val="en-US"/>
        </w:rPr>
        <w:t>he</w:t>
      </w:r>
      <w:r w:rsidRPr="0091579A">
        <w:rPr>
          <w:rFonts w:ascii="Arial" w:eastAsia="Arial" w:hAnsi="Arial" w:cs="Arial"/>
          <w:spacing w:val="2"/>
          <w:lang w:val="en-US"/>
        </w:rPr>
        <w:t xml:space="preserve"> </w:t>
      </w:r>
      <w:r w:rsidRPr="0091579A">
        <w:rPr>
          <w:rFonts w:ascii="Arial" w:eastAsia="Arial" w:hAnsi="Arial" w:cs="Arial"/>
          <w:lang w:val="en-US"/>
        </w:rPr>
        <w:t>c</w:t>
      </w:r>
      <w:r w:rsidRPr="0091579A">
        <w:rPr>
          <w:rFonts w:ascii="Arial" w:eastAsia="Arial" w:hAnsi="Arial" w:cs="Arial"/>
          <w:spacing w:val="-3"/>
          <w:lang w:val="en-US"/>
        </w:rPr>
        <w:t>o</w:t>
      </w:r>
      <w:r w:rsidRPr="0091579A">
        <w:rPr>
          <w:rFonts w:ascii="Arial" w:eastAsia="Arial" w:hAnsi="Arial" w:cs="Arial"/>
          <w:spacing w:val="1"/>
          <w:lang w:val="en-US"/>
        </w:rPr>
        <w:t>m</w:t>
      </w:r>
      <w:r w:rsidRPr="0091579A">
        <w:rPr>
          <w:rFonts w:ascii="Arial" w:eastAsia="Arial" w:hAnsi="Arial" w:cs="Arial"/>
          <w:lang w:val="en-US"/>
        </w:rPr>
        <w:t>p</w:t>
      </w:r>
      <w:r w:rsidRPr="0091579A">
        <w:rPr>
          <w:rFonts w:ascii="Arial" w:eastAsia="Arial" w:hAnsi="Arial" w:cs="Arial"/>
          <w:spacing w:val="-1"/>
          <w:lang w:val="en-US"/>
        </w:rPr>
        <w:t>l</w:t>
      </w:r>
      <w:r w:rsidRPr="0091579A">
        <w:rPr>
          <w:rFonts w:ascii="Arial" w:eastAsia="Arial" w:hAnsi="Arial" w:cs="Arial"/>
          <w:lang w:val="en-US"/>
        </w:rPr>
        <w:t>a</w:t>
      </w:r>
      <w:r w:rsidRPr="0091579A">
        <w:rPr>
          <w:rFonts w:ascii="Arial" w:eastAsia="Arial" w:hAnsi="Arial" w:cs="Arial"/>
          <w:spacing w:val="-1"/>
          <w:lang w:val="en-US"/>
        </w:rPr>
        <w:t>i</w:t>
      </w:r>
      <w:r w:rsidRPr="0091579A">
        <w:rPr>
          <w:rFonts w:ascii="Arial" w:eastAsia="Arial" w:hAnsi="Arial" w:cs="Arial"/>
          <w:lang w:val="en-US"/>
        </w:rPr>
        <w:t>n</w:t>
      </w:r>
      <w:r w:rsidRPr="0091579A">
        <w:rPr>
          <w:rFonts w:ascii="Arial" w:eastAsia="Arial" w:hAnsi="Arial" w:cs="Arial"/>
          <w:spacing w:val="-1"/>
          <w:lang w:val="en-US"/>
        </w:rPr>
        <w:t>a</w:t>
      </w:r>
      <w:r w:rsidRPr="0091579A">
        <w:rPr>
          <w:rFonts w:ascii="Arial" w:eastAsia="Arial" w:hAnsi="Arial" w:cs="Arial"/>
          <w:lang w:val="en-US"/>
        </w:rPr>
        <w:t>nt</w:t>
      </w:r>
      <w:r w:rsidRPr="0091579A">
        <w:rPr>
          <w:rFonts w:ascii="Arial" w:eastAsia="Arial" w:hAnsi="Arial" w:cs="Arial"/>
          <w:spacing w:val="3"/>
          <w:lang w:val="en-US"/>
        </w:rPr>
        <w:t xml:space="preserve"> </w:t>
      </w:r>
      <w:r w:rsidRPr="0091579A">
        <w:rPr>
          <w:rFonts w:ascii="Arial" w:eastAsia="Arial" w:hAnsi="Arial" w:cs="Arial"/>
          <w:lang w:val="en-US"/>
        </w:rPr>
        <w:t>a</w:t>
      </w:r>
      <w:r w:rsidRPr="0091579A">
        <w:rPr>
          <w:rFonts w:ascii="Arial" w:eastAsia="Arial" w:hAnsi="Arial" w:cs="Arial"/>
          <w:spacing w:val="-1"/>
          <w:lang w:val="en-US"/>
        </w:rPr>
        <w:t>d</w:t>
      </w:r>
      <w:r w:rsidRPr="0091579A">
        <w:rPr>
          <w:rFonts w:ascii="Arial" w:eastAsia="Arial" w:hAnsi="Arial" w:cs="Arial"/>
          <w:spacing w:val="-2"/>
          <w:lang w:val="en-US"/>
        </w:rPr>
        <w:t>v</w:t>
      </w:r>
      <w:r w:rsidRPr="0091579A">
        <w:rPr>
          <w:rFonts w:ascii="Arial" w:eastAsia="Arial" w:hAnsi="Arial" w:cs="Arial"/>
          <w:spacing w:val="-1"/>
          <w:lang w:val="en-US"/>
        </w:rPr>
        <w:t>i</w:t>
      </w:r>
      <w:r w:rsidRPr="0091579A">
        <w:rPr>
          <w:rFonts w:ascii="Arial" w:eastAsia="Arial" w:hAnsi="Arial" w:cs="Arial"/>
          <w:lang w:val="en-US"/>
        </w:rPr>
        <w:t>s</w:t>
      </w:r>
      <w:r w:rsidRPr="0091579A">
        <w:rPr>
          <w:rFonts w:ascii="Arial" w:eastAsia="Arial" w:hAnsi="Arial" w:cs="Arial"/>
          <w:spacing w:val="-1"/>
          <w:lang w:val="en-US"/>
        </w:rPr>
        <w:t>i</w:t>
      </w:r>
      <w:r w:rsidRPr="0091579A">
        <w:rPr>
          <w:rFonts w:ascii="Arial" w:eastAsia="Arial" w:hAnsi="Arial" w:cs="Arial"/>
          <w:lang w:val="en-US"/>
        </w:rPr>
        <w:t>ng</w:t>
      </w:r>
      <w:r w:rsidRPr="0091579A">
        <w:rPr>
          <w:rFonts w:ascii="Arial" w:eastAsia="Arial" w:hAnsi="Arial" w:cs="Arial"/>
          <w:spacing w:val="2"/>
          <w:lang w:val="en-US"/>
        </w:rPr>
        <w:t xml:space="preserve"> </w:t>
      </w:r>
      <w:r w:rsidRPr="0091579A">
        <w:rPr>
          <w:rFonts w:ascii="Arial" w:eastAsia="Arial" w:hAnsi="Arial" w:cs="Arial"/>
          <w:spacing w:val="1"/>
          <w:lang w:val="en-US"/>
        </w:rPr>
        <w:t>t</w:t>
      </w:r>
      <w:r w:rsidRPr="0091579A">
        <w:rPr>
          <w:rFonts w:ascii="Arial" w:eastAsia="Arial" w:hAnsi="Arial" w:cs="Arial"/>
          <w:lang w:val="en-US"/>
        </w:rPr>
        <w:t>h</w:t>
      </w:r>
      <w:r w:rsidRPr="0091579A">
        <w:rPr>
          <w:rFonts w:ascii="Arial" w:eastAsia="Arial" w:hAnsi="Arial" w:cs="Arial"/>
          <w:spacing w:val="-1"/>
          <w:lang w:val="en-US"/>
        </w:rPr>
        <w:t>e</w:t>
      </w:r>
      <w:r w:rsidRPr="0091579A">
        <w:rPr>
          <w:rFonts w:ascii="Arial" w:eastAsia="Arial" w:hAnsi="Arial" w:cs="Arial"/>
          <w:lang w:val="en-US"/>
        </w:rPr>
        <w:t>m</w:t>
      </w:r>
      <w:r w:rsidRPr="0091579A">
        <w:rPr>
          <w:rFonts w:ascii="Arial" w:eastAsia="Arial" w:hAnsi="Arial" w:cs="Arial"/>
          <w:spacing w:val="1"/>
          <w:lang w:val="en-US"/>
        </w:rPr>
        <w:t xml:space="preserve"> t</w:t>
      </w:r>
      <w:r w:rsidRPr="0091579A">
        <w:rPr>
          <w:rFonts w:ascii="Arial" w:eastAsia="Arial" w:hAnsi="Arial" w:cs="Arial"/>
          <w:lang w:val="en-US"/>
        </w:rPr>
        <w:t>h</w:t>
      </w:r>
      <w:r w:rsidRPr="0091579A">
        <w:rPr>
          <w:rFonts w:ascii="Arial" w:eastAsia="Arial" w:hAnsi="Arial" w:cs="Arial"/>
          <w:spacing w:val="-3"/>
          <w:lang w:val="en-US"/>
        </w:rPr>
        <w:t>a</w:t>
      </w:r>
      <w:r w:rsidRPr="0091579A">
        <w:rPr>
          <w:rFonts w:ascii="Arial" w:eastAsia="Arial" w:hAnsi="Arial" w:cs="Arial"/>
          <w:lang w:val="en-US"/>
        </w:rPr>
        <w:t>t</w:t>
      </w:r>
      <w:r w:rsidRPr="0091579A">
        <w:rPr>
          <w:rFonts w:ascii="Arial" w:eastAsia="Arial" w:hAnsi="Arial" w:cs="Arial"/>
          <w:spacing w:val="1"/>
          <w:lang w:val="en-US"/>
        </w:rPr>
        <w:t xml:space="preserve"> t</w:t>
      </w:r>
      <w:r w:rsidRPr="0091579A">
        <w:rPr>
          <w:rFonts w:ascii="Arial" w:eastAsia="Arial" w:hAnsi="Arial" w:cs="Arial"/>
          <w:spacing w:val="-3"/>
          <w:lang w:val="en-US"/>
        </w:rPr>
        <w:t>h</w:t>
      </w:r>
      <w:r w:rsidRPr="0091579A">
        <w:rPr>
          <w:rFonts w:ascii="Arial" w:eastAsia="Arial" w:hAnsi="Arial" w:cs="Arial"/>
          <w:lang w:val="en-US"/>
        </w:rPr>
        <w:t>e</w:t>
      </w:r>
      <w:r w:rsidRPr="0091579A">
        <w:rPr>
          <w:rFonts w:ascii="Arial" w:eastAsia="Arial" w:hAnsi="Arial" w:cs="Arial"/>
          <w:spacing w:val="-1"/>
          <w:lang w:val="en-US"/>
        </w:rPr>
        <w:t>i</w:t>
      </w:r>
      <w:r w:rsidRPr="0091579A">
        <w:rPr>
          <w:rFonts w:ascii="Arial" w:eastAsia="Arial" w:hAnsi="Arial" w:cs="Arial"/>
          <w:lang w:val="en-US"/>
        </w:rPr>
        <w:t>r</w:t>
      </w:r>
      <w:r w:rsidRPr="0091579A">
        <w:rPr>
          <w:rFonts w:ascii="Arial" w:eastAsia="Arial" w:hAnsi="Arial" w:cs="Arial"/>
          <w:spacing w:val="3"/>
          <w:lang w:val="en-US"/>
        </w:rPr>
        <w:t xml:space="preserve"> </w:t>
      </w:r>
      <w:r w:rsidRPr="0091579A">
        <w:rPr>
          <w:rFonts w:ascii="Arial" w:eastAsia="Arial" w:hAnsi="Arial" w:cs="Arial"/>
        </w:rPr>
        <w:t>b</w:t>
      </w:r>
      <w:r w:rsidRPr="0091579A">
        <w:rPr>
          <w:rFonts w:ascii="Arial" w:eastAsia="Arial" w:hAnsi="Arial" w:cs="Arial"/>
          <w:spacing w:val="-1"/>
        </w:rPr>
        <w:t>e</w:t>
      </w:r>
      <w:r w:rsidRPr="0091579A">
        <w:rPr>
          <w:rFonts w:ascii="Arial" w:eastAsia="Arial" w:hAnsi="Arial" w:cs="Arial"/>
        </w:rPr>
        <w:t>h</w:t>
      </w:r>
      <w:r w:rsidRPr="0091579A">
        <w:rPr>
          <w:rFonts w:ascii="Arial" w:eastAsia="Arial" w:hAnsi="Arial" w:cs="Arial"/>
          <w:spacing w:val="-1"/>
        </w:rPr>
        <w:t>a</w:t>
      </w:r>
      <w:r w:rsidRPr="0091579A">
        <w:rPr>
          <w:rFonts w:ascii="Arial" w:eastAsia="Arial" w:hAnsi="Arial" w:cs="Arial"/>
          <w:spacing w:val="-2"/>
        </w:rPr>
        <w:t>v</w:t>
      </w:r>
      <w:r w:rsidRPr="0091579A">
        <w:rPr>
          <w:rFonts w:ascii="Arial" w:eastAsia="Arial" w:hAnsi="Arial" w:cs="Arial"/>
          <w:spacing w:val="-1"/>
        </w:rPr>
        <w:t>i</w:t>
      </w:r>
      <w:r w:rsidRPr="0091579A">
        <w:rPr>
          <w:rFonts w:ascii="Arial" w:eastAsia="Arial" w:hAnsi="Arial" w:cs="Arial"/>
        </w:rPr>
        <w:t>o</w:t>
      </w:r>
      <w:r w:rsidRPr="0091579A">
        <w:rPr>
          <w:rFonts w:ascii="Arial" w:eastAsia="Arial" w:hAnsi="Arial" w:cs="Arial"/>
          <w:spacing w:val="-1"/>
        </w:rPr>
        <w:t>u</w:t>
      </w:r>
      <w:r w:rsidRPr="0091579A">
        <w:rPr>
          <w:rFonts w:ascii="Arial" w:eastAsia="Arial" w:hAnsi="Arial" w:cs="Arial"/>
        </w:rPr>
        <w:t>r</w:t>
      </w:r>
      <w:r w:rsidRPr="0091579A">
        <w:rPr>
          <w:rFonts w:ascii="Arial" w:eastAsia="Arial" w:hAnsi="Arial" w:cs="Arial"/>
          <w:spacing w:val="3"/>
          <w:lang w:val="en-US"/>
        </w:rPr>
        <w:t xml:space="preserve"> </w:t>
      </w:r>
      <w:r w:rsidRPr="0091579A">
        <w:rPr>
          <w:rFonts w:ascii="Arial" w:eastAsia="Arial" w:hAnsi="Arial" w:cs="Arial"/>
          <w:spacing w:val="1"/>
          <w:lang w:val="en-US"/>
        </w:rPr>
        <w:t>m</w:t>
      </w:r>
      <w:r w:rsidRPr="0091579A">
        <w:rPr>
          <w:rFonts w:ascii="Arial" w:eastAsia="Arial" w:hAnsi="Arial" w:cs="Arial"/>
          <w:lang w:val="en-US"/>
        </w:rPr>
        <w:t>ay be</w:t>
      </w:r>
      <w:r w:rsidRPr="0091579A">
        <w:rPr>
          <w:rFonts w:ascii="Arial" w:eastAsia="Arial" w:hAnsi="Arial" w:cs="Arial"/>
          <w:spacing w:val="2"/>
          <w:lang w:val="en-US"/>
        </w:rPr>
        <w:t xml:space="preserve"> </w:t>
      </w:r>
      <w:r w:rsidRPr="0091579A">
        <w:rPr>
          <w:rFonts w:ascii="Arial" w:eastAsia="Arial" w:hAnsi="Arial" w:cs="Arial"/>
          <w:lang w:val="en-US"/>
        </w:rPr>
        <w:t>c</w:t>
      </w:r>
      <w:r w:rsidRPr="0091579A">
        <w:rPr>
          <w:rFonts w:ascii="Arial" w:eastAsia="Arial" w:hAnsi="Arial" w:cs="Arial"/>
          <w:spacing w:val="-3"/>
          <w:lang w:val="en-US"/>
        </w:rPr>
        <w:t>o</w:t>
      </w:r>
      <w:r w:rsidRPr="0091579A">
        <w:rPr>
          <w:rFonts w:ascii="Arial" w:eastAsia="Arial" w:hAnsi="Arial" w:cs="Arial"/>
          <w:lang w:val="en-US"/>
        </w:rPr>
        <w:t>ns</w:t>
      </w:r>
      <w:r w:rsidRPr="0091579A">
        <w:rPr>
          <w:rFonts w:ascii="Arial" w:eastAsia="Arial" w:hAnsi="Arial" w:cs="Arial"/>
          <w:spacing w:val="-1"/>
          <w:lang w:val="en-US"/>
        </w:rPr>
        <w:t>i</w:t>
      </w:r>
      <w:r w:rsidRPr="0091579A">
        <w:rPr>
          <w:rFonts w:ascii="Arial" w:eastAsia="Arial" w:hAnsi="Arial" w:cs="Arial"/>
          <w:lang w:val="en-US"/>
        </w:rPr>
        <w:t>d</w:t>
      </w:r>
      <w:r w:rsidRPr="0091579A">
        <w:rPr>
          <w:rFonts w:ascii="Arial" w:eastAsia="Arial" w:hAnsi="Arial" w:cs="Arial"/>
          <w:spacing w:val="-1"/>
          <w:lang w:val="en-US"/>
        </w:rPr>
        <w:t>e</w:t>
      </w:r>
      <w:r w:rsidRPr="0091579A">
        <w:rPr>
          <w:rFonts w:ascii="Arial" w:eastAsia="Arial" w:hAnsi="Arial" w:cs="Arial"/>
          <w:spacing w:val="1"/>
          <w:lang w:val="en-US"/>
        </w:rPr>
        <w:t>r</w:t>
      </w:r>
      <w:r w:rsidRPr="0091579A">
        <w:rPr>
          <w:rFonts w:ascii="Arial" w:eastAsia="Arial" w:hAnsi="Arial" w:cs="Arial"/>
          <w:lang w:val="en-US"/>
        </w:rPr>
        <w:t>ed</w:t>
      </w:r>
      <w:r w:rsidRPr="0091579A">
        <w:rPr>
          <w:rFonts w:ascii="Arial" w:eastAsia="Arial" w:hAnsi="Arial" w:cs="Arial"/>
          <w:spacing w:val="2"/>
          <w:lang w:val="en-US"/>
        </w:rPr>
        <w:t xml:space="preserve"> </w:t>
      </w:r>
      <w:r w:rsidRPr="0091579A">
        <w:rPr>
          <w:rFonts w:ascii="Arial" w:eastAsia="Arial" w:hAnsi="Arial" w:cs="Arial"/>
          <w:spacing w:val="-1"/>
          <w:lang w:val="en-US"/>
        </w:rPr>
        <w:t>t</w:t>
      </w:r>
      <w:r w:rsidRPr="0091579A">
        <w:rPr>
          <w:rFonts w:ascii="Arial" w:eastAsia="Arial" w:hAnsi="Arial" w:cs="Arial"/>
          <w:lang w:val="en-US"/>
        </w:rPr>
        <w:t>o be</w:t>
      </w:r>
      <w:r w:rsidRPr="0091579A">
        <w:rPr>
          <w:rFonts w:ascii="Arial" w:eastAsia="Arial" w:hAnsi="Arial" w:cs="Arial"/>
          <w:spacing w:val="29"/>
          <w:lang w:val="en-US"/>
        </w:rPr>
        <w:t xml:space="preserve"> </w:t>
      </w:r>
      <w:r w:rsidRPr="0091579A">
        <w:rPr>
          <w:rFonts w:ascii="Arial" w:eastAsia="Arial" w:hAnsi="Arial" w:cs="Arial"/>
          <w:lang w:val="en-US"/>
        </w:rPr>
        <w:t>u</w:t>
      </w:r>
      <w:r w:rsidRPr="0091579A">
        <w:rPr>
          <w:rFonts w:ascii="Arial" w:eastAsia="Arial" w:hAnsi="Arial" w:cs="Arial"/>
          <w:spacing w:val="-1"/>
          <w:lang w:val="en-US"/>
        </w:rPr>
        <w:t>n</w:t>
      </w:r>
      <w:r w:rsidRPr="0091579A">
        <w:rPr>
          <w:rFonts w:ascii="Arial" w:eastAsia="Arial" w:hAnsi="Arial" w:cs="Arial"/>
          <w:spacing w:val="1"/>
          <w:lang w:val="en-US"/>
        </w:rPr>
        <w:t>r</w:t>
      </w:r>
      <w:r w:rsidRPr="0091579A">
        <w:rPr>
          <w:rFonts w:ascii="Arial" w:eastAsia="Arial" w:hAnsi="Arial" w:cs="Arial"/>
          <w:lang w:val="en-US"/>
        </w:rPr>
        <w:t>e</w:t>
      </w:r>
      <w:r w:rsidRPr="0091579A">
        <w:rPr>
          <w:rFonts w:ascii="Arial" w:eastAsia="Arial" w:hAnsi="Arial" w:cs="Arial"/>
          <w:spacing w:val="-1"/>
          <w:lang w:val="en-US"/>
        </w:rPr>
        <w:t>a</w:t>
      </w:r>
      <w:r w:rsidRPr="0091579A">
        <w:rPr>
          <w:rFonts w:ascii="Arial" w:eastAsia="Arial" w:hAnsi="Arial" w:cs="Arial"/>
          <w:lang w:val="en-US"/>
        </w:rPr>
        <w:t>so</w:t>
      </w:r>
      <w:r w:rsidRPr="0091579A">
        <w:rPr>
          <w:rFonts w:ascii="Arial" w:eastAsia="Arial" w:hAnsi="Arial" w:cs="Arial"/>
          <w:spacing w:val="-1"/>
          <w:lang w:val="en-US"/>
        </w:rPr>
        <w:t>n</w:t>
      </w:r>
      <w:r w:rsidRPr="0091579A">
        <w:rPr>
          <w:rFonts w:ascii="Arial" w:eastAsia="Arial" w:hAnsi="Arial" w:cs="Arial"/>
          <w:lang w:val="en-US"/>
        </w:rPr>
        <w:t>a</w:t>
      </w:r>
      <w:r w:rsidRPr="0091579A">
        <w:rPr>
          <w:rFonts w:ascii="Arial" w:eastAsia="Arial" w:hAnsi="Arial" w:cs="Arial"/>
          <w:spacing w:val="-1"/>
          <w:lang w:val="en-US"/>
        </w:rPr>
        <w:t>ble</w:t>
      </w:r>
      <w:r w:rsidRPr="0091579A">
        <w:rPr>
          <w:rFonts w:ascii="Arial" w:eastAsia="Arial" w:hAnsi="Arial" w:cs="Arial"/>
          <w:lang w:val="en-US"/>
        </w:rPr>
        <w:t xml:space="preserve"> and or excessively p</w:t>
      </w:r>
      <w:r w:rsidRPr="0091579A">
        <w:rPr>
          <w:rFonts w:ascii="Arial" w:eastAsia="Arial" w:hAnsi="Arial" w:cs="Arial"/>
          <w:spacing w:val="-1"/>
          <w:lang w:val="en-US"/>
        </w:rPr>
        <w:t>e</w:t>
      </w:r>
      <w:r w:rsidRPr="0091579A">
        <w:rPr>
          <w:rFonts w:ascii="Arial" w:eastAsia="Arial" w:hAnsi="Arial" w:cs="Arial"/>
          <w:spacing w:val="1"/>
          <w:lang w:val="en-US"/>
        </w:rPr>
        <w:t>r</w:t>
      </w:r>
      <w:r w:rsidRPr="0091579A">
        <w:rPr>
          <w:rFonts w:ascii="Arial" w:eastAsia="Arial" w:hAnsi="Arial" w:cs="Arial"/>
          <w:lang w:val="en-US"/>
        </w:rPr>
        <w:t>s</w:t>
      </w:r>
      <w:r w:rsidRPr="0091579A">
        <w:rPr>
          <w:rFonts w:ascii="Arial" w:eastAsia="Arial" w:hAnsi="Arial" w:cs="Arial"/>
          <w:spacing w:val="-1"/>
          <w:lang w:val="en-US"/>
        </w:rPr>
        <w:t>i</w:t>
      </w:r>
      <w:r w:rsidRPr="0091579A">
        <w:rPr>
          <w:rFonts w:ascii="Arial" w:eastAsia="Arial" w:hAnsi="Arial" w:cs="Arial"/>
          <w:lang w:val="en-US"/>
        </w:rPr>
        <w:t>s</w:t>
      </w:r>
      <w:r w:rsidRPr="0091579A">
        <w:rPr>
          <w:rFonts w:ascii="Arial" w:eastAsia="Arial" w:hAnsi="Arial" w:cs="Arial"/>
          <w:spacing w:val="1"/>
          <w:lang w:val="en-US"/>
        </w:rPr>
        <w:t>t</w:t>
      </w:r>
      <w:r w:rsidRPr="0091579A">
        <w:rPr>
          <w:rFonts w:ascii="Arial" w:eastAsia="Arial" w:hAnsi="Arial" w:cs="Arial"/>
          <w:lang w:val="en-US"/>
        </w:rPr>
        <w:t>e</w:t>
      </w:r>
      <w:r w:rsidRPr="0091579A">
        <w:rPr>
          <w:rFonts w:ascii="Arial" w:eastAsia="Arial" w:hAnsi="Arial" w:cs="Arial"/>
          <w:spacing w:val="-1"/>
          <w:lang w:val="en-US"/>
        </w:rPr>
        <w:t>n</w:t>
      </w:r>
      <w:r w:rsidRPr="0091579A">
        <w:rPr>
          <w:rFonts w:ascii="Arial" w:eastAsia="Arial" w:hAnsi="Arial" w:cs="Arial"/>
          <w:lang w:val="en-US"/>
        </w:rPr>
        <w:t>t.  Th</w:t>
      </w:r>
      <w:r w:rsidRPr="0091579A">
        <w:rPr>
          <w:rFonts w:ascii="Arial" w:eastAsia="Arial" w:hAnsi="Arial" w:cs="Arial"/>
          <w:spacing w:val="-1"/>
          <w:lang w:val="en-US"/>
        </w:rPr>
        <w:t>e</w:t>
      </w:r>
      <w:r w:rsidRPr="0091579A">
        <w:rPr>
          <w:rFonts w:ascii="Arial" w:eastAsia="Arial" w:hAnsi="Arial" w:cs="Arial"/>
          <w:lang w:val="en-US"/>
        </w:rPr>
        <w:t>y</w:t>
      </w:r>
      <w:r w:rsidRPr="0091579A">
        <w:rPr>
          <w:rFonts w:ascii="Arial" w:eastAsia="Arial" w:hAnsi="Arial" w:cs="Arial"/>
          <w:spacing w:val="30"/>
          <w:lang w:val="en-US"/>
        </w:rPr>
        <w:t xml:space="preserve"> </w:t>
      </w:r>
      <w:r w:rsidRPr="0091579A">
        <w:rPr>
          <w:rFonts w:ascii="Arial" w:eastAsia="Arial" w:hAnsi="Arial" w:cs="Arial"/>
          <w:spacing w:val="-3"/>
          <w:lang w:val="en-US"/>
        </w:rPr>
        <w:t>w</w:t>
      </w:r>
      <w:r w:rsidRPr="0091579A">
        <w:rPr>
          <w:rFonts w:ascii="Arial" w:eastAsia="Arial" w:hAnsi="Arial" w:cs="Arial"/>
          <w:spacing w:val="1"/>
          <w:lang w:val="en-US"/>
        </w:rPr>
        <w:t>i</w:t>
      </w:r>
      <w:r w:rsidRPr="0091579A">
        <w:rPr>
          <w:rFonts w:ascii="Arial" w:eastAsia="Arial" w:hAnsi="Arial" w:cs="Arial"/>
          <w:spacing w:val="-1"/>
          <w:lang w:val="en-US"/>
        </w:rPr>
        <w:t>l</w:t>
      </w:r>
      <w:r w:rsidRPr="0091579A">
        <w:rPr>
          <w:rFonts w:ascii="Arial" w:eastAsia="Arial" w:hAnsi="Arial" w:cs="Arial"/>
          <w:lang w:val="en-US"/>
        </w:rPr>
        <w:t>l</w:t>
      </w:r>
      <w:r w:rsidRPr="0091579A">
        <w:rPr>
          <w:rFonts w:ascii="Arial" w:eastAsia="Arial" w:hAnsi="Arial" w:cs="Arial"/>
          <w:spacing w:val="29"/>
          <w:lang w:val="en-US"/>
        </w:rPr>
        <w:t xml:space="preserve"> </w:t>
      </w:r>
      <w:r w:rsidRPr="0091579A">
        <w:rPr>
          <w:rFonts w:ascii="Arial" w:eastAsia="Arial" w:hAnsi="Arial" w:cs="Arial"/>
          <w:lang w:val="en-US"/>
        </w:rPr>
        <w:t>be</w:t>
      </w:r>
      <w:r w:rsidRPr="0091579A">
        <w:rPr>
          <w:rFonts w:ascii="Arial" w:eastAsia="Arial" w:hAnsi="Arial" w:cs="Arial"/>
          <w:spacing w:val="29"/>
          <w:lang w:val="en-US"/>
        </w:rPr>
        <w:t xml:space="preserve"> </w:t>
      </w:r>
      <w:r w:rsidRPr="0091579A">
        <w:rPr>
          <w:rFonts w:ascii="Arial" w:eastAsia="Arial" w:hAnsi="Arial" w:cs="Arial"/>
          <w:lang w:val="en-US"/>
        </w:rPr>
        <w:t>as</w:t>
      </w:r>
      <w:r w:rsidRPr="0091579A">
        <w:rPr>
          <w:rFonts w:ascii="Arial" w:eastAsia="Arial" w:hAnsi="Arial" w:cs="Arial"/>
          <w:spacing w:val="6"/>
          <w:lang w:val="en-US"/>
        </w:rPr>
        <w:t>k</w:t>
      </w:r>
      <w:r w:rsidRPr="0091579A">
        <w:rPr>
          <w:rFonts w:ascii="Arial" w:eastAsia="Arial" w:hAnsi="Arial" w:cs="Arial"/>
          <w:lang w:val="en-US"/>
        </w:rPr>
        <w:t>ed</w:t>
      </w:r>
      <w:r w:rsidRPr="0091579A">
        <w:rPr>
          <w:rFonts w:ascii="Arial" w:eastAsia="Arial" w:hAnsi="Arial" w:cs="Arial"/>
          <w:spacing w:val="29"/>
          <w:lang w:val="en-US"/>
        </w:rPr>
        <w:t xml:space="preserve"> </w:t>
      </w:r>
      <w:r w:rsidRPr="0091579A">
        <w:rPr>
          <w:rFonts w:ascii="Arial" w:eastAsia="Arial" w:hAnsi="Arial" w:cs="Arial"/>
          <w:spacing w:val="1"/>
          <w:lang w:val="en-US"/>
        </w:rPr>
        <w:t>t</w:t>
      </w:r>
      <w:r w:rsidRPr="0091579A">
        <w:rPr>
          <w:rFonts w:ascii="Arial" w:eastAsia="Arial" w:hAnsi="Arial" w:cs="Arial"/>
          <w:lang w:val="en-US"/>
        </w:rPr>
        <w:t>o</w:t>
      </w:r>
      <w:r w:rsidRPr="0091579A">
        <w:rPr>
          <w:rFonts w:ascii="Arial" w:eastAsia="Arial" w:hAnsi="Arial" w:cs="Arial"/>
          <w:spacing w:val="29"/>
          <w:lang w:val="en-US"/>
        </w:rPr>
        <w:t xml:space="preserve"> </w:t>
      </w:r>
      <w:r w:rsidRPr="0091579A">
        <w:rPr>
          <w:rFonts w:ascii="Arial" w:eastAsia="Arial" w:hAnsi="Arial" w:cs="Arial"/>
          <w:lang w:val="en-US"/>
        </w:rPr>
        <w:t>c</w:t>
      </w:r>
      <w:r w:rsidRPr="0091579A">
        <w:rPr>
          <w:rFonts w:ascii="Arial" w:eastAsia="Arial" w:hAnsi="Arial" w:cs="Arial"/>
          <w:spacing w:val="-3"/>
          <w:lang w:val="en-US"/>
        </w:rPr>
        <w:t>o</w:t>
      </w:r>
      <w:r w:rsidRPr="0091579A">
        <w:rPr>
          <w:rFonts w:ascii="Arial" w:eastAsia="Arial" w:hAnsi="Arial" w:cs="Arial"/>
          <w:lang w:val="en-US"/>
        </w:rPr>
        <w:t>ns</w:t>
      </w:r>
      <w:r w:rsidRPr="0091579A">
        <w:rPr>
          <w:rFonts w:ascii="Arial" w:eastAsia="Arial" w:hAnsi="Arial" w:cs="Arial"/>
          <w:spacing w:val="-1"/>
          <w:lang w:val="en-US"/>
        </w:rPr>
        <w:t>i</w:t>
      </w:r>
      <w:r w:rsidRPr="0091579A">
        <w:rPr>
          <w:rFonts w:ascii="Arial" w:eastAsia="Arial" w:hAnsi="Arial" w:cs="Arial"/>
          <w:lang w:val="en-US"/>
        </w:rPr>
        <w:t>d</w:t>
      </w:r>
      <w:r w:rsidRPr="0091579A">
        <w:rPr>
          <w:rFonts w:ascii="Arial" w:eastAsia="Arial" w:hAnsi="Arial" w:cs="Arial"/>
          <w:spacing w:val="-1"/>
          <w:lang w:val="en-US"/>
        </w:rPr>
        <w:t>e</w:t>
      </w:r>
      <w:r w:rsidRPr="0091579A">
        <w:rPr>
          <w:rFonts w:ascii="Arial" w:eastAsia="Arial" w:hAnsi="Arial" w:cs="Arial"/>
          <w:lang w:val="en-US"/>
        </w:rPr>
        <w:t>r</w:t>
      </w:r>
      <w:r w:rsidRPr="0091579A">
        <w:rPr>
          <w:rFonts w:ascii="Arial" w:eastAsia="Arial" w:hAnsi="Arial" w:cs="Arial"/>
          <w:spacing w:val="30"/>
          <w:lang w:val="en-US"/>
        </w:rPr>
        <w:t xml:space="preserve"> </w:t>
      </w:r>
      <w:r w:rsidRPr="0091579A">
        <w:rPr>
          <w:rFonts w:ascii="Arial" w:eastAsia="Arial" w:hAnsi="Arial" w:cs="Arial"/>
          <w:spacing w:val="1"/>
          <w:lang w:val="en-US"/>
        </w:rPr>
        <w:t>t</w:t>
      </w:r>
      <w:r w:rsidRPr="0091579A">
        <w:rPr>
          <w:rFonts w:ascii="Arial" w:eastAsia="Arial" w:hAnsi="Arial" w:cs="Arial"/>
          <w:lang w:val="en-US"/>
        </w:rPr>
        <w:t>h</w:t>
      </w:r>
      <w:r w:rsidRPr="0091579A">
        <w:rPr>
          <w:rFonts w:ascii="Arial" w:eastAsia="Arial" w:hAnsi="Arial" w:cs="Arial"/>
          <w:spacing w:val="-1"/>
          <w:lang w:val="en-US"/>
        </w:rPr>
        <w:t>ei</w:t>
      </w:r>
      <w:r w:rsidRPr="0091579A">
        <w:rPr>
          <w:rFonts w:ascii="Arial" w:eastAsia="Arial" w:hAnsi="Arial" w:cs="Arial"/>
          <w:lang w:val="en-US"/>
        </w:rPr>
        <w:t xml:space="preserve">r </w:t>
      </w:r>
      <w:r w:rsidRPr="0091579A">
        <w:rPr>
          <w:rFonts w:ascii="Arial" w:eastAsia="Arial" w:hAnsi="Arial" w:cs="Arial"/>
          <w:spacing w:val="1"/>
          <w:lang w:val="en-US"/>
        </w:rPr>
        <w:t>f</w:t>
      </w:r>
      <w:r w:rsidRPr="0091579A">
        <w:rPr>
          <w:rFonts w:ascii="Arial" w:eastAsia="Arial" w:hAnsi="Arial" w:cs="Arial"/>
          <w:lang w:val="en-US"/>
        </w:rPr>
        <w:t>u</w:t>
      </w:r>
      <w:r w:rsidRPr="0091579A">
        <w:rPr>
          <w:rFonts w:ascii="Arial" w:eastAsia="Arial" w:hAnsi="Arial" w:cs="Arial"/>
          <w:spacing w:val="-2"/>
          <w:lang w:val="en-US"/>
        </w:rPr>
        <w:t>r</w:t>
      </w:r>
      <w:r w:rsidRPr="0091579A">
        <w:rPr>
          <w:rFonts w:ascii="Arial" w:eastAsia="Arial" w:hAnsi="Arial" w:cs="Arial"/>
          <w:spacing w:val="1"/>
          <w:lang w:val="en-US"/>
        </w:rPr>
        <w:t>t</w:t>
      </w:r>
      <w:r w:rsidRPr="0091579A">
        <w:rPr>
          <w:rFonts w:ascii="Arial" w:eastAsia="Arial" w:hAnsi="Arial" w:cs="Arial"/>
          <w:lang w:val="en-US"/>
        </w:rPr>
        <w:t>h</w:t>
      </w:r>
      <w:r w:rsidRPr="0091579A">
        <w:rPr>
          <w:rFonts w:ascii="Arial" w:eastAsia="Arial" w:hAnsi="Arial" w:cs="Arial"/>
          <w:spacing w:val="-1"/>
          <w:lang w:val="en-US"/>
        </w:rPr>
        <w:t>e</w:t>
      </w:r>
      <w:r w:rsidRPr="0091579A">
        <w:rPr>
          <w:rFonts w:ascii="Arial" w:eastAsia="Arial" w:hAnsi="Arial" w:cs="Arial"/>
          <w:lang w:val="en-US"/>
        </w:rPr>
        <w:t>r co</w:t>
      </w:r>
      <w:r w:rsidRPr="0091579A">
        <w:rPr>
          <w:rFonts w:ascii="Arial" w:eastAsia="Arial" w:hAnsi="Arial" w:cs="Arial"/>
          <w:spacing w:val="-1"/>
          <w:lang w:val="en-US"/>
        </w:rPr>
        <w:t>n</w:t>
      </w:r>
      <w:r w:rsidRPr="0091579A">
        <w:rPr>
          <w:rFonts w:ascii="Arial" w:eastAsia="Arial" w:hAnsi="Arial" w:cs="Arial"/>
          <w:spacing w:val="1"/>
          <w:lang w:val="en-US"/>
        </w:rPr>
        <w:t>t</w:t>
      </w:r>
      <w:r w:rsidRPr="0091579A">
        <w:rPr>
          <w:rFonts w:ascii="Arial" w:eastAsia="Arial" w:hAnsi="Arial" w:cs="Arial"/>
          <w:lang w:val="en-US"/>
        </w:rPr>
        <w:t>a</w:t>
      </w:r>
      <w:r w:rsidRPr="0091579A">
        <w:rPr>
          <w:rFonts w:ascii="Arial" w:eastAsia="Arial" w:hAnsi="Arial" w:cs="Arial"/>
          <w:spacing w:val="-3"/>
          <w:lang w:val="en-US"/>
        </w:rPr>
        <w:t>c</w:t>
      </w:r>
      <w:r w:rsidRPr="0091579A">
        <w:rPr>
          <w:rFonts w:ascii="Arial" w:eastAsia="Arial" w:hAnsi="Arial" w:cs="Arial"/>
          <w:lang w:val="en-US"/>
        </w:rPr>
        <w:t xml:space="preserve">t </w:t>
      </w:r>
      <w:r w:rsidRPr="0091579A">
        <w:rPr>
          <w:rFonts w:ascii="Arial" w:eastAsia="Arial" w:hAnsi="Arial" w:cs="Arial"/>
          <w:spacing w:val="-3"/>
          <w:lang w:val="en-US"/>
        </w:rPr>
        <w:t>w</w:t>
      </w:r>
      <w:r w:rsidRPr="0091579A">
        <w:rPr>
          <w:rFonts w:ascii="Arial" w:eastAsia="Arial" w:hAnsi="Arial" w:cs="Arial"/>
          <w:spacing w:val="-1"/>
          <w:lang w:val="en-US"/>
        </w:rPr>
        <w:t>i</w:t>
      </w:r>
      <w:r w:rsidRPr="0091579A">
        <w:rPr>
          <w:rFonts w:ascii="Arial" w:eastAsia="Arial" w:hAnsi="Arial" w:cs="Arial"/>
          <w:spacing w:val="1"/>
          <w:lang w:val="en-US"/>
        </w:rPr>
        <w:t>t</w:t>
      </w:r>
      <w:r w:rsidRPr="0091579A">
        <w:rPr>
          <w:rFonts w:ascii="Arial" w:eastAsia="Arial" w:hAnsi="Arial" w:cs="Arial"/>
          <w:lang w:val="en-US"/>
        </w:rPr>
        <w:t xml:space="preserve">h </w:t>
      </w:r>
      <w:r w:rsidRPr="0091579A">
        <w:rPr>
          <w:rFonts w:ascii="Arial" w:eastAsia="Arial" w:hAnsi="Arial" w:cs="Arial"/>
          <w:spacing w:val="2"/>
          <w:lang w:val="en-US"/>
        </w:rPr>
        <w:t>t</w:t>
      </w:r>
      <w:r w:rsidRPr="0091579A">
        <w:rPr>
          <w:rFonts w:ascii="Arial" w:eastAsia="Arial" w:hAnsi="Arial" w:cs="Arial"/>
          <w:lang w:val="en-US"/>
        </w:rPr>
        <w:t>he</w:t>
      </w:r>
      <w:r w:rsidRPr="0091579A">
        <w:rPr>
          <w:rFonts w:ascii="Arial" w:eastAsia="Arial" w:hAnsi="Arial" w:cs="Arial"/>
          <w:spacing w:val="-2"/>
          <w:lang w:val="en-US"/>
        </w:rPr>
        <w:t xml:space="preserve"> </w:t>
      </w:r>
      <w:r w:rsidRPr="0091579A">
        <w:rPr>
          <w:rFonts w:ascii="Arial" w:eastAsia="Arial" w:hAnsi="Arial" w:cs="Arial"/>
          <w:lang w:val="en-US"/>
        </w:rPr>
        <w:t>Trus</w:t>
      </w:r>
      <w:r w:rsidRPr="0091579A">
        <w:rPr>
          <w:rFonts w:ascii="Arial" w:eastAsia="Arial" w:hAnsi="Arial" w:cs="Arial"/>
          <w:spacing w:val="-1"/>
          <w:lang w:val="en-US"/>
        </w:rPr>
        <w:t>t</w:t>
      </w:r>
      <w:r w:rsidRPr="0091579A">
        <w:rPr>
          <w:rFonts w:ascii="Arial" w:eastAsia="Arial" w:hAnsi="Arial" w:cs="Arial"/>
          <w:lang w:val="en-US"/>
        </w:rPr>
        <w:t xml:space="preserve">.  The letter will advise the complainant that if there is no change in their </w:t>
      </w:r>
      <w:r w:rsidRPr="0091579A">
        <w:rPr>
          <w:rFonts w:ascii="Arial" w:eastAsia="Arial" w:hAnsi="Arial" w:cs="Arial"/>
        </w:rPr>
        <w:t>behaviour</w:t>
      </w:r>
      <w:r w:rsidRPr="0091579A">
        <w:rPr>
          <w:rFonts w:ascii="Arial" w:eastAsia="Arial" w:hAnsi="Arial" w:cs="Arial"/>
          <w:lang w:val="en-US"/>
        </w:rPr>
        <w:t xml:space="preserve"> the Persistent Complaints Procedure will be invoked.</w:t>
      </w:r>
    </w:p>
    <w:p w14:paraId="6893FADD" w14:textId="77777777" w:rsidR="00E97089" w:rsidRPr="0091579A" w:rsidRDefault="00E97089" w:rsidP="006D1B12">
      <w:pPr>
        <w:widowControl w:val="0"/>
        <w:spacing w:before="13" w:after="0" w:line="240" w:lineRule="auto"/>
        <w:rPr>
          <w:rFonts w:ascii="Arial" w:eastAsia="Calibri" w:hAnsi="Arial" w:cs="Arial"/>
          <w:lang w:val="en-US"/>
        </w:rPr>
      </w:pPr>
    </w:p>
    <w:p w14:paraId="100BDAD6" w14:textId="77777777" w:rsidR="00E97089" w:rsidRPr="0091579A" w:rsidRDefault="00E97089" w:rsidP="006D1B12">
      <w:pPr>
        <w:widowControl w:val="0"/>
        <w:spacing w:after="0" w:line="240" w:lineRule="auto"/>
        <w:ind w:right="83"/>
        <w:rPr>
          <w:rFonts w:ascii="Arial" w:eastAsia="Arial" w:hAnsi="Arial" w:cs="Arial"/>
          <w:lang w:val="en-US"/>
        </w:rPr>
      </w:pPr>
      <w:r w:rsidRPr="0091579A">
        <w:rPr>
          <w:rFonts w:ascii="Arial" w:eastAsia="Arial" w:hAnsi="Arial" w:cs="Arial"/>
          <w:spacing w:val="2"/>
          <w:lang w:val="en-US"/>
        </w:rPr>
        <w:t>T</w:t>
      </w:r>
      <w:r w:rsidRPr="0091579A">
        <w:rPr>
          <w:rFonts w:ascii="Arial" w:eastAsia="Arial" w:hAnsi="Arial" w:cs="Arial"/>
          <w:lang w:val="en-US"/>
        </w:rPr>
        <w:t>h</w:t>
      </w:r>
      <w:r w:rsidRPr="0091579A">
        <w:rPr>
          <w:rFonts w:ascii="Arial" w:eastAsia="Arial" w:hAnsi="Arial" w:cs="Arial"/>
          <w:spacing w:val="-1"/>
          <w:lang w:val="en-US"/>
        </w:rPr>
        <w:t>i</w:t>
      </w:r>
      <w:r w:rsidRPr="0091579A">
        <w:rPr>
          <w:rFonts w:ascii="Arial" w:eastAsia="Arial" w:hAnsi="Arial" w:cs="Arial"/>
          <w:lang w:val="en-US"/>
        </w:rPr>
        <w:t>s</w:t>
      </w:r>
      <w:r w:rsidRPr="0091579A">
        <w:rPr>
          <w:rFonts w:ascii="Arial" w:eastAsia="Arial" w:hAnsi="Arial" w:cs="Arial"/>
          <w:spacing w:val="42"/>
          <w:lang w:val="en-US"/>
        </w:rPr>
        <w:t xml:space="preserve"> </w:t>
      </w:r>
      <w:r w:rsidRPr="0091579A">
        <w:rPr>
          <w:rFonts w:ascii="Arial" w:eastAsia="Arial" w:hAnsi="Arial" w:cs="Arial"/>
          <w:lang w:val="en-US"/>
        </w:rPr>
        <w:t>proced</w:t>
      </w:r>
      <w:r w:rsidRPr="0091579A">
        <w:rPr>
          <w:rFonts w:ascii="Arial" w:eastAsia="Arial" w:hAnsi="Arial" w:cs="Arial"/>
          <w:spacing w:val="-3"/>
          <w:lang w:val="en-US"/>
        </w:rPr>
        <w:t>u</w:t>
      </w:r>
      <w:r w:rsidRPr="0091579A">
        <w:rPr>
          <w:rFonts w:ascii="Arial" w:eastAsia="Arial" w:hAnsi="Arial" w:cs="Arial"/>
          <w:spacing w:val="1"/>
          <w:lang w:val="en-US"/>
        </w:rPr>
        <w:t>r</w:t>
      </w:r>
      <w:r w:rsidRPr="0091579A">
        <w:rPr>
          <w:rFonts w:ascii="Arial" w:eastAsia="Arial" w:hAnsi="Arial" w:cs="Arial"/>
          <w:lang w:val="en-US"/>
        </w:rPr>
        <w:t>e</w:t>
      </w:r>
      <w:r w:rsidRPr="0091579A">
        <w:rPr>
          <w:rFonts w:ascii="Arial" w:eastAsia="Arial" w:hAnsi="Arial" w:cs="Arial"/>
          <w:spacing w:val="41"/>
          <w:lang w:val="en-US"/>
        </w:rPr>
        <w:t xml:space="preserve"> </w:t>
      </w:r>
      <w:r w:rsidRPr="0091579A">
        <w:rPr>
          <w:rFonts w:ascii="Arial" w:eastAsia="Arial" w:hAnsi="Arial" w:cs="Arial"/>
          <w:spacing w:val="1"/>
          <w:lang w:val="en-US"/>
        </w:rPr>
        <w:t>m</w:t>
      </w:r>
      <w:r w:rsidRPr="0091579A">
        <w:rPr>
          <w:rFonts w:ascii="Arial" w:eastAsia="Arial" w:hAnsi="Arial" w:cs="Arial"/>
          <w:lang w:val="en-US"/>
        </w:rPr>
        <w:t>a</w:t>
      </w:r>
      <w:r w:rsidRPr="0091579A">
        <w:rPr>
          <w:rFonts w:ascii="Arial" w:eastAsia="Arial" w:hAnsi="Arial" w:cs="Arial"/>
          <w:spacing w:val="-3"/>
          <w:lang w:val="en-US"/>
        </w:rPr>
        <w:t>y</w:t>
      </w:r>
      <w:r w:rsidRPr="0091579A">
        <w:rPr>
          <w:rFonts w:ascii="Arial" w:eastAsia="Arial" w:hAnsi="Arial" w:cs="Arial"/>
          <w:lang w:val="en-US"/>
        </w:rPr>
        <w:t>be</w:t>
      </w:r>
      <w:r w:rsidRPr="0091579A">
        <w:rPr>
          <w:rFonts w:ascii="Arial" w:eastAsia="Arial" w:hAnsi="Arial" w:cs="Arial"/>
          <w:spacing w:val="41"/>
          <w:lang w:val="en-US"/>
        </w:rPr>
        <w:t xml:space="preserve"> </w:t>
      </w:r>
      <w:r w:rsidRPr="0091579A">
        <w:rPr>
          <w:rFonts w:ascii="Arial" w:eastAsia="Arial" w:hAnsi="Arial" w:cs="Arial"/>
          <w:spacing w:val="1"/>
          <w:lang w:val="en-US"/>
        </w:rPr>
        <w:t>im</w:t>
      </w:r>
      <w:r w:rsidRPr="0091579A">
        <w:rPr>
          <w:rFonts w:ascii="Arial" w:eastAsia="Arial" w:hAnsi="Arial" w:cs="Arial"/>
          <w:lang w:val="en-US"/>
        </w:rPr>
        <w:t>p</w:t>
      </w:r>
      <w:r w:rsidRPr="0091579A">
        <w:rPr>
          <w:rFonts w:ascii="Arial" w:eastAsia="Arial" w:hAnsi="Arial" w:cs="Arial"/>
          <w:spacing w:val="-1"/>
          <w:lang w:val="en-US"/>
        </w:rPr>
        <w:t>l</w:t>
      </w:r>
      <w:r w:rsidRPr="0091579A">
        <w:rPr>
          <w:rFonts w:ascii="Arial" w:eastAsia="Arial" w:hAnsi="Arial" w:cs="Arial"/>
          <w:lang w:val="en-US"/>
        </w:rPr>
        <w:t>emen</w:t>
      </w:r>
      <w:r w:rsidRPr="0091579A">
        <w:rPr>
          <w:rFonts w:ascii="Arial" w:eastAsia="Arial" w:hAnsi="Arial" w:cs="Arial"/>
          <w:spacing w:val="-2"/>
          <w:lang w:val="en-US"/>
        </w:rPr>
        <w:t>t</w:t>
      </w:r>
      <w:r w:rsidRPr="0091579A">
        <w:rPr>
          <w:rFonts w:ascii="Arial" w:eastAsia="Arial" w:hAnsi="Arial" w:cs="Arial"/>
          <w:lang w:val="en-US"/>
        </w:rPr>
        <w:t>ed</w:t>
      </w:r>
      <w:r w:rsidRPr="0091579A">
        <w:rPr>
          <w:rFonts w:ascii="Arial" w:eastAsia="Arial" w:hAnsi="Arial" w:cs="Arial"/>
          <w:spacing w:val="41"/>
          <w:lang w:val="en-US"/>
        </w:rPr>
        <w:t xml:space="preserve"> </w:t>
      </w:r>
      <w:r w:rsidRPr="0091579A">
        <w:rPr>
          <w:rFonts w:ascii="Arial" w:eastAsia="Arial" w:hAnsi="Arial" w:cs="Arial"/>
          <w:spacing w:val="2"/>
          <w:lang w:val="en-US"/>
        </w:rPr>
        <w:t>a</w:t>
      </w:r>
      <w:r w:rsidRPr="0091579A">
        <w:rPr>
          <w:rFonts w:ascii="Arial" w:eastAsia="Arial" w:hAnsi="Arial" w:cs="Arial"/>
          <w:lang w:val="en-US"/>
        </w:rPr>
        <w:t>t</w:t>
      </w:r>
      <w:r w:rsidRPr="0091579A">
        <w:rPr>
          <w:rFonts w:ascii="Arial" w:eastAsia="Arial" w:hAnsi="Arial" w:cs="Arial"/>
          <w:spacing w:val="42"/>
          <w:lang w:val="en-US"/>
        </w:rPr>
        <w:t xml:space="preserve"> </w:t>
      </w:r>
      <w:r w:rsidRPr="0091579A">
        <w:rPr>
          <w:rFonts w:ascii="Arial" w:eastAsia="Arial" w:hAnsi="Arial" w:cs="Arial"/>
          <w:lang w:val="en-US"/>
        </w:rPr>
        <w:t>a</w:t>
      </w:r>
      <w:r w:rsidRPr="0091579A">
        <w:rPr>
          <w:rFonts w:ascii="Arial" w:eastAsia="Arial" w:hAnsi="Arial" w:cs="Arial"/>
          <w:spacing w:val="-1"/>
          <w:lang w:val="en-US"/>
        </w:rPr>
        <w:t>n</w:t>
      </w:r>
      <w:r w:rsidRPr="0091579A">
        <w:rPr>
          <w:rFonts w:ascii="Arial" w:eastAsia="Arial" w:hAnsi="Arial" w:cs="Arial"/>
          <w:lang w:val="en-US"/>
        </w:rPr>
        <w:t>y</w:t>
      </w:r>
      <w:r w:rsidRPr="0091579A">
        <w:rPr>
          <w:rFonts w:ascii="Arial" w:eastAsia="Arial" w:hAnsi="Arial" w:cs="Arial"/>
          <w:spacing w:val="39"/>
          <w:lang w:val="en-US"/>
        </w:rPr>
        <w:t xml:space="preserve"> </w:t>
      </w:r>
      <w:r w:rsidRPr="0091579A">
        <w:rPr>
          <w:rFonts w:ascii="Arial" w:eastAsia="Arial" w:hAnsi="Arial" w:cs="Arial"/>
          <w:spacing w:val="1"/>
          <w:lang w:val="en-US"/>
        </w:rPr>
        <w:t>t</w:t>
      </w:r>
      <w:r w:rsidRPr="0091579A">
        <w:rPr>
          <w:rFonts w:ascii="Arial" w:eastAsia="Arial" w:hAnsi="Arial" w:cs="Arial"/>
          <w:spacing w:val="-1"/>
          <w:lang w:val="en-US"/>
        </w:rPr>
        <w:t>i</w:t>
      </w:r>
      <w:r w:rsidRPr="0091579A">
        <w:rPr>
          <w:rFonts w:ascii="Arial" w:eastAsia="Arial" w:hAnsi="Arial" w:cs="Arial"/>
          <w:spacing w:val="1"/>
          <w:lang w:val="en-US"/>
        </w:rPr>
        <w:t>m</w:t>
      </w:r>
      <w:r w:rsidRPr="0091579A">
        <w:rPr>
          <w:rFonts w:ascii="Arial" w:eastAsia="Arial" w:hAnsi="Arial" w:cs="Arial"/>
          <w:lang w:val="en-US"/>
        </w:rPr>
        <w:t>e</w:t>
      </w:r>
      <w:r w:rsidRPr="0091579A">
        <w:rPr>
          <w:rFonts w:ascii="Arial" w:eastAsia="Arial" w:hAnsi="Arial" w:cs="Arial"/>
          <w:spacing w:val="41"/>
          <w:lang w:val="en-US"/>
        </w:rPr>
        <w:t xml:space="preserve"> </w:t>
      </w:r>
      <w:r w:rsidRPr="0091579A">
        <w:rPr>
          <w:rFonts w:ascii="Arial" w:eastAsia="Arial" w:hAnsi="Arial" w:cs="Arial"/>
          <w:lang w:val="en-US"/>
        </w:rPr>
        <w:t>d</w:t>
      </w:r>
      <w:r w:rsidRPr="0091579A">
        <w:rPr>
          <w:rFonts w:ascii="Arial" w:eastAsia="Arial" w:hAnsi="Arial" w:cs="Arial"/>
          <w:spacing w:val="-1"/>
          <w:lang w:val="en-US"/>
        </w:rPr>
        <w:t>u</w:t>
      </w:r>
      <w:r w:rsidRPr="0091579A">
        <w:rPr>
          <w:rFonts w:ascii="Arial" w:eastAsia="Arial" w:hAnsi="Arial" w:cs="Arial"/>
          <w:spacing w:val="1"/>
          <w:lang w:val="en-US"/>
        </w:rPr>
        <w:t>r</w:t>
      </w:r>
      <w:r w:rsidRPr="0091579A">
        <w:rPr>
          <w:rFonts w:ascii="Arial" w:eastAsia="Arial" w:hAnsi="Arial" w:cs="Arial"/>
          <w:spacing w:val="-1"/>
          <w:lang w:val="en-US"/>
        </w:rPr>
        <w:t>i</w:t>
      </w:r>
      <w:r w:rsidRPr="0091579A">
        <w:rPr>
          <w:rFonts w:ascii="Arial" w:eastAsia="Arial" w:hAnsi="Arial" w:cs="Arial"/>
          <w:lang w:val="en-US"/>
        </w:rPr>
        <w:t>ng</w:t>
      </w:r>
      <w:r w:rsidRPr="0091579A">
        <w:rPr>
          <w:rFonts w:ascii="Arial" w:eastAsia="Arial" w:hAnsi="Arial" w:cs="Arial"/>
          <w:spacing w:val="45"/>
          <w:lang w:val="en-US"/>
        </w:rPr>
        <w:t xml:space="preserve"> </w:t>
      </w:r>
      <w:r w:rsidRPr="0091579A">
        <w:rPr>
          <w:rFonts w:ascii="Arial" w:eastAsia="Arial" w:hAnsi="Arial" w:cs="Arial"/>
          <w:lang w:val="en-US"/>
        </w:rPr>
        <w:t>a</w:t>
      </w:r>
      <w:r w:rsidRPr="0091579A">
        <w:rPr>
          <w:rFonts w:ascii="Arial" w:eastAsia="Arial" w:hAnsi="Arial" w:cs="Arial"/>
          <w:spacing w:val="42"/>
          <w:lang w:val="en-US"/>
        </w:rPr>
        <w:t xml:space="preserve"> </w:t>
      </w:r>
      <w:r w:rsidRPr="0091579A">
        <w:rPr>
          <w:rFonts w:ascii="Arial" w:eastAsia="Arial" w:hAnsi="Arial" w:cs="Arial"/>
          <w:lang w:val="en-US"/>
        </w:rPr>
        <w:t>comp</w:t>
      </w:r>
      <w:r w:rsidRPr="0091579A">
        <w:rPr>
          <w:rFonts w:ascii="Arial" w:eastAsia="Arial" w:hAnsi="Arial" w:cs="Arial"/>
          <w:spacing w:val="-1"/>
          <w:lang w:val="en-US"/>
        </w:rPr>
        <w:t>l</w:t>
      </w:r>
      <w:r w:rsidRPr="0091579A">
        <w:rPr>
          <w:rFonts w:ascii="Arial" w:eastAsia="Arial" w:hAnsi="Arial" w:cs="Arial"/>
          <w:lang w:val="en-US"/>
        </w:rPr>
        <w:t>a</w:t>
      </w:r>
      <w:r w:rsidRPr="0091579A">
        <w:rPr>
          <w:rFonts w:ascii="Arial" w:eastAsia="Arial" w:hAnsi="Arial" w:cs="Arial"/>
          <w:spacing w:val="-1"/>
          <w:lang w:val="en-US"/>
        </w:rPr>
        <w:t>i</w:t>
      </w:r>
      <w:r w:rsidRPr="0091579A">
        <w:rPr>
          <w:rFonts w:ascii="Arial" w:eastAsia="Arial" w:hAnsi="Arial" w:cs="Arial"/>
          <w:lang w:val="en-US"/>
        </w:rPr>
        <w:t>nt</w:t>
      </w:r>
      <w:r w:rsidRPr="0091579A">
        <w:rPr>
          <w:rFonts w:ascii="Arial" w:eastAsia="Arial" w:hAnsi="Arial" w:cs="Arial"/>
          <w:spacing w:val="42"/>
          <w:lang w:val="en-US"/>
        </w:rPr>
        <w:t xml:space="preserve"> </w:t>
      </w:r>
      <w:r w:rsidRPr="0091579A">
        <w:rPr>
          <w:rFonts w:ascii="Arial" w:eastAsia="Arial" w:hAnsi="Arial" w:cs="Arial"/>
          <w:spacing w:val="-1"/>
          <w:lang w:val="en-US"/>
        </w:rPr>
        <w:t>i</w:t>
      </w:r>
      <w:r w:rsidRPr="0091579A">
        <w:rPr>
          <w:rFonts w:ascii="Arial" w:eastAsia="Arial" w:hAnsi="Arial" w:cs="Arial"/>
          <w:lang w:val="en-US"/>
        </w:rPr>
        <w:t>n</w:t>
      </w:r>
      <w:r w:rsidRPr="0091579A">
        <w:rPr>
          <w:rFonts w:ascii="Arial" w:eastAsia="Arial" w:hAnsi="Arial" w:cs="Arial"/>
          <w:spacing w:val="-3"/>
          <w:lang w:val="en-US"/>
        </w:rPr>
        <w:t>v</w:t>
      </w:r>
      <w:r w:rsidRPr="0091579A">
        <w:rPr>
          <w:rFonts w:ascii="Arial" w:eastAsia="Arial" w:hAnsi="Arial" w:cs="Arial"/>
          <w:lang w:val="en-US"/>
        </w:rPr>
        <w:t>esti</w:t>
      </w:r>
      <w:r w:rsidRPr="0091579A">
        <w:rPr>
          <w:rFonts w:ascii="Arial" w:eastAsia="Arial" w:hAnsi="Arial" w:cs="Arial"/>
          <w:spacing w:val="2"/>
          <w:lang w:val="en-US"/>
        </w:rPr>
        <w:t>g</w:t>
      </w:r>
      <w:r w:rsidRPr="0091579A">
        <w:rPr>
          <w:rFonts w:ascii="Arial" w:eastAsia="Arial" w:hAnsi="Arial" w:cs="Arial"/>
          <w:lang w:val="en-US"/>
        </w:rPr>
        <w:t>ati</w:t>
      </w:r>
      <w:r w:rsidRPr="0091579A">
        <w:rPr>
          <w:rFonts w:ascii="Arial" w:eastAsia="Arial" w:hAnsi="Arial" w:cs="Arial"/>
          <w:spacing w:val="-1"/>
          <w:lang w:val="en-US"/>
        </w:rPr>
        <w:t>o</w:t>
      </w:r>
      <w:r w:rsidRPr="0091579A">
        <w:rPr>
          <w:rFonts w:ascii="Arial" w:eastAsia="Arial" w:hAnsi="Arial" w:cs="Arial"/>
          <w:lang w:val="en-US"/>
        </w:rPr>
        <w:t>n; h</w:t>
      </w:r>
      <w:r w:rsidRPr="0091579A">
        <w:rPr>
          <w:rFonts w:ascii="Arial" w:eastAsia="Arial" w:hAnsi="Arial" w:cs="Arial"/>
          <w:spacing w:val="-1"/>
          <w:lang w:val="en-US"/>
        </w:rPr>
        <w:t>o</w:t>
      </w:r>
      <w:r w:rsidRPr="0091579A">
        <w:rPr>
          <w:rFonts w:ascii="Arial" w:eastAsia="Arial" w:hAnsi="Arial" w:cs="Arial"/>
          <w:spacing w:val="-3"/>
          <w:lang w:val="en-US"/>
        </w:rPr>
        <w:t>w</w:t>
      </w:r>
      <w:r w:rsidRPr="0091579A">
        <w:rPr>
          <w:rFonts w:ascii="Arial" w:eastAsia="Arial" w:hAnsi="Arial" w:cs="Arial"/>
          <w:spacing w:val="2"/>
          <w:lang w:val="en-US"/>
        </w:rPr>
        <w:t>e</w:t>
      </w:r>
      <w:r w:rsidRPr="0091579A">
        <w:rPr>
          <w:rFonts w:ascii="Arial" w:eastAsia="Arial" w:hAnsi="Arial" w:cs="Arial"/>
          <w:spacing w:val="-2"/>
          <w:lang w:val="en-US"/>
        </w:rPr>
        <w:t>v</w:t>
      </w:r>
      <w:r w:rsidRPr="0091579A">
        <w:rPr>
          <w:rFonts w:ascii="Arial" w:eastAsia="Arial" w:hAnsi="Arial" w:cs="Arial"/>
          <w:lang w:val="en-US"/>
        </w:rPr>
        <w:t>er</w:t>
      </w:r>
      <w:r w:rsidRPr="0091579A">
        <w:rPr>
          <w:rFonts w:ascii="Arial" w:eastAsia="Arial" w:hAnsi="Arial" w:cs="Arial"/>
          <w:spacing w:val="2"/>
          <w:lang w:val="en-US"/>
        </w:rPr>
        <w:t xml:space="preserve"> </w:t>
      </w:r>
      <w:r w:rsidRPr="0091579A">
        <w:rPr>
          <w:rFonts w:ascii="Arial" w:eastAsia="Arial" w:hAnsi="Arial" w:cs="Arial"/>
          <w:spacing w:val="1"/>
          <w:lang w:val="en-US"/>
        </w:rPr>
        <w:t>t</w:t>
      </w:r>
      <w:r w:rsidRPr="0091579A">
        <w:rPr>
          <w:rFonts w:ascii="Arial" w:eastAsia="Arial" w:hAnsi="Arial" w:cs="Arial"/>
          <w:lang w:val="en-US"/>
        </w:rPr>
        <w:t xml:space="preserve">he </w:t>
      </w:r>
      <w:r w:rsidRPr="0091579A">
        <w:rPr>
          <w:rFonts w:ascii="Arial" w:eastAsia="Arial" w:hAnsi="Arial" w:cs="Arial"/>
          <w:spacing w:val="-1"/>
          <w:lang w:val="en-US"/>
        </w:rPr>
        <w:t>i</w:t>
      </w:r>
      <w:r w:rsidRPr="0091579A">
        <w:rPr>
          <w:rFonts w:ascii="Arial" w:eastAsia="Arial" w:hAnsi="Arial" w:cs="Arial"/>
          <w:spacing w:val="1"/>
          <w:lang w:val="en-US"/>
        </w:rPr>
        <w:t>m</w:t>
      </w:r>
      <w:r w:rsidRPr="0091579A">
        <w:rPr>
          <w:rFonts w:ascii="Arial" w:eastAsia="Arial" w:hAnsi="Arial" w:cs="Arial"/>
          <w:lang w:val="en-US"/>
        </w:rPr>
        <w:t>p</w:t>
      </w:r>
      <w:r w:rsidRPr="0091579A">
        <w:rPr>
          <w:rFonts w:ascii="Arial" w:eastAsia="Arial" w:hAnsi="Arial" w:cs="Arial"/>
          <w:spacing w:val="-1"/>
          <w:lang w:val="en-US"/>
        </w:rPr>
        <w:t>l</w:t>
      </w:r>
      <w:r w:rsidRPr="0091579A">
        <w:rPr>
          <w:rFonts w:ascii="Arial" w:eastAsia="Arial" w:hAnsi="Arial" w:cs="Arial"/>
          <w:spacing w:val="-3"/>
          <w:lang w:val="en-US"/>
        </w:rPr>
        <w:t>e</w:t>
      </w:r>
      <w:r w:rsidRPr="0091579A">
        <w:rPr>
          <w:rFonts w:ascii="Arial" w:eastAsia="Arial" w:hAnsi="Arial" w:cs="Arial"/>
          <w:spacing w:val="1"/>
          <w:lang w:val="en-US"/>
        </w:rPr>
        <w:t>m</w:t>
      </w:r>
      <w:r w:rsidRPr="0091579A">
        <w:rPr>
          <w:rFonts w:ascii="Arial" w:eastAsia="Arial" w:hAnsi="Arial" w:cs="Arial"/>
          <w:lang w:val="en-US"/>
        </w:rPr>
        <w:t>e</w:t>
      </w:r>
      <w:r w:rsidRPr="0091579A">
        <w:rPr>
          <w:rFonts w:ascii="Arial" w:eastAsia="Arial" w:hAnsi="Arial" w:cs="Arial"/>
          <w:spacing w:val="-1"/>
          <w:lang w:val="en-US"/>
        </w:rPr>
        <w:t>n</w:t>
      </w:r>
      <w:r w:rsidRPr="0091579A">
        <w:rPr>
          <w:rFonts w:ascii="Arial" w:eastAsia="Arial" w:hAnsi="Arial" w:cs="Arial"/>
          <w:spacing w:val="1"/>
          <w:lang w:val="en-US"/>
        </w:rPr>
        <w:t>t</w:t>
      </w:r>
      <w:r w:rsidRPr="0091579A">
        <w:rPr>
          <w:rFonts w:ascii="Arial" w:eastAsia="Arial" w:hAnsi="Arial" w:cs="Arial"/>
          <w:spacing w:val="-3"/>
          <w:lang w:val="en-US"/>
        </w:rPr>
        <w:t>a</w:t>
      </w:r>
      <w:r w:rsidRPr="0091579A">
        <w:rPr>
          <w:rFonts w:ascii="Arial" w:eastAsia="Arial" w:hAnsi="Arial" w:cs="Arial"/>
          <w:spacing w:val="1"/>
          <w:lang w:val="en-US"/>
        </w:rPr>
        <w:t>t</w:t>
      </w:r>
      <w:r w:rsidRPr="0091579A">
        <w:rPr>
          <w:rFonts w:ascii="Arial" w:eastAsia="Arial" w:hAnsi="Arial" w:cs="Arial"/>
          <w:spacing w:val="-1"/>
          <w:lang w:val="en-US"/>
        </w:rPr>
        <w:t>i</w:t>
      </w:r>
      <w:r w:rsidRPr="0091579A">
        <w:rPr>
          <w:rFonts w:ascii="Arial" w:eastAsia="Arial" w:hAnsi="Arial" w:cs="Arial"/>
          <w:lang w:val="en-US"/>
        </w:rPr>
        <w:t>on</w:t>
      </w:r>
      <w:r w:rsidRPr="0091579A">
        <w:rPr>
          <w:rFonts w:ascii="Arial" w:eastAsia="Arial" w:hAnsi="Arial" w:cs="Arial"/>
          <w:spacing w:val="2"/>
          <w:lang w:val="en-US"/>
        </w:rPr>
        <w:t xml:space="preserve"> </w:t>
      </w:r>
      <w:r w:rsidRPr="0091579A">
        <w:rPr>
          <w:rFonts w:ascii="Arial" w:eastAsia="Arial" w:hAnsi="Arial" w:cs="Arial"/>
          <w:spacing w:val="-3"/>
          <w:lang w:val="en-US"/>
        </w:rPr>
        <w:t>w</w:t>
      </w:r>
      <w:r w:rsidRPr="0091579A">
        <w:rPr>
          <w:rFonts w:ascii="Arial" w:eastAsia="Arial" w:hAnsi="Arial" w:cs="Arial"/>
          <w:spacing w:val="-1"/>
          <w:lang w:val="en-US"/>
        </w:rPr>
        <w:t>i</w:t>
      </w:r>
      <w:r w:rsidRPr="0091579A">
        <w:rPr>
          <w:rFonts w:ascii="Arial" w:eastAsia="Arial" w:hAnsi="Arial" w:cs="Arial"/>
          <w:spacing w:val="1"/>
          <w:lang w:val="en-US"/>
        </w:rPr>
        <w:t>l</w:t>
      </w:r>
      <w:r w:rsidRPr="0091579A">
        <w:rPr>
          <w:rFonts w:ascii="Arial" w:eastAsia="Arial" w:hAnsi="Arial" w:cs="Arial"/>
          <w:lang w:val="en-US"/>
        </w:rPr>
        <w:t>l n</w:t>
      </w:r>
      <w:r w:rsidRPr="0091579A">
        <w:rPr>
          <w:rFonts w:ascii="Arial" w:eastAsia="Arial" w:hAnsi="Arial" w:cs="Arial"/>
          <w:spacing w:val="-1"/>
          <w:lang w:val="en-US"/>
        </w:rPr>
        <w:t>o</w:t>
      </w:r>
      <w:r w:rsidRPr="0091579A">
        <w:rPr>
          <w:rFonts w:ascii="Arial" w:eastAsia="Arial" w:hAnsi="Arial" w:cs="Arial"/>
          <w:lang w:val="en-US"/>
        </w:rPr>
        <w:t>t</w:t>
      </w:r>
      <w:r w:rsidRPr="0091579A">
        <w:rPr>
          <w:rFonts w:ascii="Arial" w:eastAsia="Arial" w:hAnsi="Arial" w:cs="Arial"/>
          <w:spacing w:val="2"/>
          <w:lang w:val="en-US"/>
        </w:rPr>
        <w:t xml:space="preserve"> </w:t>
      </w:r>
      <w:r w:rsidRPr="0091579A">
        <w:rPr>
          <w:rFonts w:ascii="Arial" w:eastAsia="Arial" w:hAnsi="Arial" w:cs="Arial"/>
          <w:spacing w:val="-2"/>
          <w:lang w:val="en-US"/>
        </w:rPr>
        <w:t>s</w:t>
      </w:r>
      <w:r w:rsidRPr="0091579A">
        <w:rPr>
          <w:rFonts w:ascii="Arial" w:eastAsia="Arial" w:hAnsi="Arial" w:cs="Arial"/>
          <w:spacing w:val="1"/>
          <w:lang w:val="en-US"/>
        </w:rPr>
        <w:t>t</w:t>
      </w:r>
      <w:r w:rsidRPr="0091579A">
        <w:rPr>
          <w:rFonts w:ascii="Arial" w:eastAsia="Arial" w:hAnsi="Arial" w:cs="Arial"/>
          <w:lang w:val="en-US"/>
        </w:rPr>
        <w:t>op</w:t>
      </w:r>
      <w:r w:rsidRPr="0091579A">
        <w:rPr>
          <w:rFonts w:ascii="Arial" w:eastAsia="Arial" w:hAnsi="Arial" w:cs="Arial"/>
          <w:spacing w:val="-2"/>
          <w:lang w:val="en-US"/>
        </w:rPr>
        <w:t xml:space="preserve"> </w:t>
      </w:r>
      <w:r w:rsidRPr="0091579A">
        <w:rPr>
          <w:rFonts w:ascii="Arial" w:eastAsia="Arial" w:hAnsi="Arial" w:cs="Arial"/>
          <w:spacing w:val="1"/>
          <w:lang w:val="en-US"/>
        </w:rPr>
        <w:t>t</w:t>
      </w:r>
      <w:r w:rsidRPr="0091579A">
        <w:rPr>
          <w:rFonts w:ascii="Arial" w:eastAsia="Arial" w:hAnsi="Arial" w:cs="Arial"/>
          <w:lang w:val="en-US"/>
        </w:rPr>
        <w:t>he</w:t>
      </w:r>
      <w:r w:rsidRPr="0091579A">
        <w:rPr>
          <w:rFonts w:ascii="Arial" w:eastAsia="Arial" w:hAnsi="Arial" w:cs="Arial"/>
          <w:spacing w:val="-2"/>
          <w:lang w:val="en-US"/>
        </w:rPr>
        <w:t xml:space="preserve"> </w:t>
      </w:r>
      <w:r w:rsidRPr="0091579A">
        <w:rPr>
          <w:rFonts w:ascii="Arial" w:eastAsia="Arial" w:hAnsi="Arial" w:cs="Arial"/>
          <w:lang w:val="en-US"/>
        </w:rPr>
        <w:t>co</w:t>
      </w:r>
      <w:r w:rsidRPr="0091579A">
        <w:rPr>
          <w:rFonts w:ascii="Arial" w:eastAsia="Arial" w:hAnsi="Arial" w:cs="Arial"/>
          <w:spacing w:val="-2"/>
          <w:lang w:val="en-US"/>
        </w:rPr>
        <w:t>m</w:t>
      </w:r>
      <w:r w:rsidRPr="0091579A">
        <w:rPr>
          <w:rFonts w:ascii="Arial" w:eastAsia="Arial" w:hAnsi="Arial" w:cs="Arial"/>
          <w:lang w:val="en-US"/>
        </w:rPr>
        <w:t>p</w:t>
      </w:r>
      <w:r w:rsidRPr="0091579A">
        <w:rPr>
          <w:rFonts w:ascii="Arial" w:eastAsia="Arial" w:hAnsi="Arial" w:cs="Arial"/>
          <w:spacing w:val="-1"/>
          <w:lang w:val="en-US"/>
        </w:rPr>
        <w:t>l</w:t>
      </w:r>
      <w:r w:rsidRPr="0091579A">
        <w:rPr>
          <w:rFonts w:ascii="Arial" w:eastAsia="Arial" w:hAnsi="Arial" w:cs="Arial"/>
          <w:lang w:val="en-US"/>
        </w:rPr>
        <w:t>a</w:t>
      </w:r>
      <w:r w:rsidRPr="0091579A">
        <w:rPr>
          <w:rFonts w:ascii="Arial" w:eastAsia="Arial" w:hAnsi="Arial" w:cs="Arial"/>
          <w:spacing w:val="-1"/>
          <w:lang w:val="en-US"/>
        </w:rPr>
        <w:t>i</w:t>
      </w:r>
      <w:r w:rsidRPr="0091579A">
        <w:rPr>
          <w:rFonts w:ascii="Arial" w:eastAsia="Arial" w:hAnsi="Arial" w:cs="Arial"/>
          <w:lang w:val="en-US"/>
        </w:rPr>
        <w:t>nt</w:t>
      </w:r>
      <w:r w:rsidRPr="0091579A">
        <w:rPr>
          <w:rFonts w:ascii="Arial" w:eastAsia="Arial" w:hAnsi="Arial" w:cs="Arial"/>
          <w:spacing w:val="2"/>
          <w:lang w:val="en-US"/>
        </w:rPr>
        <w:t xml:space="preserve"> </w:t>
      </w:r>
      <w:r w:rsidRPr="0091579A">
        <w:rPr>
          <w:rFonts w:ascii="Arial" w:eastAsia="Arial" w:hAnsi="Arial" w:cs="Arial"/>
          <w:spacing w:val="-1"/>
          <w:lang w:val="en-US"/>
        </w:rPr>
        <w:t>i</w:t>
      </w:r>
      <w:r w:rsidRPr="0091579A">
        <w:rPr>
          <w:rFonts w:ascii="Arial" w:eastAsia="Arial" w:hAnsi="Arial" w:cs="Arial"/>
          <w:lang w:val="en-US"/>
        </w:rPr>
        <w:t>n</w:t>
      </w:r>
      <w:r w:rsidRPr="0091579A">
        <w:rPr>
          <w:rFonts w:ascii="Arial" w:eastAsia="Arial" w:hAnsi="Arial" w:cs="Arial"/>
          <w:spacing w:val="-3"/>
          <w:lang w:val="en-US"/>
        </w:rPr>
        <w:t>v</w:t>
      </w:r>
      <w:r w:rsidRPr="0091579A">
        <w:rPr>
          <w:rFonts w:ascii="Arial" w:eastAsia="Arial" w:hAnsi="Arial" w:cs="Arial"/>
          <w:lang w:val="en-US"/>
        </w:rPr>
        <w:t>esti</w:t>
      </w:r>
      <w:r w:rsidRPr="0091579A">
        <w:rPr>
          <w:rFonts w:ascii="Arial" w:eastAsia="Arial" w:hAnsi="Arial" w:cs="Arial"/>
          <w:spacing w:val="2"/>
          <w:lang w:val="en-US"/>
        </w:rPr>
        <w:t>g</w:t>
      </w:r>
      <w:r w:rsidRPr="0091579A">
        <w:rPr>
          <w:rFonts w:ascii="Arial" w:eastAsia="Arial" w:hAnsi="Arial" w:cs="Arial"/>
          <w:lang w:val="en-US"/>
        </w:rPr>
        <w:t>a</w:t>
      </w:r>
      <w:r w:rsidRPr="0091579A">
        <w:rPr>
          <w:rFonts w:ascii="Arial" w:eastAsia="Arial" w:hAnsi="Arial" w:cs="Arial"/>
          <w:spacing w:val="2"/>
          <w:lang w:val="en-US"/>
        </w:rPr>
        <w:t>t</w:t>
      </w:r>
      <w:r w:rsidRPr="0091579A">
        <w:rPr>
          <w:rFonts w:ascii="Arial" w:eastAsia="Arial" w:hAnsi="Arial" w:cs="Arial"/>
          <w:spacing w:val="-1"/>
          <w:lang w:val="en-US"/>
        </w:rPr>
        <w:t>i</w:t>
      </w:r>
      <w:r w:rsidRPr="0091579A">
        <w:rPr>
          <w:rFonts w:ascii="Arial" w:eastAsia="Arial" w:hAnsi="Arial" w:cs="Arial"/>
          <w:lang w:val="en-US"/>
        </w:rPr>
        <w:t>o</w:t>
      </w:r>
      <w:r w:rsidRPr="0091579A">
        <w:rPr>
          <w:rFonts w:ascii="Arial" w:eastAsia="Arial" w:hAnsi="Arial" w:cs="Arial"/>
          <w:spacing w:val="-1"/>
          <w:lang w:val="en-US"/>
        </w:rPr>
        <w:t>n</w:t>
      </w:r>
      <w:r w:rsidRPr="0091579A">
        <w:rPr>
          <w:rFonts w:ascii="Arial" w:eastAsia="Arial" w:hAnsi="Arial" w:cs="Arial"/>
          <w:lang w:val="en-US"/>
        </w:rPr>
        <w:t>.</w:t>
      </w:r>
    </w:p>
    <w:p w14:paraId="31D70275" w14:textId="77777777" w:rsidR="00E97089" w:rsidRPr="0091579A" w:rsidRDefault="00E97089" w:rsidP="006D1B12">
      <w:pPr>
        <w:widowControl w:val="0"/>
        <w:spacing w:before="9" w:after="0" w:line="240" w:lineRule="auto"/>
        <w:rPr>
          <w:rFonts w:ascii="Arial" w:eastAsia="Calibri" w:hAnsi="Arial" w:cs="Arial"/>
          <w:lang w:val="en-US"/>
        </w:rPr>
      </w:pPr>
    </w:p>
    <w:p w14:paraId="20861D9E" w14:textId="3579BA0B" w:rsidR="00E97089" w:rsidRPr="0091579A" w:rsidRDefault="00E97089" w:rsidP="006D1B12">
      <w:pPr>
        <w:widowControl w:val="0"/>
        <w:spacing w:after="0" w:line="240" w:lineRule="auto"/>
        <w:ind w:right="79"/>
        <w:rPr>
          <w:rFonts w:ascii="Arial" w:eastAsia="Arial" w:hAnsi="Arial" w:cs="Arial"/>
          <w:lang w:val="en-US"/>
        </w:rPr>
      </w:pPr>
      <w:r w:rsidRPr="0091579A">
        <w:rPr>
          <w:rFonts w:ascii="Arial" w:eastAsia="Arial" w:hAnsi="Arial" w:cs="Arial"/>
          <w:spacing w:val="2"/>
          <w:lang w:val="en-US"/>
        </w:rPr>
        <w:t>T</w:t>
      </w:r>
      <w:r w:rsidRPr="0091579A">
        <w:rPr>
          <w:rFonts w:ascii="Arial" w:eastAsia="Arial" w:hAnsi="Arial" w:cs="Arial"/>
          <w:lang w:val="en-US"/>
        </w:rPr>
        <w:t>h</w:t>
      </w:r>
      <w:r w:rsidRPr="0091579A">
        <w:rPr>
          <w:rFonts w:ascii="Arial" w:eastAsia="Arial" w:hAnsi="Arial" w:cs="Arial"/>
          <w:spacing w:val="-1"/>
          <w:lang w:val="en-US"/>
        </w:rPr>
        <w:t>i</w:t>
      </w:r>
      <w:r w:rsidRPr="0091579A">
        <w:rPr>
          <w:rFonts w:ascii="Arial" w:eastAsia="Arial" w:hAnsi="Arial" w:cs="Arial"/>
          <w:lang w:val="en-US"/>
        </w:rPr>
        <w:t xml:space="preserve">s </w:t>
      </w:r>
      <w:r w:rsidRPr="0091579A">
        <w:rPr>
          <w:rFonts w:ascii="Arial" w:eastAsia="Arial" w:hAnsi="Arial" w:cs="Arial"/>
          <w:spacing w:val="17"/>
          <w:lang w:val="en-US"/>
        </w:rPr>
        <w:t xml:space="preserve"> </w:t>
      </w:r>
      <w:r w:rsidRPr="0091579A">
        <w:rPr>
          <w:rFonts w:ascii="Arial" w:eastAsia="Arial" w:hAnsi="Arial" w:cs="Arial"/>
          <w:lang w:val="en-US"/>
        </w:rPr>
        <w:t>n</w:t>
      </w:r>
      <w:r w:rsidRPr="0091579A">
        <w:rPr>
          <w:rFonts w:ascii="Arial" w:eastAsia="Arial" w:hAnsi="Arial" w:cs="Arial"/>
          <w:spacing w:val="-1"/>
          <w:lang w:val="en-US"/>
        </w:rPr>
        <w:t>o</w:t>
      </w:r>
      <w:r w:rsidRPr="0091579A">
        <w:rPr>
          <w:rFonts w:ascii="Arial" w:eastAsia="Arial" w:hAnsi="Arial" w:cs="Arial"/>
          <w:spacing w:val="1"/>
          <w:lang w:val="en-US"/>
        </w:rPr>
        <w:t>t</w:t>
      </w:r>
      <w:r w:rsidRPr="0091579A">
        <w:rPr>
          <w:rFonts w:ascii="Arial" w:eastAsia="Arial" w:hAnsi="Arial" w:cs="Arial"/>
          <w:spacing w:val="-3"/>
          <w:lang w:val="en-US"/>
        </w:rPr>
        <w:t>i</w:t>
      </w:r>
      <w:r w:rsidRPr="0091579A">
        <w:rPr>
          <w:rFonts w:ascii="Arial" w:eastAsia="Arial" w:hAnsi="Arial" w:cs="Arial"/>
          <w:spacing w:val="3"/>
          <w:lang w:val="en-US"/>
        </w:rPr>
        <w:t>f</w:t>
      </w:r>
      <w:r w:rsidRPr="0091579A">
        <w:rPr>
          <w:rFonts w:ascii="Arial" w:eastAsia="Arial" w:hAnsi="Arial" w:cs="Arial"/>
          <w:spacing w:val="-3"/>
          <w:lang w:val="en-US"/>
        </w:rPr>
        <w:t>i</w:t>
      </w:r>
      <w:r w:rsidRPr="0091579A">
        <w:rPr>
          <w:rFonts w:ascii="Arial" w:eastAsia="Arial" w:hAnsi="Arial" w:cs="Arial"/>
          <w:lang w:val="en-US"/>
        </w:rPr>
        <w:t>ca</w:t>
      </w:r>
      <w:r w:rsidRPr="0091579A">
        <w:rPr>
          <w:rFonts w:ascii="Arial" w:eastAsia="Arial" w:hAnsi="Arial" w:cs="Arial"/>
          <w:spacing w:val="1"/>
          <w:lang w:val="en-US"/>
        </w:rPr>
        <w:t>t</w:t>
      </w:r>
      <w:r w:rsidRPr="0091579A">
        <w:rPr>
          <w:rFonts w:ascii="Arial" w:eastAsia="Arial" w:hAnsi="Arial" w:cs="Arial"/>
          <w:spacing w:val="-1"/>
          <w:lang w:val="en-US"/>
        </w:rPr>
        <w:t>i</w:t>
      </w:r>
      <w:r w:rsidRPr="0091579A">
        <w:rPr>
          <w:rFonts w:ascii="Arial" w:eastAsia="Arial" w:hAnsi="Arial" w:cs="Arial"/>
          <w:lang w:val="en-US"/>
        </w:rPr>
        <w:t xml:space="preserve">on </w:t>
      </w:r>
      <w:r w:rsidRPr="0091579A">
        <w:rPr>
          <w:rFonts w:ascii="Arial" w:eastAsia="Arial" w:hAnsi="Arial" w:cs="Arial"/>
          <w:spacing w:val="9"/>
          <w:lang w:val="en-US"/>
        </w:rPr>
        <w:t xml:space="preserve"> </w:t>
      </w:r>
      <w:r w:rsidRPr="0091579A">
        <w:rPr>
          <w:rFonts w:ascii="Arial" w:eastAsia="Arial" w:hAnsi="Arial" w:cs="Arial"/>
          <w:spacing w:val="1"/>
          <w:lang w:val="en-US"/>
        </w:rPr>
        <w:t>m</w:t>
      </w:r>
      <w:r w:rsidRPr="0091579A">
        <w:rPr>
          <w:rFonts w:ascii="Arial" w:eastAsia="Arial" w:hAnsi="Arial" w:cs="Arial"/>
          <w:lang w:val="en-US"/>
        </w:rPr>
        <w:t>u</w:t>
      </w:r>
      <w:r w:rsidRPr="0091579A">
        <w:rPr>
          <w:rFonts w:ascii="Arial" w:eastAsia="Arial" w:hAnsi="Arial" w:cs="Arial"/>
          <w:spacing w:val="-3"/>
          <w:lang w:val="en-US"/>
        </w:rPr>
        <w:t>s</w:t>
      </w:r>
      <w:r w:rsidRPr="0091579A">
        <w:rPr>
          <w:rFonts w:ascii="Arial" w:eastAsia="Arial" w:hAnsi="Arial" w:cs="Arial"/>
          <w:lang w:val="en-US"/>
        </w:rPr>
        <w:t xml:space="preserve">t </w:t>
      </w:r>
      <w:r w:rsidRPr="0091579A">
        <w:rPr>
          <w:rFonts w:ascii="Arial" w:eastAsia="Arial" w:hAnsi="Arial" w:cs="Arial"/>
          <w:spacing w:val="16"/>
          <w:lang w:val="en-US"/>
        </w:rPr>
        <w:t xml:space="preserve"> </w:t>
      </w:r>
      <w:r w:rsidRPr="0091579A">
        <w:rPr>
          <w:rFonts w:ascii="Arial" w:eastAsia="Arial" w:hAnsi="Arial" w:cs="Arial"/>
          <w:lang w:val="en-US"/>
        </w:rPr>
        <w:t xml:space="preserve">be </w:t>
      </w:r>
      <w:r w:rsidRPr="0091579A">
        <w:rPr>
          <w:rFonts w:ascii="Arial" w:eastAsia="Arial" w:hAnsi="Arial" w:cs="Arial"/>
          <w:spacing w:val="19"/>
          <w:lang w:val="en-US"/>
        </w:rPr>
        <w:t xml:space="preserve"> </w:t>
      </w:r>
      <w:r w:rsidRPr="0091579A">
        <w:rPr>
          <w:rFonts w:ascii="Arial" w:eastAsia="Arial" w:hAnsi="Arial" w:cs="Arial"/>
          <w:lang w:val="en-US"/>
        </w:rPr>
        <w:t>co</w:t>
      </w:r>
      <w:r w:rsidRPr="0091579A">
        <w:rPr>
          <w:rFonts w:ascii="Arial" w:eastAsia="Arial" w:hAnsi="Arial" w:cs="Arial"/>
          <w:spacing w:val="-1"/>
          <w:lang w:val="en-US"/>
        </w:rPr>
        <w:t>pi</w:t>
      </w:r>
      <w:r w:rsidRPr="0091579A">
        <w:rPr>
          <w:rFonts w:ascii="Arial" w:eastAsia="Arial" w:hAnsi="Arial" w:cs="Arial"/>
          <w:lang w:val="en-US"/>
        </w:rPr>
        <w:t xml:space="preserve">ed </w:t>
      </w:r>
      <w:r w:rsidRPr="0091579A">
        <w:rPr>
          <w:rFonts w:ascii="Arial" w:eastAsia="Arial" w:hAnsi="Arial" w:cs="Arial"/>
          <w:spacing w:val="14"/>
          <w:lang w:val="en-US"/>
        </w:rPr>
        <w:t xml:space="preserve"> </w:t>
      </w:r>
      <w:r w:rsidRPr="0091579A">
        <w:rPr>
          <w:rFonts w:ascii="Arial" w:eastAsia="Arial" w:hAnsi="Arial" w:cs="Arial"/>
          <w:lang w:val="en-US"/>
        </w:rPr>
        <w:t>p</w:t>
      </w:r>
      <w:r w:rsidRPr="0091579A">
        <w:rPr>
          <w:rFonts w:ascii="Arial" w:eastAsia="Arial" w:hAnsi="Arial" w:cs="Arial"/>
          <w:spacing w:val="1"/>
          <w:lang w:val="en-US"/>
        </w:rPr>
        <w:t>r</w:t>
      </w:r>
      <w:r w:rsidRPr="0091579A">
        <w:rPr>
          <w:rFonts w:ascii="Arial" w:eastAsia="Arial" w:hAnsi="Arial" w:cs="Arial"/>
          <w:lang w:val="en-US"/>
        </w:rPr>
        <w:t>om</w:t>
      </w:r>
      <w:r w:rsidRPr="0091579A">
        <w:rPr>
          <w:rFonts w:ascii="Arial" w:eastAsia="Arial" w:hAnsi="Arial" w:cs="Arial"/>
          <w:spacing w:val="-2"/>
          <w:lang w:val="en-US"/>
        </w:rPr>
        <w:t>p</w:t>
      </w:r>
      <w:r w:rsidRPr="0091579A">
        <w:rPr>
          <w:rFonts w:ascii="Arial" w:eastAsia="Arial" w:hAnsi="Arial" w:cs="Arial"/>
          <w:spacing w:val="1"/>
          <w:lang w:val="en-US"/>
        </w:rPr>
        <w:t>t</w:t>
      </w:r>
      <w:r w:rsidRPr="0091579A">
        <w:rPr>
          <w:rFonts w:ascii="Arial" w:eastAsia="Arial" w:hAnsi="Arial" w:cs="Arial"/>
          <w:spacing w:val="-1"/>
          <w:lang w:val="en-US"/>
        </w:rPr>
        <w:t>l</w:t>
      </w:r>
      <w:r w:rsidRPr="0091579A">
        <w:rPr>
          <w:rFonts w:ascii="Arial" w:eastAsia="Arial" w:hAnsi="Arial" w:cs="Arial"/>
          <w:lang w:val="en-US"/>
        </w:rPr>
        <w:t xml:space="preserve">y </w:t>
      </w:r>
      <w:r w:rsidRPr="0091579A">
        <w:rPr>
          <w:rFonts w:ascii="Arial" w:eastAsia="Arial" w:hAnsi="Arial" w:cs="Arial"/>
          <w:spacing w:val="10"/>
          <w:lang w:val="en-US"/>
        </w:rPr>
        <w:t xml:space="preserve"> </w:t>
      </w:r>
      <w:r w:rsidRPr="0091579A">
        <w:rPr>
          <w:rFonts w:ascii="Arial" w:eastAsia="Arial" w:hAnsi="Arial" w:cs="Arial"/>
          <w:spacing w:val="3"/>
          <w:lang w:val="en-US"/>
        </w:rPr>
        <w:t>f</w:t>
      </w:r>
      <w:r w:rsidRPr="0091579A">
        <w:rPr>
          <w:rFonts w:ascii="Arial" w:eastAsia="Arial" w:hAnsi="Arial" w:cs="Arial"/>
          <w:lang w:val="en-US"/>
        </w:rPr>
        <w:t xml:space="preserve">or </w:t>
      </w:r>
      <w:r w:rsidRPr="0091579A">
        <w:rPr>
          <w:rFonts w:ascii="Arial" w:eastAsia="Arial" w:hAnsi="Arial" w:cs="Arial"/>
          <w:spacing w:val="18"/>
          <w:lang w:val="en-US"/>
        </w:rPr>
        <w:t xml:space="preserve"> </w:t>
      </w:r>
      <w:r w:rsidRPr="0091579A">
        <w:rPr>
          <w:rFonts w:ascii="Arial" w:eastAsia="Arial" w:hAnsi="Arial" w:cs="Arial"/>
          <w:spacing w:val="1"/>
          <w:lang w:val="en-US"/>
        </w:rPr>
        <w:t>t</w:t>
      </w:r>
      <w:r w:rsidRPr="0091579A">
        <w:rPr>
          <w:rFonts w:ascii="Arial" w:eastAsia="Arial" w:hAnsi="Arial" w:cs="Arial"/>
          <w:lang w:val="en-US"/>
        </w:rPr>
        <w:t xml:space="preserve">he </w:t>
      </w:r>
      <w:r w:rsidRPr="0091579A">
        <w:rPr>
          <w:rFonts w:ascii="Arial" w:eastAsia="Arial" w:hAnsi="Arial" w:cs="Arial"/>
          <w:spacing w:val="19"/>
          <w:lang w:val="en-US"/>
        </w:rPr>
        <w:t xml:space="preserve"> </w:t>
      </w:r>
      <w:r w:rsidRPr="0091579A">
        <w:rPr>
          <w:rFonts w:ascii="Arial" w:eastAsia="Arial" w:hAnsi="Arial" w:cs="Arial"/>
          <w:spacing w:val="-1"/>
          <w:lang w:val="en-US"/>
        </w:rPr>
        <w:t>i</w:t>
      </w:r>
      <w:r w:rsidRPr="0091579A">
        <w:rPr>
          <w:rFonts w:ascii="Arial" w:eastAsia="Arial" w:hAnsi="Arial" w:cs="Arial"/>
          <w:spacing w:val="-3"/>
          <w:lang w:val="en-US"/>
        </w:rPr>
        <w:t>n</w:t>
      </w:r>
      <w:r w:rsidRPr="0091579A">
        <w:rPr>
          <w:rFonts w:ascii="Arial" w:eastAsia="Arial" w:hAnsi="Arial" w:cs="Arial"/>
          <w:spacing w:val="3"/>
          <w:lang w:val="en-US"/>
        </w:rPr>
        <w:t>f</w:t>
      </w:r>
      <w:r w:rsidRPr="0091579A">
        <w:rPr>
          <w:rFonts w:ascii="Arial" w:eastAsia="Arial" w:hAnsi="Arial" w:cs="Arial"/>
          <w:spacing w:val="-3"/>
          <w:lang w:val="en-US"/>
        </w:rPr>
        <w:t>o</w:t>
      </w:r>
      <w:r w:rsidRPr="0091579A">
        <w:rPr>
          <w:rFonts w:ascii="Arial" w:eastAsia="Arial" w:hAnsi="Arial" w:cs="Arial"/>
          <w:spacing w:val="1"/>
          <w:lang w:val="en-US"/>
        </w:rPr>
        <w:t>rm</w:t>
      </w:r>
      <w:r w:rsidRPr="0091579A">
        <w:rPr>
          <w:rFonts w:ascii="Arial" w:eastAsia="Arial" w:hAnsi="Arial" w:cs="Arial"/>
          <w:spacing w:val="-3"/>
          <w:lang w:val="en-US"/>
        </w:rPr>
        <w:t>a</w:t>
      </w:r>
      <w:r w:rsidRPr="0091579A">
        <w:rPr>
          <w:rFonts w:ascii="Arial" w:eastAsia="Arial" w:hAnsi="Arial" w:cs="Arial"/>
          <w:spacing w:val="1"/>
          <w:lang w:val="en-US"/>
        </w:rPr>
        <w:t>t</w:t>
      </w:r>
      <w:r w:rsidRPr="0091579A">
        <w:rPr>
          <w:rFonts w:ascii="Arial" w:eastAsia="Arial" w:hAnsi="Arial" w:cs="Arial"/>
          <w:spacing w:val="-1"/>
          <w:lang w:val="en-US"/>
        </w:rPr>
        <w:t>i</w:t>
      </w:r>
      <w:r w:rsidRPr="0091579A">
        <w:rPr>
          <w:rFonts w:ascii="Arial" w:eastAsia="Arial" w:hAnsi="Arial" w:cs="Arial"/>
          <w:lang w:val="en-US"/>
        </w:rPr>
        <w:t xml:space="preserve">on </w:t>
      </w:r>
      <w:r w:rsidRPr="0091579A">
        <w:rPr>
          <w:rFonts w:ascii="Arial" w:eastAsia="Arial" w:hAnsi="Arial" w:cs="Arial"/>
          <w:spacing w:val="10"/>
          <w:lang w:val="en-US"/>
        </w:rPr>
        <w:t xml:space="preserve"> </w:t>
      </w:r>
      <w:r w:rsidRPr="0091579A">
        <w:rPr>
          <w:rFonts w:ascii="Arial" w:eastAsia="Arial" w:hAnsi="Arial" w:cs="Arial"/>
          <w:spacing w:val="-3"/>
          <w:lang w:val="en-US"/>
        </w:rPr>
        <w:t>o</w:t>
      </w:r>
      <w:r w:rsidRPr="0091579A">
        <w:rPr>
          <w:rFonts w:ascii="Arial" w:eastAsia="Arial" w:hAnsi="Arial" w:cs="Arial"/>
          <w:lang w:val="en-US"/>
        </w:rPr>
        <w:t>f</w:t>
      </w:r>
      <w:r w:rsidRPr="0091579A">
        <w:rPr>
          <w:rFonts w:ascii="Arial" w:eastAsia="Arial" w:hAnsi="Arial" w:cs="Arial"/>
          <w:spacing w:val="40"/>
          <w:lang w:val="en-US"/>
        </w:rPr>
        <w:t xml:space="preserve"> </w:t>
      </w:r>
      <w:r w:rsidRPr="0091579A">
        <w:rPr>
          <w:rFonts w:ascii="Arial" w:eastAsia="Arial" w:hAnsi="Arial" w:cs="Arial"/>
          <w:lang w:val="en-US"/>
        </w:rPr>
        <w:t>ot</w:t>
      </w:r>
      <w:r w:rsidRPr="0091579A">
        <w:rPr>
          <w:rFonts w:ascii="Arial" w:eastAsia="Arial" w:hAnsi="Arial" w:cs="Arial"/>
          <w:spacing w:val="-2"/>
          <w:lang w:val="en-US"/>
        </w:rPr>
        <w:t>h</w:t>
      </w:r>
      <w:r w:rsidRPr="0091579A">
        <w:rPr>
          <w:rFonts w:ascii="Arial" w:eastAsia="Arial" w:hAnsi="Arial" w:cs="Arial"/>
          <w:lang w:val="en-US"/>
        </w:rPr>
        <w:t>ers</w:t>
      </w:r>
      <w:r w:rsidRPr="0091579A">
        <w:rPr>
          <w:rFonts w:ascii="Arial" w:eastAsia="Arial" w:hAnsi="Arial" w:cs="Arial"/>
          <w:spacing w:val="39"/>
          <w:lang w:val="en-US"/>
        </w:rPr>
        <w:t xml:space="preserve"> </w:t>
      </w:r>
      <w:r w:rsidRPr="0091579A">
        <w:rPr>
          <w:rFonts w:ascii="Arial" w:eastAsia="Arial" w:hAnsi="Arial" w:cs="Arial"/>
          <w:lang w:val="en-US"/>
        </w:rPr>
        <w:t>a</w:t>
      </w:r>
      <w:r w:rsidRPr="0091579A">
        <w:rPr>
          <w:rFonts w:ascii="Arial" w:eastAsia="Arial" w:hAnsi="Arial" w:cs="Arial"/>
          <w:spacing w:val="-1"/>
          <w:lang w:val="en-US"/>
        </w:rPr>
        <w:t>l</w:t>
      </w:r>
      <w:r w:rsidRPr="0091579A">
        <w:rPr>
          <w:rFonts w:ascii="Arial" w:eastAsia="Arial" w:hAnsi="Arial" w:cs="Arial"/>
          <w:spacing w:val="1"/>
          <w:lang w:val="en-US"/>
        </w:rPr>
        <w:t>r</w:t>
      </w:r>
      <w:r w:rsidRPr="0091579A">
        <w:rPr>
          <w:rFonts w:ascii="Arial" w:eastAsia="Arial" w:hAnsi="Arial" w:cs="Arial"/>
          <w:lang w:val="en-US"/>
        </w:rPr>
        <w:t xml:space="preserve">eady </w:t>
      </w:r>
      <w:r w:rsidRPr="0091579A">
        <w:rPr>
          <w:rFonts w:ascii="Arial" w:eastAsia="Arial" w:hAnsi="Arial" w:cs="Arial"/>
          <w:spacing w:val="-1"/>
          <w:lang w:val="en-US"/>
        </w:rPr>
        <w:t>i</w:t>
      </w:r>
      <w:r w:rsidRPr="0091579A">
        <w:rPr>
          <w:rFonts w:ascii="Arial" w:eastAsia="Arial" w:hAnsi="Arial" w:cs="Arial"/>
          <w:lang w:val="en-US"/>
        </w:rPr>
        <w:t>n</w:t>
      </w:r>
      <w:r w:rsidRPr="0091579A">
        <w:rPr>
          <w:rFonts w:ascii="Arial" w:eastAsia="Arial" w:hAnsi="Arial" w:cs="Arial"/>
          <w:spacing w:val="-3"/>
          <w:lang w:val="en-US"/>
        </w:rPr>
        <w:t>v</w:t>
      </w:r>
      <w:r w:rsidRPr="0091579A">
        <w:rPr>
          <w:rFonts w:ascii="Arial" w:eastAsia="Arial" w:hAnsi="Arial" w:cs="Arial"/>
          <w:spacing w:val="2"/>
          <w:lang w:val="en-US"/>
        </w:rPr>
        <w:t>o</w:t>
      </w:r>
      <w:r w:rsidRPr="0091579A">
        <w:rPr>
          <w:rFonts w:ascii="Arial" w:eastAsia="Arial" w:hAnsi="Arial" w:cs="Arial"/>
          <w:spacing w:val="-1"/>
          <w:lang w:val="en-US"/>
        </w:rPr>
        <w:t>l</w:t>
      </w:r>
      <w:r w:rsidRPr="0091579A">
        <w:rPr>
          <w:rFonts w:ascii="Arial" w:eastAsia="Arial" w:hAnsi="Arial" w:cs="Arial"/>
          <w:spacing w:val="-2"/>
          <w:lang w:val="en-US"/>
        </w:rPr>
        <w:t>v</w:t>
      </w:r>
      <w:r w:rsidRPr="0091579A">
        <w:rPr>
          <w:rFonts w:ascii="Arial" w:eastAsia="Arial" w:hAnsi="Arial" w:cs="Arial"/>
          <w:lang w:val="en-US"/>
        </w:rPr>
        <w:t>ed</w:t>
      </w:r>
      <w:r w:rsidRPr="0091579A">
        <w:rPr>
          <w:rFonts w:ascii="Arial" w:eastAsia="Arial" w:hAnsi="Arial" w:cs="Arial"/>
          <w:spacing w:val="58"/>
          <w:lang w:val="en-US"/>
        </w:rPr>
        <w:t xml:space="preserve"> </w:t>
      </w:r>
      <w:r w:rsidRPr="0091579A">
        <w:rPr>
          <w:rFonts w:ascii="Arial" w:eastAsia="Arial" w:hAnsi="Arial" w:cs="Arial"/>
          <w:spacing w:val="-1"/>
          <w:lang w:val="en-US"/>
        </w:rPr>
        <w:t>i</w:t>
      </w:r>
      <w:r w:rsidRPr="0091579A">
        <w:rPr>
          <w:rFonts w:ascii="Arial" w:eastAsia="Arial" w:hAnsi="Arial" w:cs="Arial"/>
          <w:lang w:val="en-US"/>
        </w:rPr>
        <w:t xml:space="preserve">n </w:t>
      </w:r>
      <w:r w:rsidRPr="0091579A">
        <w:rPr>
          <w:rFonts w:ascii="Arial" w:eastAsia="Arial" w:hAnsi="Arial" w:cs="Arial"/>
          <w:spacing w:val="3"/>
          <w:lang w:val="en-US"/>
        </w:rPr>
        <w:t xml:space="preserve"> </w:t>
      </w:r>
      <w:r w:rsidRPr="0091579A">
        <w:rPr>
          <w:rFonts w:ascii="Arial" w:eastAsia="Arial" w:hAnsi="Arial" w:cs="Arial"/>
          <w:spacing w:val="1"/>
          <w:lang w:val="en-US"/>
        </w:rPr>
        <w:t>t</w:t>
      </w:r>
      <w:r w:rsidRPr="0091579A">
        <w:rPr>
          <w:rFonts w:ascii="Arial" w:eastAsia="Arial" w:hAnsi="Arial" w:cs="Arial"/>
          <w:lang w:val="en-US"/>
        </w:rPr>
        <w:t>he  comp</w:t>
      </w:r>
      <w:r w:rsidRPr="0091579A">
        <w:rPr>
          <w:rFonts w:ascii="Arial" w:eastAsia="Arial" w:hAnsi="Arial" w:cs="Arial"/>
          <w:spacing w:val="-1"/>
          <w:lang w:val="en-US"/>
        </w:rPr>
        <w:t>l</w:t>
      </w:r>
      <w:r w:rsidRPr="0091579A">
        <w:rPr>
          <w:rFonts w:ascii="Arial" w:eastAsia="Arial" w:hAnsi="Arial" w:cs="Arial"/>
          <w:lang w:val="en-US"/>
        </w:rPr>
        <w:t>a</w:t>
      </w:r>
      <w:r w:rsidRPr="0091579A">
        <w:rPr>
          <w:rFonts w:ascii="Arial" w:eastAsia="Arial" w:hAnsi="Arial" w:cs="Arial"/>
          <w:spacing w:val="-1"/>
          <w:lang w:val="en-US"/>
        </w:rPr>
        <w:t>i</w:t>
      </w:r>
      <w:r w:rsidRPr="0091579A">
        <w:rPr>
          <w:rFonts w:ascii="Arial" w:eastAsia="Arial" w:hAnsi="Arial" w:cs="Arial"/>
          <w:lang w:val="en-US"/>
        </w:rPr>
        <w:t xml:space="preserve">nt.   </w:t>
      </w:r>
      <w:r w:rsidRPr="0091579A">
        <w:rPr>
          <w:rFonts w:ascii="Arial" w:eastAsia="Arial" w:hAnsi="Arial" w:cs="Arial"/>
          <w:spacing w:val="10"/>
          <w:lang w:val="en-US"/>
        </w:rPr>
        <w:t xml:space="preserve"> </w:t>
      </w:r>
      <w:r w:rsidRPr="0091579A">
        <w:rPr>
          <w:rFonts w:ascii="Arial" w:eastAsia="Arial" w:hAnsi="Arial" w:cs="Arial"/>
          <w:lang w:val="en-US"/>
        </w:rPr>
        <w:t xml:space="preserve">A </w:t>
      </w:r>
      <w:r w:rsidRPr="0091579A">
        <w:rPr>
          <w:rFonts w:ascii="Arial" w:eastAsia="Arial" w:hAnsi="Arial" w:cs="Arial"/>
          <w:spacing w:val="2"/>
          <w:lang w:val="en-US"/>
        </w:rPr>
        <w:t>record</w:t>
      </w:r>
      <w:r w:rsidRPr="0091579A">
        <w:rPr>
          <w:rFonts w:ascii="Arial" w:eastAsia="Arial" w:hAnsi="Arial" w:cs="Arial"/>
          <w:spacing w:val="56"/>
          <w:lang w:val="en-US"/>
        </w:rPr>
        <w:t xml:space="preserve"> </w:t>
      </w:r>
      <w:r w:rsidRPr="0091579A">
        <w:rPr>
          <w:rFonts w:ascii="Arial" w:eastAsia="Arial" w:hAnsi="Arial" w:cs="Arial"/>
          <w:spacing w:val="1"/>
          <w:lang w:val="en-US"/>
        </w:rPr>
        <w:t>m</w:t>
      </w:r>
      <w:r w:rsidRPr="0091579A">
        <w:rPr>
          <w:rFonts w:ascii="Arial" w:eastAsia="Arial" w:hAnsi="Arial" w:cs="Arial"/>
          <w:lang w:val="en-US"/>
        </w:rPr>
        <w:t>u</w:t>
      </w:r>
      <w:r w:rsidRPr="0091579A">
        <w:rPr>
          <w:rFonts w:ascii="Arial" w:eastAsia="Arial" w:hAnsi="Arial" w:cs="Arial"/>
          <w:spacing w:val="-3"/>
          <w:lang w:val="en-US"/>
        </w:rPr>
        <w:t>s</w:t>
      </w:r>
      <w:r w:rsidRPr="0091579A">
        <w:rPr>
          <w:rFonts w:ascii="Arial" w:eastAsia="Arial" w:hAnsi="Arial" w:cs="Arial"/>
          <w:lang w:val="en-US"/>
        </w:rPr>
        <w:t>t</w:t>
      </w:r>
      <w:r w:rsidRPr="0091579A">
        <w:rPr>
          <w:rFonts w:ascii="Arial" w:eastAsia="Arial" w:hAnsi="Arial" w:cs="Arial"/>
          <w:spacing w:val="60"/>
          <w:lang w:val="en-US"/>
        </w:rPr>
        <w:t xml:space="preserve"> </w:t>
      </w:r>
      <w:r w:rsidRPr="0091579A">
        <w:rPr>
          <w:rFonts w:ascii="Arial" w:eastAsia="Arial" w:hAnsi="Arial" w:cs="Arial"/>
          <w:lang w:val="en-US"/>
        </w:rPr>
        <w:t>be</w:t>
      </w:r>
      <w:r w:rsidRPr="0091579A">
        <w:rPr>
          <w:rFonts w:ascii="Arial" w:eastAsia="Arial" w:hAnsi="Arial" w:cs="Arial"/>
          <w:spacing w:val="61"/>
          <w:lang w:val="en-US"/>
        </w:rPr>
        <w:t xml:space="preserve"> </w:t>
      </w:r>
      <w:r w:rsidRPr="0091579A">
        <w:rPr>
          <w:rFonts w:ascii="Arial" w:eastAsia="Arial" w:hAnsi="Arial" w:cs="Arial"/>
          <w:spacing w:val="2"/>
          <w:lang w:val="en-US"/>
        </w:rPr>
        <w:t>k</w:t>
      </w:r>
      <w:r w:rsidRPr="0091579A">
        <w:rPr>
          <w:rFonts w:ascii="Arial" w:eastAsia="Arial" w:hAnsi="Arial" w:cs="Arial"/>
          <w:lang w:val="en-US"/>
        </w:rPr>
        <w:t>e</w:t>
      </w:r>
      <w:r w:rsidRPr="0091579A">
        <w:rPr>
          <w:rFonts w:ascii="Arial" w:eastAsia="Arial" w:hAnsi="Arial" w:cs="Arial"/>
          <w:spacing w:val="-1"/>
          <w:lang w:val="en-US"/>
        </w:rPr>
        <w:t>pt</w:t>
      </w:r>
      <w:r w:rsidRPr="0091579A">
        <w:rPr>
          <w:rFonts w:ascii="Arial" w:eastAsia="Arial" w:hAnsi="Arial" w:cs="Arial"/>
          <w:lang w:val="en-US"/>
        </w:rPr>
        <w:t>,</w:t>
      </w:r>
      <w:r w:rsidRPr="0091579A">
        <w:rPr>
          <w:rFonts w:ascii="Arial" w:eastAsia="Arial" w:hAnsi="Arial" w:cs="Arial"/>
          <w:spacing w:val="57"/>
          <w:lang w:val="en-US"/>
        </w:rPr>
        <w:t xml:space="preserve"> </w:t>
      </w:r>
      <w:r w:rsidRPr="0091579A">
        <w:rPr>
          <w:rFonts w:ascii="Arial" w:eastAsia="Arial" w:hAnsi="Arial" w:cs="Arial"/>
          <w:spacing w:val="1"/>
          <w:lang w:val="en-US"/>
        </w:rPr>
        <w:t>f</w:t>
      </w:r>
      <w:r w:rsidRPr="0091579A">
        <w:rPr>
          <w:rFonts w:ascii="Arial" w:eastAsia="Arial" w:hAnsi="Arial" w:cs="Arial"/>
          <w:lang w:val="en-US"/>
        </w:rPr>
        <w:t xml:space="preserve">or </w:t>
      </w:r>
      <w:r w:rsidRPr="0091579A">
        <w:rPr>
          <w:rFonts w:ascii="Arial" w:eastAsia="Arial" w:hAnsi="Arial" w:cs="Arial"/>
          <w:spacing w:val="3"/>
          <w:lang w:val="en-US"/>
        </w:rPr>
        <w:t>future</w:t>
      </w:r>
      <w:r w:rsidRPr="0091579A">
        <w:rPr>
          <w:rFonts w:ascii="Arial" w:eastAsia="Arial" w:hAnsi="Arial" w:cs="Arial"/>
          <w:lang w:val="en-US"/>
        </w:rPr>
        <w:t xml:space="preserve"> </w:t>
      </w:r>
      <w:r w:rsidRPr="0091579A">
        <w:rPr>
          <w:rFonts w:ascii="Arial" w:eastAsia="Arial" w:hAnsi="Arial" w:cs="Arial"/>
          <w:spacing w:val="1"/>
          <w:lang w:val="en-US"/>
        </w:rPr>
        <w:t>reference</w:t>
      </w:r>
      <w:r w:rsidRPr="0091579A">
        <w:rPr>
          <w:rFonts w:ascii="Arial" w:eastAsia="Arial" w:hAnsi="Arial" w:cs="Arial"/>
          <w:lang w:val="en-US"/>
        </w:rPr>
        <w:t>,</w:t>
      </w:r>
      <w:r w:rsidRPr="0091579A">
        <w:rPr>
          <w:rFonts w:ascii="Arial" w:eastAsia="Arial" w:hAnsi="Arial" w:cs="Arial"/>
          <w:spacing w:val="60"/>
          <w:lang w:val="en-US"/>
        </w:rPr>
        <w:t xml:space="preserve"> </w:t>
      </w:r>
      <w:r w:rsidR="009137CA" w:rsidRPr="0091579A">
        <w:rPr>
          <w:rFonts w:ascii="Arial" w:eastAsia="Arial" w:hAnsi="Arial" w:cs="Arial"/>
          <w:spacing w:val="-3"/>
          <w:lang w:val="en-US"/>
        </w:rPr>
        <w:t>o</w:t>
      </w:r>
      <w:r w:rsidR="009137CA" w:rsidRPr="0091579A">
        <w:rPr>
          <w:rFonts w:ascii="Arial" w:eastAsia="Arial" w:hAnsi="Arial" w:cs="Arial"/>
          <w:lang w:val="en-US"/>
        </w:rPr>
        <w:t xml:space="preserve">f </w:t>
      </w:r>
      <w:r w:rsidR="009137CA" w:rsidRPr="0091579A">
        <w:rPr>
          <w:rFonts w:ascii="Arial" w:eastAsia="Arial" w:hAnsi="Arial" w:cs="Arial"/>
          <w:spacing w:val="6"/>
          <w:lang w:val="en-US"/>
        </w:rPr>
        <w:t>the</w:t>
      </w:r>
      <w:r w:rsidRPr="0091579A">
        <w:rPr>
          <w:rFonts w:ascii="Arial" w:eastAsia="Arial" w:hAnsi="Arial" w:cs="Arial"/>
          <w:lang w:val="en-US"/>
        </w:rPr>
        <w:t xml:space="preserve"> </w:t>
      </w:r>
      <w:r w:rsidRPr="0091579A">
        <w:rPr>
          <w:rFonts w:ascii="Arial" w:eastAsia="Arial" w:hAnsi="Arial" w:cs="Arial"/>
          <w:spacing w:val="1"/>
          <w:lang w:val="en-US"/>
        </w:rPr>
        <w:t>r</w:t>
      </w:r>
      <w:r w:rsidRPr="0091579A">
        <w:rPr>
          <w:rFonts w:ascii="Arial" w:eastAsia="Arial" w:hAnsi="Arial" w:cs="Arial"/>
          <w:lang w:val="en-US"/>
        </w:rPr>
        <w:t>e</w:t>
      </w:r>
      <w:r w:rsidRPr="0091579A">
        <w:rPr>
          <w:rFonts w:ascii="Arial" w:eastAsia="Arial" w:hAnsi="Arial" w:cs="Arial"/>
          <w:spacing w:val="-1"/>
          <w:lang w:val="en-US"/>
        </w:rPr>
        <w:t>a</w:t>
      </w:r>
      <w:r w:rsidRPr="0091579A">
        <w:rPr>
          <w:rFonts w:ascii="Arial" w:eastAsia="Arial" w:hAnsi="Arial" w:cs="Arial"/>
          <w:lang w:val="en-US"/>
        </w:rPr>
        <w:t>so</w:t>
      </w:r>
      <w:r w:rsidRPr="0091579A">
        <w:rPr>
          <w:rFonts w:ascii="Arial" w:eastAsia="Arial" w:hAnsi="Arial" w:cs="Arial"/>
          <w:spacing w:val="-1"/>
          <w:lang w:val="en-US"/>
        </w:rPr>
        <w:t>n</w:t>
      </w:r>
      <w:r w:rsidRPr="0091579A">
        <w:rPr>
          <w:rFonts w:ascii="Arial" w:eastAsia="Arial" w:hAnsi="Arial" w:cs="Arial"/>
          <w:lang w:val="en-US"/>
        </w:rPr>
        <w:t>s</w:t>
      </w:r>
      <w:r w:rsidRPr="0091579A">
        <w:rPr>
          <w:rFonts w:ascii="Arial" w:eastAsia="Arial" w:hAnsi="Arial" w:cs="Arial"/>
          <w:spacing w:val="3"/>
          <w:lang w:val="en-US"/>
        </w:rPr>
        <w:t xml:space="preserve"> </w:t>
      </w:r>
      <w:r w:rsidRPr="0091579A">
        <w:rPr>
          <w:rFonts w:ascii="Arial" w:eastAsia="Arial" w:hAnsi="Arial" w:cs="Arial"/>
          <w:spacing w:val="-3"/>
          <w:lang w:val="en-US"/>
        </w:rPr>
        <w:t>w</w:t>
      </w:r>
      <w:r w:rsidRPr="0091579A">
        <w:rPr>
          <w:rFonts w:ascii="Arial" w:eastAsia="Arial" w:hAnsi="Arial" w:cs="Arial"/>
          <w:lang w:val="en-US"/>
        </w:rPr>
        <w:t>hy</w:t>
      </w:r>
      <w:r w:rsidRPr="0091579A">
        <w:rPr>
          <w:rFonts w:ascii="Arial" w:eastAsia="Arial" w:hAnsi="Arial" w:cs="Arial"/>
          <w:spacing w:val="7"/>
          <w:lang w:val="en-US"/>
        </w:rPr>
        <w:t xml:space="preserve"> </w:t>
      </w:r>
      <w:r w:rsidRPr="0091579A">
        <w:rPr>
          <w:rFonts w:ascii="Arial" w:eastAsia="Arial" w:hAnsi="Arial" w:cs="Arial"/>
          <w:lang w:val="en-US"/>
        </w:rPr>
        <w:t>a</w:t>
      </w:r>
      <w:r w:rsidRPr="0091579A">
        <w:rPr>
          <w:rFonts w:ascii="Arial" w:eastAsia="Arial" w:hAnsi="Arial" w:cs="Arial"/>
          <w:spacing w:val="12"/>
          <w:lang w:val="en-US"/>
        </w:rPr>
        <w:t xml:space="preserve"> </w:t>
      </w:r>
      <w:r w:rsidRPr="0091579A">
        <w:rPr>
          <w:rFonts w:ascii="Arial" w:eastAsia="Arial" w:hAnsi="Arial" w:cs="Arial"/>
          <w:lang w:val="en-US"/>
        </w:rPr>
        <w:t>comp</w:t>
      </w:r>
      <w:r w:rsidRPr="0091579A">
        <w:rPr>
          <w:rFonts w:ascii="Arial" w:eastAsia="Arial" w:hAnsi="Arial" w:cs="Arial"/>
          <w:spacing w:val="-1"/>
          <w:lang w:val="en-US"/>
        </w:rPr>
        <w:t>l</w:t>
      </w:r>
      <w:r w:rsidRPr="0091579A">
        <w:rPr>
          <w:rFonts w:ascii="Arial" w:eastAsia="Arial" w:hAnsi="Arial" w:cs="Arial"/>
          <w:lang w:val="en-US"/>
        </w:rPr>
        <w:t>a</w:t>
      </w:r>
      <w:r w:rsidRPr="0091579A">
        <w:rPr>
          <w:rFonts w:ascii="Arial" w:eastAsia="Arial" w:hAnsi="Arial" w:cs="Arial"/>
          <w:spacing w:val="-1"/>
          <w:lang w:val="en-US"/>
        </w:rPr>
        <w:t>i</w:t>
      </w:r>
      <w:r w:rsidRPr="0091579A">
        <w:rPr>
          <w:rFonts w:ascii="Arial" w:eastAsia="Arial" w:hAnsi="Arial" w:cs="Arial"/>
          <w:lang w:val="en-US"/>
        </w:rPr>
        <w:t>n</w:t>
      </w:r>
      <w:r w:rsidRPr="0091579A">
        <w:rPr>
          <w:rFonts w:ascii="Arial" w:eastAsia="Arial" w:hAnsi="Arial" w:cs="Arial"/>
          <w:spacing w:val="-1"/>
          <w:lang w:val="en-US"/>
        </w:rPr>
        <w:t>a</w:t>
      </w:r>
      <w:r w:rsidRPr="0091579A">
        <w:rPr>
          <w:rFonts w:ascii="Arial" w:eastAsia="Arial" w:hAnsi="Arial" w:cs="Arial"/>
          <w:lang w:val="en-US"/>
        </w:rPr>
        <w:t>nt</w:t>
      </w:r>
      <w:r w:rsidRPr="0091579A">
        <w:rPr>
          <w:rFonts w:ascii="Arial" w:eastAsia="Arial" w:hAnsi="Arial" w:cs="Arial"/>
          <w:spacing w:val="1"/>
          <w:lang w:val="en-US"/>
        </w:rPr>
        <w:t xml:space="preserve"> </w:t>
      </w:r>
      <w:r w:rsidRPr="0091579A">
        <w:rPr>
          <w:rFonts w:ascii="Arial" w:eastAsia="Arial" w:hAnsi="Arial" w:cs="Arial"/>
          <w:lang w:val="en-US"/>
        </w:rPr>
        <w:t>has</w:t>
      </w:r>
      <w:r w:rsidRPr="0091579A">
        <w:rPr>
          <w:rFonts w:ascii="Arial" w:eastAsia="Arial" w:hAnsi="Arial" w:cs="Arial"/>
          <w:spacing w:val="8"/>
          <w:lang w:val="en-US"/>
        </w:rPr>
        <w:t xml:space="preserve"> </w:t>
      </w:r>
      <w:r w:rsidRPr="0091579A">
        <w:rPr>
          <w:rFonts w:ascii="Arial" w:eastAsia="Arial" w:hAnsi="Arial" w:cs="Arial"/>
          <w:lang w:val="en-US"/>
        </w:rPr>
        <w:t>b</w:t>
      </w:r>
      <w:r w:rsidRPr="0091579A">
        <w:rPr>
          <w:rFonts w:ascii="Arial" w:eastAsia="Arial" w:hAnsi="Arial" w:cs="Arial"/>
          <w:spacing w:val="-1"/>
          <w:lang w:val="en-US"/>
        </w:rPr>
        <w:t>e</w:t>
      </w:r>
      <w:r w:rsidRPr="0091579A">
        <w:rPr>
          <w:rFonts w:ascii="Arial" w:eastAsia="Arial" w:hAnsi="Arial" w:cs="Arial"/>
          <w:lang w:val="en-US"/>
        </w:rPr>
        <w:t>en c</w:t>
      </w:r>
      <w:r w:rsidRPr="0091579A">
        <w:rPr>
          <w:rFonts w:ascii="Arial" w:eastAsia="Arial" w:hAnsi="Arial" w:cs="Arial"/>
          <w:spacing w:val="-1"/>
          <w:lang w:val="en-US"/>
        </w:rPr>
        <w:t>l</w:t>
      </w:r>
      <w:r w:rsidRPr="0091579A">
        <w:rPr>
          <w:rFonts w:ascii="Arial" w:eastAsia="Arial" w:hAnsi="Arial" w:cs="Arial"/>
          <w:lang w:val="en-US"/>
        </w:rPr>
        <w:t>ass</w:t>
      </w:r>
      <w:r w:rsidRPr="0091579A">
        <w:rPr>
          <w:rFonts w:ascii="Arial" w:eastAsia="Arial" w:hAnsi="Arial" w:cs="Arial"/>
          <w:spacing w:val="-4"/>
          <w:lang w:val="en-US"/>
        </w:rPr>
        <w:t>i</w:t>
      </w:r>
      <w:r w:rsidRPr="0091579A">
        <w:rPr>
          <w:rFonts w:ascii="Arial" w:eastAsia="Arial" w:hAnsi="Arial" w:cs="Arial"/>
          <w:spacing w:val="3"/>
          <w:lang w:val="en-US"/>
        </w:rPr>
        <w:t>f</w:t>
      </w:r>
      <w:r w:rsidRPr="0091579A">
        <w:rPr>
          <w:rFonts w:ascii="Arial" w:eastAsia="Arial" w:hAnsi="Arial" w:cs="Arial"/>
          <w:spacing w:val="-1"/>
          <w:lang w:val="en-US"/>
        </w:rPr>
        <w:t>i</w:t>
      </w:r>
      <w:r w:rsidRPr="0091579A">
        <w:rPr>
          <w:rFonts w:ascii="Arial" w:eastAsia="Arial" w:hAnsi="Arial" w:cs="Arial"/>
          <w:spacing w:val="-3"/>
          <w:lang w:val="en-US"/>
        </w:rPr>
        <w:t>e</w:t>
      </w:r>
      <w:r w:rsidRPr="0091579A">
        <w:rPr>
          <w:rFonts w:ascii="Arial" w:eastAsia="Arial" w:hAnsi="Arial" w:cs="Arial"/>
          <w:lang w:val="en-US"/>
        </w:rPr>
        <w:t>d</w:t>
      </w:r>
      <w:r w:rsidRPr="0091579A">
        <w:rPr>
          <w:rFonts w:ascii="Arial" w:eastAsia="Arial" w:hAnsi="Arial" w:cs="Arial"/>
          <w:spacing w:val="9"/>
          <w:lang w:val="en-US"/>
        </w:rPr>
        <w:t xml:space="preserve"> </w:t>
      </w:r>
      <w:r w:rsidRPr="0091579A">
        <w:rPr>
          <w:rFonts w:ascii="Arial" w:eastAsia="Arial" w:hAnsi="Arial" w:cs="Arial"/>
          <w:lang w:val="en-US"/>
        </w:rPr>
        <w:t>as</w:t>
      </w:r>
      <w:r w:rsidRPr="0091579A">
        <w:rPr>
          <w:rFonts w:ascii="Arial" w:eastAsia="Arial" w:hAnsi="Arial" w:cs="Arial"/>
          <w:spacing w:val="13"/>
          <w:lang w:val="en-US"/>
        </w:rPr>
        <w:t xml:space="preserve"> </w:t>
      </w:r>
      <w:r w:rsidRPr="0091579A">
        <w:rPr>
          <w:rFonts w:ascii="Arial" w:eastAsia="Arial" w:hAnsi="Arial" w:cs="Arial"/>
          <w:lang w:val="en-US"/>
        </w:rPr>
        <w:t>unreasonable or excessively persistent and</w:t>
      </w:r>
      <w:r w:rsidRPr="0091579A">
        <w:rPr>
          <w:rFonts w:ascii="Arial" w:eastAsia="Arial" w:hAnsi="Arial" w:cs="Arial"/>
          <w:spacing w:val="10"/>
          <w:lang w:val="en-US"/>
        </w:rPr>
        <w:t xml:space="preserve"> the </w:t>
      </w:r>
      <w:r w:rsidRPr="0091579A">
        <w:rPr>
          <w:rFonts w:ascii="Arial" w:eastAsia="Arial" w:hAnsi="Arial" w:cs="Arial"/>
          <w:lang w:val="en-US"/>
        </w:rPr>
        <w:t>acti</w:t>
      </w:r>
      <w:r w:rsidRPr="0091579A">
        <w:rPr>
          <w:rFonts w:ascii="Arial" w:eastAsia="Arial" w:hAnsi="Arial" w:cs="Arial"/>
          <w:spacing w:val="-1"/>
          <w:lang w:val="en-US"/>
        </w:rPr>
        <w:t>o</w:t>
      </w:r>
      <w:r w:rsidRPr="0091579A">
        <w:rPr>
          <w:rFonts w:ascii="Arial" w:eastAsia="Arial" w:hAnsi="Arial" w:cs="Arial"/>
          <w:lang w:val="en-US"/>
        </w:rPr>
        <w:t>ns</w:t>
      </w:r>
      <w:r w:rsidRPr="0091579A">
        <w:rPr>
          <w:rFonts w:ascii="Arial" w:eastAsia="Arial" w:hAnsi="Arial" w:cs="Arial"/>
          <w:spacing w:val="6"/>
          <w:lang w:val="en-US"/>
        </w:rPr>
        <w:t xml:space="preserve"> </w:t>
      </w:r>
      <w:r w:rsidRPr="0091579A">
        <w:rPr>
          <w:rFonts w:ascii="Arial" w:eastAsia="Arial" w:hAnsi="Arial" w:cs="Arial"/>
          <w:spacing w:val="1"/>
          <w:lang w:val="en-US"/>
        </w:rPr>
        <w:t>t</w:t>
      </w:r>
      <w:r w:rsidRPr="0091579A">
        <w:rPr>
          <w:rFonts w:ascii="Arial" w:eastAsia="Arial" w:hAnsi="Arial" w:cs="Arial"/>
          <w:spacing w:val="-3"/>
          <w:lang w:val="en-US"/>
        </w:rPr>
        <w:t>a</w:t>
      </w:r>
      <w:r w:rsidRPr="0091579A">
        <w:rPr>
          <w:rFonts w:ascii="Arial" w:eastAsia="Arial" w:hAnsi="Arial" w:cs="Arial"/>
          <w:spacing w:val="2"/>
          <w:lang w:val="en-US"/>
        </w:rPr>
        <w:t>k</w:t>
      </w:r>
      <w:r w:rsidRPr="0091579A">
        <w:rPr>
          <w:rFonts w:ascii="Arial" w:eastAsia="Arial" w:hAnsi="Arial" w:cs="Arial"/>
          <w:lang w:val="en-US"/>
        </w:rPr>
        <w:t>e</w:t>
      </w:r>
      <w:r w:rsidRPr="0091579A">
        <w:rPr>
          <w:rFonts w:ascii="Arial" w:eastAsia="Arial" w:hAnsi="Arial" w:cs="Arial"/>
          <w:spacing w:val="-3"/>
          <w:lang w:val="en-US"/>
        </w:rPr>
        <w:t>n</w:t>
      </w:r>
      <w:r w:rsidRPr="0091579A">
        <w:rPr>
          <w:rFonts w:ascii="Arial" w:eastAsia="Arial" w:hAnsi="Arial" w:cs="Arial"/>
          <w:lang w:val="en-US"/>
        </w:rPr>
        <w:t xml:space="preserve">.  </w:t>
      </w:r>
      <w:r w:rsidRPr="0091579A">
        <w:rPr>
          <w:rFonts w:ascii="Arial" w:eastAsia="Arial" w:hAnsi="Arial" w:cs="Arial"/>
          <w:spacing w:val="12"/>
          <w:lang w:val="en-US"/>
        </w:rPr>
        <w:t xml:space="preserve"> </w:t>
      </w:r>
      <w:r w:rsidRPr="0091579A">
        <w:rPr>
          <w:rFonts w:ascii="Arial" w:eastAsia="Arial" w:hAnsi="Arial" w:cs="Arial"/>
          <w:spacing w:val="-1"/>
          <w:lang w:val="en-US"/>
        </w:rPr>
        <w:t xml:space="preserve">All </w:t>
      </w:r>
      <w:r w:rsidRPr="0091579A">
        <w:rPr>
          <w:rFonts w:ascii="Arial" w:eastAsia="Arial" w:hAnsi="Arial" w:cs="Arial"/>
          <w:lang w:val="en-US"/>
        </w:rPr>
        <w:t>sup</w:t>
      </w:r>
      <w:r w:rsidRPr="0091579A">
        <w:rPr>
          <w:rFonts w:ascii="Arial" w:eastAsia="Arial" w:hAnsi="Arial" w:cs="Arial"/>
          <w:spacing w:val="-1"/>
          <w:lang w:val="en-US"/>
        </w:rPr>
        <w:t>p</w:t>
      </w:r>
      <w:r w:rsidRPr="0091579A">
        <w:rPr>
          <w:rFonts w:ascii="Arial" w:eastAsia="Arial" w:hAnsi="Arial" w:cs="Arial"/>
          <w:lang w:val="en-US"/>
        </w:rPr>
        <w:t>o</w:t>
      </w:r>
      <w:r w:rsidRPr="0091579A">
        <w:rPr>
          <w:rFonts w:ascii="Arial" w:eastAsia="Arial" w:hAnsi="Arial" w:cs="Arial"/>
          <w:spacing w:val="-2"/>
          <w:lang w:val="en-US"/>
        </w:rPr>
        <w:t>r</w:t>
      </w:r>
      <w:r w:rsidRPr="0091579A">
        <w:rPr>
          <w:rFonts w:ascii="Arial" w:eastAsia="Arial" w:hAnsi="Arial" w:cs="Arial"/>
          <w:spacing w:val="1"/>
          <w:lang w:val="en-US"/>
        </w:rPr>
        <w:t>t</w:t>
      </w:r>
      <w:r w:rsidRPr="0091579A">
        <w:rPr>
          <w:rFonts w:ascii="Arial" w:eastAsia="Arial" w:hAnsi="Arial" w:cs="Arial"/>
          <w:spacing w:val="-1"/>
          <w:lang w:val="en-US"/>
        </w:rPr>
        <w:t>i</w:t>
      </w:r>
      <w:r w:rsidRPr="0091579A">
        <w:rPr>
          <w:rFonts w:ascii="Arial" w:eastAsia="Arial" w:hAnsi="Arial" w:cs="Arial"/>
          <w:lang w:val="en-US"/>
        </w:rPr>
        <w:t>ng</w:t>
      </w:r>
      <w:r w:rsidRPr="0091579A">
        <w:rPr>
          <w:rFonts w:ascii="Arial" w:eastAsia="Arial" w:hAnsi="Arial" w:cs="Arial"/>
          <w:spacing w:val="32"/>
          <w:lang w:val="en-US"/>
        </w:rPr>
        <w:t xml:space="preserve"> </w:t>
      </w:r>
      <w:r w:rsidRPr="0091579A">
        <w:rPr>
          <w:rFonts w:ascii="Arial" w:eastAsia="Arial" w:hAnsi="Arial" w:cs="Arial"/>
          <w:lang w:val="en-US"/>
        </w:rPr>
        <w:t>e</w:t>
      </w:r>
      <w:r w:rsidRPr="0091579A">
        <w:rPr>
          <w:rFonts w:ascii="Arial" w:eastAsia="Arial" w:hAnsi="Arial" w:cs="Arial"/>
          <w:spacing w:val="-3"/>
          <w:lang w:val="en-US"/>
        </w:rPr>
        <w:t>v</w:t>
      </w:r>
      <w:r w:rsidRPr="0091579A">
        <w:rPr>
          <w:rFonts w:ascii="Arial" w:eastAsia="Arial" w:hAnsi="Arial" w:cs="Arial"/>
          <w:spacing w:val="-1"/>
          <w:lang w:val="en-US"/>
        </w:rPr>
        <w:t>i</w:t>
      </w:r>
      <w:r w:rsidRPr="0091579A">
        <w:rPr>
          <w:rFonts w:ascii="Arial" w:eastAsia="Arial" w:hAnsi="Arial" w:cs="Arial"/>
          <w:lang w:val="en-US"/>
        </w:rPr>
        <w:t>d</w:t>
      </w:r>
      <w:r w:rsidRPr="0091579A">
        <w:rPr>
          <w:rFonts w:ascii="Arial" w:eastAsia="Arial" w:hAnsi="Arial" w:cs="Arial"/>
          <w:spacing w:val="-1"/>
          <w:lang w:val="en-US"/>
        </w:rPr>
        <w:t>e</w:t>
      </w:r>
      <w:r w:rsidRPr="0091579A">
        <w:rPr>
          <w:rFonts w:ascii="Arial" w:eastAsia="Arial" w:hAnsi="Arial" w:cs="Arial"/>
          <w:lang w:val="en-US"/>
        </w:rPr>
        <w:t>nce</w:t>
      </w:r>
      <w:r w:rsidRPr="0091579A">
        <w:rPr>
          <w:rFonts w:ascii="Arial" w:eastAsia="Arial" w:hAnsi="Arial" w:cs="Arial"/>
          <w:spacing w:val="24"/>
          <w:lang w:val="en-US"/>
        </w:rPr>
        <w:t xml:space="preserve"> </w:t>
      </w:r>
      <w:r w:rsidRPr="0091579A">
        <w:rPr>
          <w:rFonts w:ascii="Arial" w:eastAsia="Arial" w:hAnsi="Arial" w:cs="Arial"/>
          <w:spacing w:val="-1"/>
          <w:lang w:val="en-US"/>
        </w:rPr>
        <w:t>i</w:t>
      </w:r>
      <w:r w:rsidRPr="0091579A">
        <w:rPr>
          <w:rFonts w:ascii="Arial" w:eastAsia="Arial" w:hAnsi="Arial" w:cs="Arial"/>
          <w:lang w:val="en-US"/>
        </w:rPr>
        <w:t>n</w:t>
      </w:r>
      <w:r w:rsidRPr="0091579A">
        <w:rPr>
          <w:rFonts w:ascii="Arial" w:eastAsia="Arial" w:hAnsi="Arial" w:cs="Arial"/>
          <w:spacing w:val="59"/>
          <w:lang w:val="en-US"/>
        </w:rPr>
        <w:t xml:space="preserve"> </w:t>
      </w:r>
      <w:r w:rsidRPr="0091579A">
        <w:rPr>
          <w:rFonts w:ascii="Arial" w:eastAsia="Arial" w:hAnsi="Arial" w:cs="Arial"/>
          <w:lang w:val="en-US"/>
        </w:rPr>
        <w:t>d</w:t>
      </w:r>
      <w:r w:rsidRPr="0091579A">
        <w:rPr>
          <w:rFonts w:ascii="Arial" w:eastAsia="Arial" w:hAnsi="Arial" w:cs="Arial"/>
          <w:spacing w:val="-1"/>
          <w:lang w:val="en-US"/>
        </w:rPr>
        <w:t>e</w:t>
      </w:r>
      <w:r w:rsidRPr="0091579A">
        <w:rPr>
          <w:rFonts w:ascii="Arial" w:eastAsia="Arial" w:hAnsi="Arial" w:cs="Arial"/>
          <w:lang w:val="en-US"/>
        </w:rPr>
        <w:t>a</w:t>
      </w:r>
      <w:r w:rsidRPr="0091579A">
        <w:rPr>
          <w:rFonts w:ascii="Arial" w:eastAsia="Arial" w:hAnsi="Arial" w:cs="Arial"/>
          <w:spacing w:val="-1"/>
          <w:lang w:val="en-US"/>
        </w:rPr>
        <w:t>li</w:t>
      </w:r>
      <w:r w:rsidRPr="0091579A">
        <w:rPr>
          <w:rFonts w:ascii="Arial" w:eastAsia="Arial" w:hAnsi="Arial" w:cs="Arial"/>
          <w:lang w:val="en-US"/>
        </w:rPr>
        <w:t>ng</w:t>
      </w:r>
      <w:r w:rsidRPr="0091579A">
        <w:rPr>
          <w:rFonts w:ascii="Arial" w:eastAsia="Arial" w:hAnsi="Arial" w:cs="Arial"/>
          <w:spacing w:val="56"/>
          <w:lang w:val="en-US"/>
        </w:rPr>
        <w:t xml:space="preserve"> </w:t>
      </w:r>
      <w:r w:rsidRPr="0091579A">
        <w:rPr>
          <w:rFonts w:ascii="Arial" w:eastAsia="Arial" w:hAnsi="Arial" w:cs="Arial"/>
          <w:spacing w:val="-3"/>
          <w:lang w:val="en-US"/>
        </w:rPr>
        <w:t>w</w:t>
      </w:r>
      <w:r w:rsidRPr="0091579A">
        <w:rPr>
          <w:rFonts w:ascii="Arial" w:eastAsia="Arial" w:hAnsi="Arial" w:cs="Arial"/>
          <w:spacing w:val="-1"/>
          <w:lang w:val="en-US"/>
        </w:rPr>
        <w:t>i</w:t>
      </w:r>
      <w:r w:rsidRPr="0091579A">
        <w:rPr>
          <w:rFonts w:ascii="Arial" w:eastAsia="Arial" w:hAnsi="Arial" w:cs="Arial"/>
          <w:spacing w:val="1"/>
          <w:lang w:val="en-US"/>
        </w:rPr>
        <w:t>t</w:t>
      </w:r>
      <w:r w:rsidRPr="0091579A">
        <w:rPr>
          <w:rFonts w:ascii="Arial" w:eastAsia="Arial" w:hAnsi="Arial" w:cs="Arial"/>
          <w:lang w:val="en-US"/>
        </w:rPr>
        <w:t>h</w:t>
      </w:r>
      <w:r w:rsidRPr="0091579A">
        <w:rPr>
          <w:rFonts w:ascii="Arial" w:eastAsia="Arial" w:hAnsi="Arial" w:cs="Arial"/>
          <w:spacing w:val="56"/>
          <w:lang w:val="en-US"/>
        </w:rPr>
        <w:t xml:space="preserve"> </w:t>
      </w:r>
      <w:r w:rsidRPr="0091579A">
        <w:rPr>
          <w:rFonts w:ascii="Arial" w:eastAsia="Arial" w:hAnsi="Arial" w:cs="Arial"/>
          <w:spacing w:val="1"/>
          <w:lang w:val="en-US"/>
        </w:rPr>
        <w:t>t</w:t>
      </w:r>
      <w:r w:rsidRPr="0091579A">
        <w:rPr>
          <w:rFonts w:ascii="Arial" w:eastAsia="Arial" w:hAnsi="Arial" w:cs="Arial"/>
          <w:lang w:val="en-US"/>
        </w:rPr>
        <w:t>h</w:t>
      </w:r>
      <w:r w:rsidRPr="0091579A">
        <w:rPr>
          <w:rFonts w:ascii="Arial" w:eastAsia="Arial" w:hAnsi="Arial" w:cs="Arial"/>
          <w:spacing w:val="-1"/>
          <w:lang w:val="en-US"/>
        </w:rPr>
        <w:t>i</w:t>
      </w:r>
      <w:r w:rsidRPr="0091579A">
        <w:rPr>
          <w:rFonts w:ascii="Arial" w:eastAsia="Arial" w:hAnsi="Arial" w:cs="Arial"/>
          <w:lang w:val="en-US"/>
        </w:rPr>
        <w:t>s</w:t>
      </w:r>
      <w:r w:rsidRPr="0091579A">
        <w:rPr>
          <w:rFonts w:ascii="Arial" w:eastAsia="Arial" w:hAnsi="Arial" w:cs="Arial"/>
          <w:spacing w:val="59"/>
          <w:lang w:val="en-US"/>
        </w:rPr>
        <w:t xml:space="preserve"> </w:t>
      </w:r>
      <w:r w:rsidRPr="0091579A">
        <w:rPr>
          <w:rFonts w:ascii="Arial" w:eastAsia="Arial" w:hAnsi="Arial" w:cs="Arial"/>
          <w:spacing w:val="1"/>
          <w:lang w:val="en-US"/>
        </w:rPr>
        <w:t>t</w:t>
      </w:r>
      <w:r w:rsidRPr="0091579A">
        <w:rPr>
          <w:rFonts w:ascii="Arial" w:eastAsia="Arial" w:hAnsi="Arial" w:cs="Arial"/>
          <w:spacing w:val="-2"/>
          <w:lang w:val="en-US"/>
        </w:rPr>
        <w:t>y</w:t>
      </w:r>
      <w:r w:rsidRPr="0091579A">
        <w:rPr>
          <w:rFonts w:ascii="Arial" w:eastAsia="Arial" w:hAnsi="Arial" w:cs="Arial"/>
          <w:lang w:val="en-US"/>
        </w:rPr>
        <w:t>pe</w:t>
      </w:r>
      <w:r w:rsidRPr="0091579A">
        <w:rPr>
          <w:rFonts w:ascii="Arial" w:eastAsia="Arial" w:hAnsi="Arial" w:cs="Arial"/>
          <w:spacing w:val="56"/>
          <w:lang w:val="en-US"/>
        </w:rPr>
        <w:t xml:space="preserve"> </w:t>
      </w:r>
      <w:r w:rsidRPr="0091579A">
        <w:rPr>
          <w:rFonts w:ascii="Arial" w:eastAsia="Arial" w:hAnsi="Arial" w:cs="Arial"/>
          <w:lang w:val="en-US"/>
        </w:rPr>
        <w:t xml:space="preserve">of </w:t>
      </w:r>
      <w:r w:rsidRPr="0091579A">
        <w:rPr>
          <w:rFonts w:ascii="Arial" w:eastAsia="Arial" w:hAnsi="Arial" w:cs="Arial"/>
          <w:spacing w:val="1"/>
          <w:lang w:val="en-US"/>
        </w:rPr>
        <w:t>complaint</w:t>
      </w:r>
      <w:r w:rsidRPr="0091579A">
        <w:rPr>
          <w:rFonts w:ascii="Arial" w:eastAsia="Arial" w:hAnsi="Arial" w:cs="Arial"/>
          <w:spacing w:val="50"/>
          <w:lang w:val="en-US"/>
        </w:rPr>
        <w:t xml:space="preserve"> </w:t>
      </w:r>
      <w:r w:rsidRPr="0091579A">
        <w:rPr>
          <w:rFonts w:ascii="Arial" w:eastAsia="Arial" w:hAnsi="Arial" w:cs="Arial"/>
          <w:bCs/>
          <w:lang w:val="en-US"/>
        </w:rPr>
        <w:t>must</w:t>
      </w:r>
      <w:r w:rsidRPr="0091579A">
        <w:rPr>
          <w:rFonts w:ascii="Arial" w:eastAsia="Arial" w:hAnsi="Arial" w:cs="Arial"/>
          <w:b/>
          <w:bCs/>
          <w:spacing w:val="57"/>
          <w:lang w:val="en-US"/>
        </w:rPr>
        <w:t xml:space="preserve"> </w:t>
      </w:r>
      <w:r w:rsidRPr="0091579A">
        <w:rPr>
          <w:rFonts w:ascii="Arial" w:eastAsia="Arial" w:hAnsi="Arial" w:cs="Arial"/>
          <w:lang w:val="en-US"/>
        </w:rPr>
        <w:t>be</w:t>
      </w:r>
      <w:r w:rsidRPr="0091579A">
        <w:rPr>
          <w:rFonts w:ascii="Arial" w:eastAsia="Arial" w:hAnsi="Arial" w:cs="Arial"/>
          <w:spacing w:val="58"/>
          <w:lang w:val="en-US"/>
        </w:rPr>
        <w:t xml:space="preserve"> </w:t>
      </w:r>
      <w:r w:rsidRPr="0091579A">
        <w:rPr>
          <w:rFonts w:ascii="Arial" w:eastAsia="Arial" w:hAnsi="Arial" w:cs="Arial"/>
          <w:spacing w:val="-3"/>
          <w:lang w:val="en-US"/>
        </w:rPr>
        <w:t>d</w:t>
      </w:r>
      <w:r w:rsidRPr="0091579A">
        <w:rPr>
          <w:rFonts w:ascii="Arial" w:eastAsia="Arial" w:hAnsi="Arial" w:cs="Arial"/>
          <w:lang w:val="en-US"/>
        </w:rPr>
        <w:t>oc</w:t>
      </w:r>
      <w:r w:rsidRPr="0091579A">
        <w:rPr>
          <w:rFonts w:ascii="Arial" w:eastAsia="Arial" w:hAnsi="Arial" w:cs="Arial"/>
          <w:spacing w:val="-1"/>
          <w:lang w:val="en-US"/>
        </w:rPr>
        <w:t>u</w:t>
      </w:r>
      <w:r w:rsidRPr="0091579A">
        <w:rPr>
          <w:rFonts w:ascii="Arial" w:eastAsia="Arial" w:hAnsi="Arial" w:cs="Arial"/>
          <w:spacing w:val="1"/>
          <w:lang w:val="en-US"/>
        </w:rPr>
        <w:t>m</w:t>
      </w:r>
      <w:r w:rsidRPr="0091579A">
        <w:rPr>
          <w:rFonts w:ascii="Arial" w:eastAsia="Arial" w:hAnsi="Arial" w:cs="Arial"/>
          <w:lang w:val="en-US"/>
        </w:rPr>
        <w:t>e</w:t>
      </w:r>
      <w:r w:rsidRPr="0091579A">
        <w:rPr>
          <w:rFonts w:ascii="Arial" w:eastAsia="Arial" w:hAnsi="Arial" w:cs="Arial"/>
          <w:spacing w:val="-1"/>
          <w:lang w:val="en-US"/>
        </w:rPr>
        <w:t>n</w:t>
      </w:r>
      <w:r w:rsidRPr="0091579A">
        <w:rPr>
          <w:rFonts w:ascii="Arial" w:eastAsia="Arial" w:hAnsi="Arial" w:cs="Arial"/>
          <w:spacing w:val="1"/>
          <w:lang w:val="en-US"/>
        </w:rPr>
        <w:t>t</w:t>
      </w:r>
      <w:r w:rsidRPr="0091579A">
        <w:rPr>
          <w:rFonts w:ascii="Arial" w:eastAsia="Arial" w:hAnsi="Arial" w:cs="Arial"/>
          <w:lang w:val="en-US"/>
        </w:rPr>
        <w:t>ed a</w:t>
      </w:r>
      <w:r w:rsidRPr="0091579A">
        <w:rPr>
          <w:rFonts w:ascii="Arial" w:eastAsia="Arial" w:hAnsi="Arial" w:cs="Arial"/>
          <w:spacing w:val="-1"/>
          <w:lang w:val="en-US"/>
        </w:rPr>
        <w:t>n</w:t>
      </w:r>
      <w:r w:rsidRPr="0091579A">
        <w:rPr>
          <w:rFonts w:ascii="Arial" w:eastAsia="Arial" w:hAnsi="Arial" w:cs="Arial"/>
          <w:lang w:val="en-US"/>
        </w:rPr>
        <w:t xml:space="preserve">d </w:t>
      </w:r>
      <w:r w:rsidRPr="0091579A">
        <w:rPr>
          <w:rFonts w:ascii="Arial" w:eastAsia="Arial" w:hAnsi="Arial" w:cs="Arial"/>
          <w:spacing w:val="1"/>
          <w:lang w:val="en-US"/>
        </w:rPr>
        <w:t>r</w:t>
      </w:r>
      <w:r w:rsidRPr="0091579A">
        <w:rPr>
          <w:rFonts w:ascii="Arial" w:eastAsia="Arial" w:hAnsi="Arial" w:cs="Arial"/>
          <w:spacing w:val="-3"/>
          <w:lang w:val="en-US"/>
        </w:rPr>
        <w:t>e</w:t>
      </w:r>
      <w:r w:rsidRPr="0091579A">
        <w:rPr>
          <w:rFonts w:ascii="Arial" w:eastAsia="Arial" w:hAnsi="Arial" w:cs="Arial"/>
          <w:spacing w:val="1"/>
          <w:lang w:val="en-US"/>
        </w:rPr>
        <w:t>t</w:t>
      </w:r>
      <w:r w:rsidRPr="0091579A">
        <w:rPr>
          <w:rFonts w:ascii="Arial" w:eastAsia="Arial" w:hAnsi="Arial" w:cs="Arial"/>
          <w:lang w:val="en-US"/>
        </w:rPr>
        <w:t>a</w:t>
      </w:r>
      <w:r w:rsidRPr="0091579A">
        <w:rPr>
          <w:rFonts w:ascii="Arial" w:eastAsia="Arial" w:hAnsi="Arial" w:cs="Arial"/>
          <w:spacing w:val="-1"/>
          <w:lang w:val="en-US"/>
        </w:rPr>
        <w:t>i</w:t>
      </w:r>
      <w:r w:rsidRPr="0091579A">
        <w:rPr>
          <w:rFonts w:ascii="Arial" w:eastAsia="Arial" w:hAnsi="Arial" w:cs="Arial"/>
          <w:lang w:val="en-US"/>
        </w:rPr>
        <w:t>n</w:t>
      </w:r>
      <w:r w:rsidRPr="0091579A">
        <w:rPr>
          <w:rFonts w:ascii="Arial" w:eastAsia="Arial" w:hAnsi="Arial" w:cs="Arial"/>
          <w:spacing w:val="-1"/>
          <w:lang w:val="en-US"/>
        </w:rPr>
        <w:t>e</w:t>
      </w:r>
      <w:r w:rsidRPr="0091579A">
        <w:rPr>
          <w:rFonts w:ascii="Arial" w:eastAsia="Arial" w:hAnsi="Arial" w:cs="Arial"/>
          <w:lang w:val="en-US"/>
        </w:rPr>
        <w:t>d</w:t>
      </w:r>
      <w:r w:rsidRPr="0091579A">
        <w:rPr>
          <w:rFonts w:ascii="Arial" w:eastAsia="Arial" w:hAnsi="Arial" w:cs="Arial"/>
          <w:spacing w:val="-6"/>
          <w:lang w:val="en-US"/>
        </w:rPr>
        <w:t xml:space="preserve"> </w:t>
      </w:r>
      <w:r w:rsidRPr="0091579A">
        <w:rPr>
          <w:rFonts w:ascii="Arial" w:eastAsia="Arial" w:hAnsi="Arial" w:cs="Arial"/>
          <w:lang w:val="en-US"/>
        </w:rPr>
        <w:t>on</w:t>
      </w:r>
      <w:r w:rsidRPr="0091579A">
        <w:rPr>
          <w:rFonts w:ascii="Arial" w:eastAsia="Arial" w:hAnsi="Arial" w:cs="Arial"/>
          <w:spacing w:val="-4"/>
          <w:lang w:val="en-US"/>
        </w:rPr>
        <w:t xml:space="preserve"> </w:t>
      </w:r>
      <w:r w:rsidRPr="0091579A">
        <w:rPr>
          <w:rFonts w:ascii="Arial" w:eastAsia="Arial" w:hAnsi="Arial" w:cs="Arial"/>
          <w:spacing w:val="-1"/>
          <w:lang w:val="en-US"/>
        </w:rPr>
        <w:t>t</w:t>
      </w:r>
      <w:r w:rsidRPr="0091579A">
        <w:rPr>
          <w:rFonts w:ascii="Arial" w:eastAsia="Arial" w:hAnsi="Arial" w:cs="Arial"/>
          <w:lang w:val="en-US"/>
        </w:rPr>
        <w:t>he</w:t>
      </w:r>
      <w:r w:rsidRPr="0091579A">
        <w:rPr>
          <w:rFonts w:ascii="Arial" w:eastAsia="Arial" w:hAnsi="Arial" w:cs="Arial"/>
          <w:spacing w:val="-1"/>
          <w:lang w:val="en-US"/>
        </w:rPr>
        <w:t xml:space="preserve"> </w:t>
      </w:r>
      <w:r w:rsidRPr="0091579A">
        <w:rPr>
          <w:rFonts w:ascii="Arial" w:eastAsia="Arial" w:hAnsi="Arial" w:cs="Arial"/>
          <w:lang w:val="en-US"/>
        </w:rPr>
        <w:t>c</w:t>
      </w:r>
      <w:r w:rsidRPr="0091579A">
        <w:rPr>
          <w:rFonts w:ascii="Arial" w:eastAsia="Arial" w:hAnsi="Arial" w:cs="Arial"/>
          <w:spacing w:val="-3"/>
          <w:lang w:val="en-US"/>
        </w:rPr>
        <w:t>o</w:t>
      </w:r>
      <w:r w:rsidRPr="0091579A">
        <w:rPr>
          <w:rFonts w:ascii="Arial" w:eastAsia="Arial" w:hAnsi="Arial" w:cs="Arial"/>
          <w:spacing w:val="-2"/>
          <w:lang w:val="en-US"/>
        </w:rPr>
        <w:t>m</w:t>
      </w:r>
      <w:r w:rsidRPr="0091579A">
        <w:rPr>
          <w:rFonts w:ascii="Arial" w:eastAsia="Arial" w:hAnsi="Arial" w:cs="Arial"/>
          <w:lang w:val="en-US"/>
        </w:rPr>
        <w:t>p</w:t>
      </w:r>
      <w:r w:rsidRPr="0091579A">
        <w:rPr>
          <w:rFonts w:ascii="Arial" w:eastAsia="Arial" w:hAnsi="Arial" w:cs="Arial"/>
          <w:spacing w:val="-1"/>
          <w:lang w:val="en-US"/>
        </w:rPr>
        <w:t>l</w:t>
      </w:r>
      <w:r w:rsidRPr="0091579A">
        <w:rPr>
          <w:rFonts w:ascii="Arial" w:eastAsia="Arial" w:hAnsi="Arial" w:cs="Arial"/>
          <w:lang w:val="en-US"/>
        </w:rPr>
        <w:t>a</w:t>
      </w:r>
      <w:r w:rsidRPr="0091579A">
        <w:rPr>
          <w:rFonts w:ascii="Arial" w:eastAsia="Arial" w:hAnsi="Arial" w:cs="Arial"/>
          <w:spacing w:val="-1"/>
          <w:lang w:val="en-US"/>
        </w:rPr>
        <w:t>i</w:t>
      </w:r>
      <w:r w:rsidRPr="0091579A">
        <w:rPr>
          <w:rFonts w:ascii="Arial" w:eastAsia="Arial" w:hAnsi="Arial" w:cs="Arial"/>
          <w:lang w:val="en-US"/>
        </w:rPr>
        <w:t>nt</w:t>
      </w:r>
      <w:r w:rsidRPr="0091579A">
        <w:rPr>
          <w:rFonts w:ascii="Arial" w:eastAsia="Arial" w:hAnsi="Arial" w:cs="Arial"/>
          <w:spacing w:val="-10"/>
          <w:lang w:val="en-US"/>
        </w:rPr>
        <w:t xml:space="preserve"> </w:t>
      </w:r>
      <w:r w:rsidRPr="0091579A">
        <w:rPr>
          <w:rFonts w:ascii="Arial" w:eastAsia="Arial" w:hAnsi="Arial" w:cs="Arial"/>
          <w:spacing w:val="3"/>
          <w:lang w:val="en-US"/>
        </w:rPr>
        <w:t>f</w:t>
      </w:r>
      <w:r w:rsidRPr="0091579A">
        <w:rPr>
          <w:rFonts w:ascii="Arial" w:eastAsia="Arial" w:hAnsi="Arial" w:cs="Arial"/>
          <w:spacing w:val="-1"/>
          <w:lang w:val="en-US"/>
        </w:rPr>
        <w:t>il</w:t>
      </w:r>
      <w:r w:rsidRPr="0091579A">
        <w:rPr>
          <w:rFonts w:ascii="Arial" w:eastAsia="Arial" w:hAnsi="Arial" w:cs="Arial"/>
          <w:lang w:val="en-US"/>
        </w:rPr>
        <w:t>e</w:t>
      </w:r>
      <w:r w:rsidRPr="0091579A">
        <w:rPr>
          <w:rFonts w:ascii="Arial" w:eastAsia="Arial" w:hAnsi="Arial" w:cs="Arial"/>
          <w:spacing w:val="-3"/>
          <w:lang w:val="en-US"/>
        </w:rPr>
        <w:t xml:space="preserve"> </w:t>
      </w:r>
      <w:r w:rsidRPr="0091579A">
        <w:rPr>
          <w:rFonts w:ascii="Arial" w:eastAsia="Arial" w:hAnsi="Arial" w:cs="Arial"/>
          <w:spacing w:val="3"/>
          <w:lang w:val="en-US"/>
        </w:rPr>
        <w:t>f</w:t>
      </w:r>
      <w:r w:rsidRPr="0091579A">
        <w:rPr>
          <w:rFonts w:ascii="Arial" w:eastAsia="Arial" w:hAnsi="Arial" w:cs="Arial"/>
          <w:spacing w:val="-3"/>
          <w:lang w:val="en-US"/>
        </w:rPr>
        <w:t>o</w:t>
      </w:r>
      <w:r w:rsidRPr="0091579A">
        <w:rPr>
          <w:rFonts w:ascii="Arial" w:eastAsia="Arial" w:hAnsi="Arial" w:cs="Arial"/>
          <w:lang w:val="en-US"/>
        </w:rPr>
        <w:t>r</w:t>
      </w:r>
      <w:r w:rsidRPr="0091579A">
        <w:rPr>
          <w:rFonts w:ascii="Arial" w:eastAsia="Arial" w:hAnsi="Arial" w:cs="Arial"/>
          <w:spacing w:val="-5"/>
          <w:lang w:val="en-US"/>
        </w:rPr>
        <w:t xml:space="preserve"> </w:t>
      </w:r>
      <w:r w:rsidRPr="0091579A">
        <w:rPr>
          <w:rFonts w:ascii="Arial" w:eastAsia="Arial" w:hAnsi="Arial" w:cs="Arial"/>
          <w:spacing w:val="3"/>
          <w:lang w:val="en-US"/>
        </w:rPr>
        <w:t>f</w:t>
      </w:r>
      <w:r w:rsidRPr="0091579A">
        <w:rPr>
          <w:rFonts w:ascii="Arial" w:eastAsia="Arial" w:hAnsi="Arial" w:cs="Arial"/>
          <w:spacing w:val="-3"/>
          <w:lang w:val="en-US"/>
        </w:rPr>
        <w:t>u</w:t>
      </w:r>
      <w:r w:rsidRPr="0091579A">
        <w:rPr>
          <w:rFonts w:ascii="Arial" w:eastAsia="Arial" w:hAnsi="Arial" w:cs="Arial"/>
          <w:spacing w:val="1"/>
          <w:lang w:val="en-US"/>
        </w:rPr>
        <w:t>t</w:t>
      </w:r>
      <w:r w:rsidRPr="0091579A">
        <w:rPr>
          <w:rFonts w:ascii="Arial" w:eastAsia="Arial" w:hAnsi="Arial" w:cs="Arial"/>
          <w:lang w:val="en-US"/>
        </w:rPr>
        <w:t>u</w:t>
      </w:r>
      <w:r w:rsidRPr="0091579A">
        <w:rPr>
          <w:rFonts w:ascii="Arial" w:eastAsia="Arial" w:hAnsi="Arial" w:cs="Arial"/>
          <w:spacing w:val="-2"/>
          <w:lang w:val="en-US"/>
        </w:rPr>
        <w:t>r</w:t>
      </w:r>
      <w:r w:rsidRPr="0091579A">
        <w:rPr>
          <w:rFonts w:ascii="Arial" w:eastAsia="Arial" w:hAnsi="Arial" w:cs="Arial"/>
          <w:lang w:val="en-US"/>
        </w:rPr>
        <w:t>e</w:t>
      </w:r>
      <w:r w:rsidRPr="0091579A">
        <w:rPr>
          <w:rFonts w:ascii="Arial" w:eastAsia="Arial" w:hAnsi="Arial" w:cs="Arial"/>
          <w:spacing w:val="-6"/>
          <w:lang w:val="en-US"/>
        </w:rPr>
        <w:t xml:space="preserve"> </w:t>
      </w:r>
      <w:r w:rsidRPr="0091579A">
        <w:rPr>
          <w:rFonts w:ascii="Arial" w:eastAsia="Arial" w:hAnsi="Arial" w:cs="Arial"/>
          <w:spacing w:val="1"/>
          <w:lang w:val="en-US"/>
        </w:rPr>
        <w:t>r</w:t>
      </w:r>
      <w:r w:rsidRPr="0091579A">
        <w:rPr>
          <w:rFonts w:ascii="Arial" w:eastAsia="Arial" w:hAnsi="Arial" w:cs="Arial"/>
          <w:spacing w:val="-3"/>
          <w:lang w:val="en-US"/>
        </w:rPr>
        <w:t>e</w:t>
      </w:r>
      <w:r w:rsidRPr="0091579A">
        <w:rPr>
          <w:rFonts w:ascii="Arial" w:eastAsia="Arial" w:hAnsi="Arial" w:cs="Arial"/>
          <w:spacing w:val="1"/>
          <w:lang w:val="en-US"/>
        </w:rPr>
        <w:t>f</w:t>
      </w:r>
      <w:r w:rsidRPr="0091579A">
        <w:rPr>
          <w:rFonts w:ascii="Arial" w:eastAsia="Arial" w:hAnsi="Arial" w:cs="Arial"/>
          <w:lang w:val="en-US"/>
        </w:rPr>
        <w:t>er</w:t>
      </w:r>
      <w:r w:rsidRPr="0091579A">
        <w:rPr>
          <w:rFonts w:ascii="Arial" w:eastAsia="Arial" w:hAnsi="Arial" w:cs="Arial"/>
          <w:spacing w:val="-2"/>
          <w:lang w:val="en-US"/>
        </w:rPr>
        <w:t>e</w:t>
      </w:r>
      <w:r w:rsidRPr="0091579A">
        <w:rPr>
          <w:rFonts w:ascii="Arial" w:eastAsia="Arial" w:hAnsi="Arial" w:cs="Arial"/>
          <w:lang w:val="en-US"/>
        </w:rPr>
        <w:t>nc</w:t>
      </w:r>
      <w:r w:rsidRPr="0091579A">
        <w:rPr>
          <w:rFonts w:ascii="Arial" w:eastAsia="Arial" w:hAnsi="Arial" w:cs="Arial"/>
          <w:spacing w:val="-1"/>
          <w:lang w:val="en-US"/>
        </w:rPr>
        <w:t>e</w:t>
      </w:r>
      <w:r w:rsidRPr="0091579A">
        <w:rPr>
          <w:rFonts w:ascii="Arial" w:eastAsia="Arial" w:hAnsi="Arial" w:cs="Arial"/>
          <w:lang w:val="en-US"/>
        </w:rPr>
        <w:t>.</w:t>
      </w:r>
    </w:p>
    <w:p w14:paraId="542B0B71" w14:textId="77777777" w:rsidR="00E97089" w:rsidRPr="0091579A" w:rsidRDefault="00E97089" w:rsidP="006D1B12">
      <w:pPr>
        <w:widowControl w:val="0"/>
        <w:spacing w:before="6" w:after="0" w:line="240" w:lineRule="auto"/>
        <w:rPr>
          <w:rFonts w:ascii="Arial" w:eastAsia="Calibri" w:hAnsi="Arial" w:cs="Arial"/>
          <w:lang w:val="en-US"/>
        </w:rPr>
      </w:pPr>
    </w:p>
    <w:p w14:paraId="1262CE1D" w14:textId="77777777" w:rsidR="00E97089" w:rsidRPr="0091579A" w:rsidRDefault="00E97089" w:rsidP="006D1B12">
      <w:pPr>
        <w:widowControl w:val="0"/>
        <w:spacing w:after="0" w:line="240" w:lineRule="auto"/>
        <w:ind w:right="91"/>
        <w:rPr>
          <w:rFonts w:ascii="Arial" w:eastAsia="Arial" w:hAnsi="Arial" w:cs="Arial"/>
          <w:lang w:val="en-US"/>
        </w:rPr>
      </w:pPr>
      <w:r w:rsidRPr="0091579A">
        <w:rPr>
          <w:rFonts w:ascii="Arial" w:eastAsia="Arial" w:hAnsi="Arial" w:cs="Arial"/>
          <w:spacing w:val="2"/>
          <w:lang w:val="en-US"/>
        </w:rPr>
        <w:t>T</w:t>
      </w:r>
      <w:r w:rsidRPr="0091579A">
        <w:rPr>
          <w:rFonts w:ascii="Arial" w:eastAsia="Arial" w:hAnsi="Arial" w:cs="Arial"/>
          <w:lang w:val="en-US"/>
        </w:rPr>
        <w:t>he</w:t>
      </w:r>
      <w:r w:rsidRPr="0091579A">
        <w:rPr>
          <w:rFonts w:ascii="Arial" w:eastAsia="Arial" w:hAnsi="Arial" w:cs="Arial"/>
          <w:spacing w:val="17"/>
          <w:lang w:val="en-US"/>
        </w:rPr>
        <w:t xml:space="preserve"> </w:t>
      </w:r>
      <w:r w:rsidRPr="0091579A">
        <w:rPr>
          <w:rFonts w:ascii="Arial" w:eastAsia="Arial" w:hAnsi="Arial" w:cs="Arial"/>
          <w:lang w:val="en-US"/>
        </w:rPr>
        <w:t>Trust</w:t>
      </w:r>
      <w:r w:rsidRPr="0091579A">
        <w:rPr>
          <w:rFonts w:ascii="Arial" w:eastAsia="Arial" w:hAnsi="Arial" w:cs="Arial"/>
          <w:spacing w:val="13"/>
          <w:lang w:val="en-US"/>
        </w:rPr>
        <w:t xml:space="preserve"> </w:t>
      </w:r>
      <w:r w:rsidRPr="0091579A">
        <w:rPr>
          <w:rFonts w:ascii="Arial" w:eastAsia="Arial" w:hAnsi="Arial" w:cs="Arial"/>
          <w:spacing w:val="1"/>
          <w:lang w:val="en-US"/>
        </w:rPr>
        <w:t>m</w:t>
      </w:r>
      <w:r w:rsidRPr="0091579A">
        <w:rPr>
          <w:rFonts w:ascii="Arial" w:eastAsia="Arial" w:hAnsi="Arial" w:cs="Arial"/>
          <w:lang w:val="en-US"/>
        </w:rPr>
        <w:t>ay</w:t>
      </w:r>
      <w:r w:rsidRPr="0091579A">
        <w:rPr>
          <w:rFonts w:ascii="Arial" w:eastAsia="Arial" w:hAnsi="Arial" w:cs="Arial"/>
          <w:spacing w:val="14"/>
          <w:lang w:val="en-US"/>
        </w:rPr>
        <w:t xml:space="preserve"> </w:t>
      </w:r>
      <w:r w:rsidRPr="0091579A">
        <w:rPr>
          <w:rFonts w:ascii="Arial" w:eastAsia="Arial" w:hAnsi="Arial" w:cs="Arial"/>
          <w:lang w:val="en-US"/>
        </w:rPr>
        <w:t>d</w:t>
      </w:r>
      <w:r w:rsidRPr="0091579A">
        <w:rPr>
          <w:rFonts w:ascii="Arial" w:eastAsia="Arial" w:hAnsi="Arial" w:cs="Arial"/>
          <w:spacing w:val="-1"/>
          <w:lang w:val="en-US"/>
        </w:rPr>
        <w:t>e</w:t>
      </w:r>
      <w:r w:rsidRPr="0091579A">
        <w:rPr>
          <w:rFonts w:ascii="Arial" w:eastAsia="Arial" w:hAnsi="Arial" w:cs="Arial"/>
          <w:lang w:val="en-US"/>
        </w:rPr>
        <w:t>cide</w:t>
      </w:r>
      <w:r w:rsidRPr="0091579A">
        <w:rPr>
          <w:rFonts w:ascii="Arial" w:eastAsia="Arial" w:hAnsi="Arial" w:cs="Arial"/>
          <w:spacing w:val="15"/>
          <w:lang w:val="en-US"/>
        </w:rPr>
        <w:t xml:space="preserve"> </w:t>
      </w:r>
      <w:r w:rsidRPr="0091579A">
        <w:rPr>
          <w:rFonts w:ascii="Arial" w:eastAsia="Arial" w:hAnsi="Arial" w:cs="Arial"/>
          <w:spacing w:val="1"/>
          <w:lang w:val="en-US"/>
        </w:rPr>
        <w:t>t</w:t>
      </w:r>
      <w:r w:rsidRPr="0091579A">
        <w:rPr>
          <w:rFonts w:ascii="Arial" w:eastAsia="Arial" w:hAnsi="Arial" w:cs="Arial"/>
          <w:lang w:val="en-US"/>
        </w:rPr>
        <w:t>o</w:t>
      </w:r>
      <w:r w:rsidRPr="0091579A">
        <w:rPr>
          <w:rFonts w:ascii="Arial" w:eastAsia="Arial" w:hAnsi="Arial" w:cs="Arial"/>
          <w:spacing w:val="20"/>
          <w:lang w:val="en-US"/>
        </w:rPr>
        <w:t xml:space="preserve"> </w:t>
      </w:r>
      <w:r w:rsidRPr="0091579A">
        <w:rPr>
          <w:rFonts w:ascii="Arial" w:eastAsia="Arial" w:hAnsi="Arial" w:cs="Arial"/>
          <w:lang w:val="en-US"/>
        </w:rPr>
        <w:t>deal</w:t>
      </w:r>
      <w:r w:rsidRPr="0091579A">
        <w:rPr>
          <w:rFonts w:ascii="Arial" w:eastAsia="Arial" w:hAnsi="Arial" w:cs="Arial"/>
          <w:spacing w:val="15"/>
          <w:lang w:val="en-US"/>
        </w:rPr>
        <w:t xml:space="preserve"> </w:t>
      </w:r>
      <w:r w:rsidRPr="0091579A">
        <w:rPr>
          <w:rFonts w:ascii="Arial" w:eastAsia="Arial" w:hAnsi="Arial" w:cs="Arial"/>
          <w:spacing w:val="-1"/>
          <w:lang w:val="en-US"/>
        </w:rPr>
        <w:t>wi</w:t>
      </w:r>
      <w:r w:rsidRPr="0091579A">
        <w:rPr>
          <w:rFonts w:ascii="Arial" w:eastAsia="Arial" w:hAnsi="Arial" w:cs="Arial"/>
          <w:spacing w:val="1"/>
          <w:lang w:val="en-US"/>
        </w:rPr>
        <w:t>t</w:t>
      </w:r>
      <w:r w:rsidRPr="0091579A">
        <w:rPr>
          <w:rFonts w:ascii="Arial" w:eastAsia="Arial" w:hAnsi="Arial" w:cs="Arial"/>
          <w:lang w:val="en-US"/>
        </w:rPr>
        <w:t>h</w:t>
      </w:r>
      <w:r w:rsidRPr="0091579A">
        <w:rPr>
          <w:rFonts w:ascii="Arial" w:eastAsia="Arial" w:hAnsi="Arial" w:cs="Arial"/>
          <w:spacing w:val="16"/>
          <w:lang w:val="en-US"/>
        </w:rPr>
        <w:t xml:space="preserve"> </w:t>
      </w:r>
      <w:r w:rsidRPr="0091579A">
        <w:rPr>
          <w:rFonts w:ascii="Arial" w:eastAsia="Arial" w:hAnsi="Arial" w:cs="Arial"/>
          <w:lang w:val="en-US"/>
        </w:rPr>
        <w:t>p</w:t>
      </w:r>
      <w:r w:rsidRPr="0091579A">
        <w:rPr>
          <w:rFonts w:ascii="Arial" w:eastAsia="Arial" w:hAnsi="Arial" w:cs="Arial"/>
          <w:spacing w:val="-1"/>
          <w:lang w:val="en-US"/>
        </w:rPr>
        <w:t>e</w:t>
      </w:r>
      <w:r w:rsidRPr="0091579A">
        <w:rPr>
          <w:rFonts w:ascii="Arial" w:eastAsia="Arial" w:hAnsi="Arial" w:cs="Arial"/>
          <w:spacing w:val="1"/>
          <w:lang w:val="en-US"/>
        </w:rPr>
        <w:t>r</w:t>
      </w:r>
      <w:r w:rsidRPr="0091579A">
        <w:rPr>
          <w:rFonts w:ascii="Arial" w:eastAsia="Arial" w:hAnsi="Arial" w:cs="Arial"/>
          <w:lang w:val="en-US"/>
        </w:rPr>
        <w:t>s</w:t>
      </w:r>
      <w:r w:rsidRPr="0091579A">
        <w:rPr>
          <w:rFonts w:ascii="Arial" w:eastAsia="Arial" w:hAnsi="Arial" w:cs="Arial"/>
          <w:spacing w:val="-1"/>
          <w:lang w:val="en-US"/>
        </w:rPr>
        <w:t>i</w:t>
      </w:r>
      <w:r w:rsidRPr="0091579A">
        <w:rPr>
          <w:rFonts w:ascii="Arial" w:eastAsia="Arial" w:hAnsi="Arial" w:cs="Arial"/>
          <w:lang w:val="en-US"/>
        </w:rPr>
        <w:t>s</w:t>
      </w:r>
      <w:r w:rsidRPr="0091579A">
        <w:rPr>
          <w:rFonts w:ascii="Arial" w:eastAsia="Arial" w:hAnsi="Arial" w:cs="Arial"/>
          <w:spacing w:val="1"/>
          <w:lang w:val="en-US"/>
        </w:rPr>
        <w:t>t</w:t>
      </w:r>
      <w:r w:rsidRPr="0091579A">
        <w:rPr>
          <w:rFonts w:ascii="Arial" w:eastAsia="Arial" w:hAnsi="Arial" w:cs="Arial"/>
          <w:lang w:val="en-US"/>
        </w:rPr>
        <w:t>e</w:t>
      </w:r>
      <w:r w:rsidRPr="0091579A">
        <w:rPr>
          <w:rFonts w:ascii="Arial" w:eastAsia="Arial" w:hAnsi="Arial" w:cs="Arial"/>
          <w:spacing w:val="-1"/>
          <w:lang w:val="en-US"/>
        </w:rPr>
        <w:t>n</w:t>
      </w:r>
      <w:r w:rsidRPr="0091579A">
        <w:rPr>
          <w:rFonts w:ascii="Arial" w:eastAsia="Arial" w:hAnsi="Arial" w:cs="Arial"/>
          <w:lang w:val="en-US"/>
        </w:rPr>
        <w:t>t</w:t>
      </w:r>
      <w:r w:rsidRPr="0091579A">
        <w:rPr>
          <w:rFonts w:ascii="Arial" w:eastAsia="Arial" w:hAnsi="Arial" w:cs="Arial"/>
          <w:spacing w:val="12"/>
          <w:lang w:val="en-US"/>
        </w:rPr>
        <w:t xml:space="preserve"> </w:t>
      </w:r>
      <w:r w:rsidRPr="0091579A">
        <w:rPr>
          <w:rFonts w:ascii="Arial" w:eastAsia="Arial" w:hAnsi="Arial" w:cs="Arial"/>
          <w:lang w:val="en-US"/>
        </w:rPr>
        <w:t>co</w:t>
      </w:r>
      <w:r w:rsidRPr="0091579A">
        <w:rPr>
          <w:rFonts w:ascii="Arial" w:eastAsia="Arial" w:hAnsi="Arial" w:cs="Arial"/>
          <w:spacing w:val="-2"/>
          <w:lang w:val="en-US"/>
        </w:rPr>
        <w:t>m</w:t>
      </w:r>
      <w:r w:rsidRPr="0091579A">
        <w:rPr>
          <w:rFonts w:ascii="Arial" w:eastAsia="Arial" w:hAnsi="Arial" w:cs="Arial"/>
          <w:lang w:val="en-US"/>
        </w:rPr>
        <w:t>p</w:t>
      </w:r>
      <w:r w:rsidRPr="0091579A">
        <w:rPr>
          <w:rFonts w:ascii="Arial" w:eastAsia="Arial" w:hAnsi="Arial" w:cs="Arial"/>
          <w:spacing w:val="-1"/>
          <w:lang w:val="en-US"/>
        </w:rPr>
        <w:t>l</w:t>
      </w:r>
      <w:r w:rsidRPr="0091579A">
        <w:rPr>
          <w:rFonts w:ascii="Arial" w:eastAsia="Arial" w:hAnsi="Arial" w:cs="Arial"/>
          <w:lang w:val="en-US"/>
        </w:rPr>
        <w:t>a</w:t>
      </w:r>
      <w:r w:rsidRPr="0091579A">
        <w:rPr>
          <w:rFonts w:ascii="Arial" w:eastAsia="Arial" w:hAnsi="Arial" w:cs="Arial"/>
          <w:spacing w:val="-1"/>
          <w:lang w:val="en-US"/>
        </w:rPr>
        <w:t>i</w:t>
      </w:r>
      <w:r w:rsidRPr="0091579A">
        <w:rPr>
          <w:rFonts w:ascii="Arial" w:eastAsia="Arial" w:hAnsi="Arial" w:cs="Arial"/>
          <w:lang w:val="en-US"/>
        </w:rPr>
        <w:t>n</w:t>
      </w:r>
      <w:r w:rsidRPr="0091579A">
        <w:rPr>
          <w:rFonts w:ascii="Arial" w:eastAsia="Arial" w:hAnsi="Arial" w:cs="Arial"/>
          <w:spacing w:val="-1"/>
          <w:lang w:val="en-US"/>
        </w:rPr>
        <w:t>a</w:t>
      </w:r>
      <w:r w:rsidRPr="0091579A">
        <w:rPr>
          <w:rFonts w:ascii="Arial" w:eastAsia="Arial" w:hAnsi="Arial" w:cs="Arial"/>
          <w:lang w:val="en-US"/>
        </w:rPr>
        <w:t xml:space="preserve">nts </w:t>
      </w:r>
      <w:r w:rsidRPr="0091579A">
        <w:rPr>
          <w:rFonts w:ascii="Arial" w:eastAsia="Arial" w:hAnsi="Arial" w:cs="Arial"/>
          <w:spacing w:val="-1"/>
          <w:lang w:val="en-US"/>
        </w:rPr>
        <w:t>i</w:t>
      </w:r>
      <w:r w:rsidRPr="0091579A">
        <w:rPr>
          <w:rFonts w:ascii="Arial" w:eastAsia="Arial" w:hAnsi="Arial" w:cs="Arial"/>
          <w:lang w:val="en-US"/>
        </w:rPr>
        <w:t>n</w:t>
      </w:r>
      <w:r w:rsidRPr="0091579A">
        <w:rPr>
          <w:rFonts w:ascii="Arial" w:eastAsia="Arial" w:hAnsi="Arial" w:cs="Arial"/>
          <w:spacing w:val="10"/>
          <w:lang w:val="en-US"/>
        </w:rPr>
        <w:t xml:space="preserve"> </w:t>
      </w:r>
      <w:r w:rsidRPr="0091579A">
        <w:rPr>
          <w:rFonts w:ascii="Arial" w:eastAsia="Arial" w:hAnsi="Arial" w:cs="Arial"/>
          <w:lang w:val="en-US"/>
        </w:rPr>
        <w:t>one</w:t>
      </w:r>
      <w:r w:rsidRPr="0091579A">
        <w:rPr>
          <w:rFonts w:ascii="Arial" w:eastAsia="Arial" w:hAnsi="Arial" w:cs="Arial"/>
          <w:spacing w:val="8"/>
          <w:lang w:val="en-US"/>
        </w:rPr>
        <w:t xml:space="preserve"> </w:t>
      </w:r>
      <w:r w:rsidRPr="0091579A">
        <w:rPr>
          <w:rFonts w:ascii="Arial" w:eastAsia="Arial" w:hAnsi="Arial" w:cs="Arial"/>
          <w:lang w:val="en-US"/>
        </w:rPr>
        <w:t>of</w:t>
      </w:r>
      <w:r w:rsidRPr="0091579A">
        <w:rPr>
          <w:rFonts w:ascii="Arial" w:eastAsia="Arial" w:hAnsi="Arial" w:cs="Arial"/>
          <w:spacing w:val="12"/>
          <w:lang w:val="en-US"/>
        </w:rPr>
        <w:t xml:space="preserve"> </w:t>
      </w:r>
      <w:r w:rsidRPr="0091579A">
        <w:rPr>
          <w:rFonts w:ascii="Arial" w:eastAsia="Arial" w:hAnsi="Arial" w:cs="Arial"/>
          <w:spacing w:val="1"/>
          <w:lang w:val="en-US"/>
        </w:rPr>
        <w:t>t</w:t>
      </w:r>
      <w:r w:rsidRPr="0091579A">
        <w:rPr>
          <w:rFonts w:ascii="Arial" w:eastAsia="Arial" w:hAnsi="Arial" w:cs="Arial"/>
          <w:lang w:val="en-US"/>
        </w:rPr>
        <w:t>he</w:t>
      </w:r>
      <w:r w:rsidRPr="0091579A">
        <w:rPr>
          <w:rFonts w:ascii="Arial" w:eastAsia="Arial" w:hAnsi="Arial" w:cs="Arial"/>
          <w:spacing w:val="6"/>
          <w:lang w:val="en-US"/>
        </w:rPr>
        <w:t xml:space="preserve"> </w:t>
      </w:r>
      <w:r w:rsidRPr="0091579A">
        <w:rPr>
          <w:rFonts w:ascii="Arial" w:eastAsia="Arial" w:hAnsi="Arial" w:cs="Arial"/>
          <w:spacing w:val="3"/>
          <w:lang w:val="en-US"/>
        </w:rPr>
        <w:t>f</w:t>
      </w:r>
      <w:r w:rsidRPr="0091579A">
        <w:rPr>
          <w:rFonts w:ascii="Arial" w:eastAsia="Arial" w:hAnsi="Arial" w:cs="Arial"/>
          <w:lang w:val="en-US"/>
        </w:rPr>
        <w:t>o</w:t>
      </w:r>
      <w:r w:rsidRPr="0091579A">
        <w:rPr>
          <w:rFonts w:ascii="Arial" w:eastAsia="Arial" w:hAnsi="Arial" w:cs="Arial"/>
          <w:spacing w:val="-1"/>
          <w:lang w:val="en-US"/>
        </w:rPr>
        <w:t>ll</w:t>
      </w:r>
      <w:r w:rsidRPr="0091579A">
        <w:rPr>
          <w:rFonts w:ascii="Arial" w:eastAsia="Arial" w:hAnsi="Arial" w:cs="Arial"/>
          <w:lang w:val="en-US"/>
        </w:rPr>
        <w:t>o</w:t>
      </w:r>
      <w:r w:rsidRPr="0091579A">
        <w:rPr>
          <w:rFonts w:ascii="Arial" w:eastAsia="Arial" w:hAnsi="Arial" w:cs="Arial"/>
          <w:spacing w:val="-4"/>
          <w:lang w:val="en-US"/>
        </w:rPr>
        <w:t>w</w:t>
      </w:r>
      <w:r w:rsidRPr="0091579A">
        <w:rPr>
          <w:rFonts w:ascii="Arial" w:eastAsia="Arial" w:hAnsi="Arial" w:cs="Arial"/>
          <w:spacing w:val="-1"/>
          <w:lang w:val="en-US"/>
        </w:rPr>
        <w:t>i</w:t>
      </w:r>
      <w:r w:rsidRPr="0091579A">
        <w:rPr>
          <w:rFonts w:ascii="Arial" w:eastAsia="Arial" w:hAnsi="Arial" w:cs="Arial"/>
          <w:lang w:val="en-US"/>
        </w:rPr>
        <w:t xml:space="preserve">ng </w:t>
      </w:r>
      <w:r w:rsidRPr="0091579A">
        <w:rPr>
          <w:rFonts w:ascii="Arial" w:eastAsia="Arial" w:hAnsi="Arial" w:cs="Arial"/>
          <w:spacing w:val="-3"/>
          <w:lang w:val="en-US"/>
        </w:rPr>
        <w:t>w</w:t>
      </w:r>
      <w:r w:rsidRPr="0091579A">
        <w:rPr>
          <w:rFonts w:ascii="Arial" w:eastAsia="Arial" w:hAnsi="Arial" w:cs="Arial"/>
          <w:spacing w:val="2"/>
          <w:lang w:val="en-US"/>
        </w:rPr>
        <w:t>a</w:t>
      </w:r>
      <w:r w:rsidRPr="0091579A">
        <w:rPr>
          <w:rFonts w:ascii="Arial" w:eastAsia="Arial" w:hAnsi="Arial" w:cs="Arial"/>
          <w:spacing w:val="-2"/>
          <w:lang w:val="en-US"/>
        </w:rPr>
        <w:t>y</w:t>
      </w:r>
      <w:r w:rsidRPr="0091579A">
        <w:rPr>
          <w:rFonts w:ascii="Arial" w:eastAsia="Arial" w:hAnsi="Arial" w:cs="Arial"/>
          <w:lang w:val="en-US"/>
        </w:rPr>
        <w:t>s:</w:t>
      </w:r>
    </w:p>
    <w:p w14:paraId="7389DCC3" w14:textId="77777777" w:rsidR="00E97089" w:rsidRPr="0091579A" w:rsidRDefault="00E97089" w:rsidP="006D1B12">
      <w:pPr>
        <w:widowControl w:val="0"/>
        <w:spacing w:before="7" w:after="0" w:line="240" w:lineRule="auto"/>
        <w:rPr>
          <w:rFonts w:ascii="Arial" w:eastAsia="Calibri" w:hAnsi="Arial" w:cs="Arial"/>
          <w:lang w:val="en-US"/>
        </w:rPr>
      </w:pPr>
    </w:p>
    <w:p w14:paraId="29B07494" w14:textId="77777777" w:rsidR="006D6F12" w:rsidRPr="0091579A" w:rsidRDefault="00E97089" w:rsidP="006D1B12">
      <w:pPr>
        <w:widowControl w:val="0"/>
        <w:numPr>
          <w:ilvl w:val="0"/>
          <w:numId w:val="20"/>
        </w:numPr>
        <w:spacing w:after="0" w:line="240" w:lineRule="auto"/>
        <w:ind w:right="86"/>
        <w:contextualSpacing/>
        <w:rPr>
          <w:rFonts w:ascii="Arial" w:eastAsia="Arial" w:hAnsi="Arial" w:cs="Arial"/>
          <w:lang w:val="en-US"/>
        </w:rPr>
      </w:pPr>
      <w:r w:rsidRPr="0091579A">
        <w:rPr>
          <w:rFonts w:ascii="Arial" w:eastAsia="Arial" w:hAnsi="Arial" w:cs="Arial"/>
          <w:spacing w:val="5"/>
          <w:lang w:val="en-US"/>
        </w:rPr>
        <w:t>W</w:t>
      </w:r>
      <w:r w:rsidRPr="0091579A">
        <w:rPr>
          <w:rFonts w:ascii="Arial" w:eastAsia="Arial" w:hAnsi="Arial" w:cs="Arial"/>
          <w:spacing w:val="-3"/>
          <w:lang w:val="en-US"/>
        </w:rPr>
        <w:t>he</w:t>
      </w:r>
      <w:r w:rsidRPr="0091579A">
        <w:rPr>
          <w:rFonts w:ascii="Arial" w:eastAsia="Arial" w:hAnsi="Arial" w:cs="Arial"/>
          <w:spacing w:val="1"/>
          <w:lang w:val="en-US"/>
        </w:rPr>
        <w:t>r</w:t>
      </w:r>
      <w:r w:rsidRPr="0091579A">
        <w:rPr>
          <w:rFonts w:ascii="Arial" w:eastAsia="Arial" w:hAnsi="Arial" w:cs="Arial"/>
          <w:lang w:val="en-US"/>
        </w:rPr>
        <w:t>e</w:t>
      </w:r>
      <w:r w:rsidRPr="0091579A">
        <w:rPr>
          <w:rFonts w:ascii="Arial" w:eastAsia="Arial" w:hAnsi="Arial" w:cs="Arial"/>
          <w:spacing w:val="42"/>
          <w:lang w:val="en-US"/>
        </w:rPr>
        <w:t xml:space="preserve"> </w:t>
      </w:r>
      <w:r w:rsidRPr="0091579A">
        <w:rPr>
          <w:rFonts w:ascii="Arial" w:eastAsia="Arial" w:hAnsi="Arial" w:cs="Arial"/>
          <w:lang w:val="en-US"/>
        </w:rPr>
        <w:t>comp</w:t>
      </w:r>
      <w:r w:rsidRPr="0091579A">
        <w:rPr>
          <w:rFonts w:ascii="Arial" w:eastAsia="Arial" w:hAnsi="Arial" w:cs="Arial"/>
          <w:spacing w:val="-1"/>
          <w:lang w:val="en-US"/>
        </w:rPr>
        <w:t>l</w:t>
      </w:r>
      <w:r w:rsidRPr="0091579A">
        <w:rPr>
          <w:rFonts w:ascii="Arial" w:eastAsia="Arial" w:hAnsi="Arial" w:cs="Arial"/>
          <w:lang w:val="en-US"/>
        </w:rPr>
        <w:t>a</w:t>
      </w:r>
      <w:r w:rsidRPr="0091579A">
        <w:rPr>
          <w:rFonts w:ascii="Arial" w:eastAsia="Arial" w:hAnsi="Arial" w:cs="Arial"/>
          <w:spacing w:val="-1"/>
          <w:lang w:val="en-US"/>
        </w:rPr>
        <w:t>i</w:t>
      </w:r>
      <w:r w:rsidRPr="0091579A">
        <w:rPr>
          <w:rFonts w:ascii="Arial" w:eastAsia="Arial" w:hAnsi="Arial" w:cs="Arial"/>
          <w:lang w:val="en-US"/>
        </w:rPr>
        <w:t>n</w:t>
      </w:r>
      <w:r w:rsidRPr="0091579A">
        <w:rPr>
          <w:rFonts w:ascii="Arial" w:eastAsia="Arial" w:hAnsi="Arial" w:cs="Arial"/>
          <w:spacing w:val="-1"/>
          <w:lang w:val="en-US"/>
        </w:rPr>
        <w:t>a</w:t>
      </w:r>
      <w:r w:rsidRPr="0091579A">
        <w:rPr>
          <w:rFonts w:ascii="Arial" w:eastAsia="Arial" w:hAnsi="Arial" w:cs="Arial"/>
          <w:lang w:val="en-US"/>
        </w:rPr>
        <w:t>nts</w:t>
      </w:r>
      <w:r w:rsidRPr="0091579A">
        <w:rPr>
          <w:rFonts w:ascii="Arial" w:eastAsia="Arial" w:hAnsi="Arial" w:cs="Arial"/>
          <w:spacing w:val="35"/>
          <w:lang w:val="en-US"/>
        </w:rPr>
        <w:t xml:space="preserve"> </w:t>
      </w:r>
      <w:r w:rsidRPr="0091579A">
        <w:rPr>
          <w:rFonts w:ascii="Arial" w:eastAsia="Arial" w:hAnsi="Arial" w:cs="Arial"/>
          <w:lang w:val="en-US"/>
        </w:rPr>
        <w:t>h</w:t>
      </w:r>
      <w:r w:rsidRPr="0091579A">
        <w:rPr>
          <w:rFonts w:ascii="Arial" w:eastAsia="Arial" w:hAnsi="Arial" w:cs="Arial"/>
          <w:spacing w:val="-3"/>
          <w:lang w:val="en-US"/>
        </w:rPr>
        <w:t>a</w:t>
      </w:r>
      <w:r w:rsidRPr="0091579A">
        <w:rPr>
          <w:rFonts w:ascii="Arial" w:eastAsia="Arial" w:hAnsi="Arial" w:cs="Arial"/>
          <w:spacing w:val="-2"/>
          <w:lang w:val="en-US"/>
        </w:rPr>
        <w:t>v</w:t>
      </w:r>
      <w:r w:rsidRPr="0091579A">
        <w:rPr>
          <w:rFonts w:ascii="Arial" w:eastAsia="Arial" w:hAnsi="Arial" w:cs="Arial"/>
          <w:lang w:val="en-US"/>
        </w:rPr>
        <w:t>e</w:t>
      </w:r>
      <w:r w:rsidRPr="0091579A">
        <w:rPr>
          <w:rFonts w:ascii="Arial" w:eastAsia="Arial" w:hAnsi="Arial" w:cs="Arial"/>
          <w:spacing w:val="45"/>
          <w:lang w:val="en-US"/>
        </w:rPr>
        <w:t xml:space="preserve"> </w:t>
      </w:r>
      <w:r w:rsidRPr="0091579A">
        <w:rPr>
          <w:rFonts w:ascii="Arial" w:eastAsia="Arial" w:hAnsi="Arial" w:cs="Arial"/>
          <w:lang w:val="en-US"/>
        </w:rPr>
        <w:t>been</w:t>
      </w:r>
      <w:r w:rsidRPr="0091579A">
        <w:rPr>
          <w:rFonts w:ascii="Arial" w:eastAsia="Arial" w:hAnsi="Arial" w:cs="Arial"/>
          <w:spacing w:val="44"/>
          <w:lang w:val="en-US"/>
        </w:rPr>
        <w:t xml:space="preserve"> </w:t>
      </w:r>
      <w:r w:rsidRPr="0091579A">
        <w:rPr>
          <w:rFonts w:ascii="Arial" w:eastAsia="Arial" w:hAnsi="Arial" w:cs="Arial"/>
          <w:spacing w:val="-1"/>
          <w:lang w:val="en-US"/>
        </w:rPr>
        <w:t>i</w:t>
      </w:r>
      <w:r w:rsidRPr="0091579A">
        <w:rPr>
          <w:rFonts w:ascii="Arial" w:eastAsia="Arial" w:hAnsi="Arial" w:cs="Arial"/>
          <w:lang w:val="en-US"/>
        </w:rPr>
        <w:t>d</w:t>
      </w:r>
      <w:r w:rsidRPr="0091579A">
        <w:rPr>
          <w:rFonts w:ascii="Arial" w:eastAsia="Arial" w:hAnsi="Arial" w:cs="Arial"/>
          <w:spacing w:val="-1"/>
          <w:lang w:val="en-US"/>
        </w:rPr>
        <w:t>e</w:t>
      </w:r>
      <w:r w:rsidRPr="0091579A">
        <w:rPr>
          <w:rFonts w:ascii="Arial" w:eastAsia="Arial" w:hAnsi="Arial" w:cs="Arial"/>
          <w:lang w:val="en-US"/>
        </w:rPr>
        <w:t>nti</w:t>
      </w:r>
      <w:r w:rsidRPr="0091579A">
        <w:rPr>
          <w:rFonts w:ascii="Arial" w:eastAsia="Arial" w:hAnsi="Arial" w:cs="Arial"/>
          <w:spacing w:val="3"/>
          <w:lang w:val="en-US"/>
        </w:rPr>
        <w:t>f</w:t>
      </w:r>
      <w:r w:rsidRPr="0091579A">
        <w:rPr>
          <w:rFonts w:ascii="Arial" w:eastAsia="Arial" w:hAnsi="Arial" w:cs="Arial"/>
          <w:spacing w:val="-1"/>
          <w:lang w:val="en-US"/>
        </w:rPr>
        <w:t>i</w:t>
      </w:r>
      <w:r w:rsidRPr="0091579A">
        <w:rPr>
          <w:rFonts w:ascii="Arial" w:eastAsia="Arial" w:hAnsi="Arial" w:cs="Arial"/>
          <w:lang w:val="en-US"/>
        </w:rPr>
        <w:t>ed</w:t>
      </w:r>
      <w:r w:rsidRPr="0091579A">
        <w:rPr>
          <w:rFonts w:ascii="Arial" w:eastAsia="Arial" w:hAnsi="Arial" w:cs="Arial"/>
          <w:spacing w:val="39"/>
          <w:lang w:val="en-US"/>
        </w:rPr>
        <w:t xml:space="preserve"> </w:t>
      </w:r>
      <w:r w:rsidRPr="0091579A">
        <w:rPr>
          <w:rFonts w:ascii="Arial" w:eastAsia="Arial" w:hAnsi="Arial" w:cs="Arial"/>
          <w:spacing w:val="-1"/>
          <w:lang w:val="en-US"/>
        </w:rPr>
        <w:t>i</w:t>
      </w:r>
      <w:r w:rsidRPr="0091579A">
        <w:rPr>
          <w:rFonts w:ascii="Arial" w:eastAsia="Arial" w:hAnsi="Arial" w:cs="Arial"/>
          <w:lang w:val="en-US"/>
        </w:rPr>
        <w:t>n</w:t>
      </w:r>
      <w:r w:rsidRPr="0091579A">
        <w:rPr>
          <w:rFonts w:ascii="Arial" w:eastAsia="Arial" w:hAnsi="Arial" w:cs="Arial"/>
          <w:spacing w:val="46"/>
          <w:lang w:val="en-US"/>
        </w:rPr>
        <w:t xml:space="preserve"> </w:t>
      </w:r>
      <w:r w:rsidRPr="0091579A">
        <w:rPr>
          <w:rFonts w:ascii="Arial" w:eastAsia="Arial" w:hAnsi="Arial" w:cs="Arial"/>
          <w:lang w:val="en-US"/>
        </w:rPr>
        <w:t>acc</w:t>
      </w:r>
      <w:r w:rsidRPr="0091579A">
        <w:rPr>
          <w:rFonts w:ascii="Arial" w:eastAsia="Arial" w:hAnsi="Arial" w:cs="Arial"/>
          <w:spacing w:val="-1"/>
          <w:lang w:val="en-US"/>
        </w:rPr>
        <w:t>o</w:t>
      </w:r>
      <w:r w:rsidRPr="0091579A">
        <w:rPr>
          <w:rFonts w:ascii="Arial" w:eastAsia="Arial" w:hAnsi="Arial" w:cs="Arial"/>
          <w:spacing w:val="1"/>
          <w:lang w:val="en-US"/>
        </w:rPr>
        <w:t>r</w:t>
      </w:r>
      <w:r w:rsidRPr="0091579A">
        <w:rPr>
          <w:rFonts w:ascii="Arial" w:eastAsia="Arial" w:hAnsi="Arial" w:cs="Arial"/>
          <w:lang w:val="en-US"/>
        </w:rPr>
        <w:t>d</w:t>
      </w:r>
      <w:r w:rsidRPr="0091579A">
        <w:rPr>
          <w:rFonts w:ascii="Arial" w:eastAsia="Arial" w:hAnsi="Arial" w:cs="Arial"/>
          <w:spacing w:val="-1"/>
          <w:lang w:val="en-US"/>
        </w:rPr>
        <w:t>a</w:t>
      </w:r>
      <w:r w:rsidRPr="0091579A">
        <w:rPr>
          <w:rFonts w:ascii="Arial" w:eastAsia="Arial" w:hAnsi="Arial" w:cs="Arial"/>
          <w:lang w:val="en-US"/>
        </w:rPr>
        <w:t>nce</w:t>
      </w:r>
      <w:r w:rsidRPr="0091579A">
        <w:rPr>
          <w:rFonts w:ascii="Arial" w:eastAsia="Arial" w:hAnsi="Arial" w:cs="Arial"/>
          <w:spacing w:val="37"/>
          <w:lang w:val="en-US"/>
        </w:rPr>
        <w:t xml:space="preserve"> </w:t>
      </w:r>
      <w:r w:rsidRPr="0091579A">
        <w:rPr>
          <w:rFonts w:ascii="Arial" w:eastAsia="Arial" w:hAnsi="Arial" w:cs="Arial"/>
          <w:spacing w:val="-3"/>
          <w:lang w:val="en-US"/>
        </w:rPr>
        <w:t>w</w:t>
      </w:r>
      <w:r w:rsidRPr="0091579A">
        <w:rPr>
          <w:rFonts w:ascii="Arial" w:eastAsia="Arial" w:hAnsi="Arial" w:cs="Arial"/>
          <w:spacing w:val="-1"/>
          <w:lang w:val="en-US"/>
        </w:rPr>
        <w:t>i</w:t>
      </w:r>
      <w:r w:rsidRPr="0091579A">
        <w:rPr>
          <w:rFonts w:ascii="Arial" w:eastAsia="Arial" w:hAnsi="Arial" w:cs="Arial"/>
          <w:spacing w:val="1"/>
          <w:lang w:val="en-US"/>
        </w:rPr>
        <w:t>t</w:t>
      </w:r>
      <w:r w:rsidRPr="0091579A">
        <w:rPr>
          <w:rFonts w:ascii="Arial" w:eastAsia="Arial" w:hAnsi="Arial" w:cs="Arial"/>
          <w:lang w:val="en-US"/>
        </w:rPr>
        <w:t>h</w:t>
      </w:r>
      <w:r w:rsidRPr="0091579A">
        <w:rPr>
          <w:rFonts w:ascii="Arial" w:eastAsia="Arial" w:hAnsi="Arial" w:cs="Arial"/>
          <w:spacing w:val="10"/>
          <w:lang w:val="en-US"/>
        </w:rPr>
        <w:t xml:space="preserve"> </w:t>
      </w:r>
      <w:r w:rsidRPr="0091579A">
        <w:rPr>
          <w:rFonts w:ascii="Arial" w:eastAsia="Arial" w:hAnsi="Arial" w:cs="Arial"/>
          <w:spacing w:val="1"/>
          <w:lang w:val="en-US"/>
        </w:rPr>
        <w:t>t</w:t>
      </w:r>
      <w:r w:rsidRPr="0091579A">
        <w:rPr>
          <w:rFonts w:ascii="Arial" w:eastAsia="Arial" w:hAnsi="Arial" w:cs="Arial"/>
          <w:lang w:val="en-US"/>
        </w:rPr>
        <w:t>he</w:t>
      </w:r>
      <w:r w:rsidRPr="0091579A">
        <w:rPr>
          <w:rFonts w:ascii="Arial" w:eastAsia="Arial" w:hAnsi="Arial" w:cs="Arial"/>
          <w:spacing w:val="20"/>
          <w:lang w:val="en-US"/>
        </w:rPr>
        <w:t xml:space="preserve"> </w:t>
      </w:r>
      <w:r w:rsidRPr="0091579A">
        <w:rPr>
          <w:rFonts w:ascii="Arial" w:eastAsia="Arial" w:hAnsi="Arial" w:cs="Arial"/>
          <w:lang w:val="en-US"/>
        </w:rPr>
        <w:t>a</w:t>
      </w:r>
      <w:r w:rsidRPr="0091579A">
        <w:rPr>
          <w:rFonts w:ascii="Arial" w:eastAsia="Arial" w:hAnsi="Arial" w:cs="Arial"/>
          <w:spacing w:val="-1"/>
          <w:lang w:val="en-US"/>
        </w:rPr>
        <w:t>b</w:t>
      </w:r>
      <w:r w:rsidRPr="0091579A">
        <w:rPr>
          <w:rFonts w:ascii="Arial" w:eastAsia="Arial" w:hAnsi="Arial" w:cs="Arial"/>
          <w:lang w:val="en-US"/>
        </w:rPr>
        <w:t>o</w:t>
      </w:r>
      <w:r w:rsidRPr="0091579A">
        <w:rPr>
          <w:rFonts w:ascii="Arial" w:eastAsia="Arial" w:hAnsi="Arial" w:cs="Arial"/>
          <w:spacing w:val="-3"/>
          <w:lang w:val="en-US"/>
        </w:rPr>
        <w:t>v</w:t>
      </w:r>
      <w:r w:rsidRPr="0091579A">
        <w:rPr>
          <w:rFonts w:ascii="Arial" w:eastAsia="Arial" w:hAnsi="Arial" w:cs="Arial"/>
          <w:lang w:val="en-US"/>
        </w:rPr>
        <w:t>e</w:t>
      </w:r>
      <w:r w:rsidRPr="0091579A">
        <w:rPr>
          <w:rFonts w:ascii="Arial" w:eastAsia="Arial" w:hAnsi="Arial" w:cs="Arial"/>
          <w:spacing w:val="20"/>
          <w:lang w:val="en-US"/>
        </w:rPr>
        <w:t xml:space="preserve"> </w:t>
      </w:r>
      <w:r w:rsidRPr="0091579A">
        <w:rPr>
          <w:rFonts w:ascii="Arial" w:eastAsia="Arial" w:hAnsi="Arial" w:cs="Arial"/>
          <w:lang w:val="en-US"/>
        </w:rPr>
        <w:t>c</w:t>
      </w:r>
      <w:r w:rsidRPr="0091579A">
        <w:rPr>
          <w:rFonts w:ascii="Arial" w:eastAsia="Arial" w:hAnsi="Arial" w:cs="Arial"/>
          <w:spacing w:val="1"/>
          <w:lang w:val="en-US"/>
        </w:rPr>
        <w:t>r</w:t>
      </w:r>
      <w:r w:rsidRPr="0091579A">
        <w:rPr>
          <w:rFonts w:ascii="Arial" w:eastAsia="Arial" w:hAnsi="Arial" w:cs="Arial"/>
          <w:spacing w:val="-1"/>
          <w:lang w:val="en-US"/>
        </w:rPr>
        <w:t>i</w:t>
      </w:r>
      <w:r w:rsidRPr="0091579A">
        <w:rPr>
          <w:rFonts w:ascii="Arial" w:eastAsia="Arial" w:hAnsi="Arial" w:cs="Arial"/>
          <w:spacing w:val="1"/>
          <w:lang w:val="en-US"/>
        </w:rPr>
        <w:t>t</w:t>
      </w:r>
      <w:r w:rsidRPr="0091579A">
        <w:rPr>
          <w:rFonts w:ascii="Arial" w:eastAsia="Arial" w:hAnsi="Arial" w:cs="Arial"/>
          <w:spacing w:val="-3"/>
          <w:lang w:val="en-US"/>
        </w:rPr>
        <w:t>e</w:t>
      </w:r>
      <w:r w:rsidRPr="0091579A">
        <w:rPr>
          <w:rFonts w:ascii="Arial" w:eastAsia="Arial" w:hAnsi="Arial" w:cs="Arial"/>
          <w:spacing w:val="1"/>
          <w:lang w:val="en-US"/>
        </w:rPr>
        <w:t>r</w:t>
      </w:r>
      <w:r w:rsidRPr="0091579A">
        <w:rPr>
          <w:rFonts w:ascii="Arial" w:eastAsia="Arial" w:hAnsi="Arial" w:cs="Arial"/>
          <w:spacing w:val="-1"/>
          <w:lang w:val="en-US"/>
        </w:rPr>
        <w:t>i</w:t>
      </w:r>
      <w:r w:rsidRPr="0091579A">
        <w:rPr>
          <w:rFonts w:ascii="Arial" w:eastAsia="Arial" w:hAnsi="Arial" w:cs="Arial"/>
          <w:lang w:val="en-US"/>
        </w:rPr>
        <w:t>a,</w:t>
      </w:r>
      <w:r w:rsidRPr="0091579A">
        <w:rPr>
          <w:rFonts w:ascii="Arial" w:eastAsia="Arial" w:hAnsi="Arial" w:cs="Arial"/>
          <w:spacing w:val="18"/>
          <w:lang w:val="en-US"/>
        </w:rPr>
        <w:t xml:space="preserve"> </w:t>
      </w:r>
      <w:r w:rsidRPr="0091579A">
        <w:rPr>
          <w:rFonts w:ascii="Arial" w:eastAsia="Arial" w:hAnsi="Arial" w:cs="Arial"/>
          <w:spacing w:val="1"/>
          <w:lang w:val="en-US"/>
        </w:rPr>
        <w:t>t</w:t>
      </w:r>
      <w:r w:rsidRPr="0091579A">
        <w:rPr>
          <w:rFonts w:ascii="Arial" w:eastAsia="Arial" w:hAnsi="Arial" w:cs="Arial"/>
          <w:lang w:val="en-US"/>
        </w:rPr>
        <w:t>he</w:t>
      </w:r>
      <w:r w:rsidRPr="0091579A">
        <w:rPr>
          <w:rFonts w:ascii="Arial" w:eastAsia="Arial" w:hAnsi="Arial" w:cs="Arial"/>
          <w:spacing w:val="17"/>
          <w:lang w:val="en-US"/>
        </w:rPr>
        <w:t xml:space="preserve"> </w:t>
      </w:r>
      <w:r w:rsidRPr="0091579A">
        <w:rPr>
          <w:rFonts w:ascii="Arial" w:eastAsia="Arial" w:hAnsi="Arial" w:cs="Arial"/>
          <w:lang w:val="en-US"/>
        </w:rPr>
        <w:t>ch</w:t>
      </w:r>
      <w:r w:rsidRPr="0091579A">
        <w:rPr>
          <w:rFonts w:ascii="Arial" w:eastAsia="Arial" w:hAnsi="Arial" w:cs="Arial"/>
          <w:spacing w:val="-4"/>
          <w:lang w:val="en-US"/>
        </w:rPr>
        <w:t>i</w:t>
      </w:r>
      <w:r w:rsidRPr="0091579A">
        <w:rPr>
          <w:rFonts w:ascii="Arial" w:eastAsia="Arial" w:hAnsi="Arial" w:cs="Arial"/>
          <w:spacing w:val="-3"/>
          <w:lang w:val="en-US"/>
        </w:rPr>
        <w:t>e</w:t>
      </w:r>
      <w:r w:rsidRPr="0091579A">
        <w:rPr>
          <w:rFonts w:ascii="Arial" w:eastAsia="Arial" w:hAnsi="Arial" w:cs="Arial"/>
          <w:lang w:val="en-US"/>
        </w:rPr>
        <w:t>f e</w:t>
      </w:r>
      <w:r w:rsidRPr="0091579A">
        <w:rPr>
          <w:rFonts w:ascii="Arial" w:eastAsia="Arial" w:hAnsi="Arial" w:cs="Arial"/>
          <w:spacing w:val="-2"/>
          <w:lang w:val="en-US"/>
        </w:rPr>
        <w:t>x</w:t>
      </w:r>
      <w:r w:rsidRPr="0091579A">
        <w:rPr>
          <w:rFonts w:ascii="Arial" w:eastAsia="Arial" w:hAnsi="Arial" w:cs="Arial"/>
          <w:lang w:val="en-US"/>
        </w:rPr>
        <w:t>ec</w:t>
      </w:r>
      <w:r w:rsidRPr="0091579A">
        <w:rPr>
          <w:rFonts w:ascii="Arial" w:eastAsia="Arial" w:hAnsi="Arial" w:cs="Arial"/>
          <w:spacing w:val="-1"/>
          <w:lang w:val="en-US"/>
        </w:rPr>
        <w:t>u</w:t>
      </w:r>
      <w:r w:rsidRPr="0091579A">
        <w:rPr>
          <w:rFonts w:ascii="Arial" w:eastAsia="Arial" w:hAnsi="Arial" w:cs="Arial"/>
          <w:spacing w:val="1"/>
          <w:lang w:val="en-US"/>
        </w:rPr>
        <w:t>t</w:t>
      </w:r>
      <w:r w:rsidRPr="0091579A">
        <w:rPr>
          <w:rFonts w:ascii="Arial" w:eastAsia="Arial" w:hAnsi="Arial" w:cs="Arial"/>
          <w:spacing w:val="-1"/>
          <w:lang w:val="en-US"/>
        </w:rPr>
        <w:t>i</w:t>
      </w:r>
      <w:r w:rsidRPr="0091579A">
        <w:rPr>
          <w:rFonts w:ascii="Arial" w:eastAsia="Arial" w:hAnsi="Arial" w:cs="Arial"/>
          <w:spacing w:val="-2"/>
          <w:lang w:val="en-US"/>
        </w:rPr>
        <w:t>v</w:t>
      </w:r>
      <w:r w:rsidRPr="0091579A">
        <w:rPr>
          <w:rFonts w:ascii="Arial" w:eastAsia="Arial" w:hAnsi="Arial" w:cs="Arial"/>
          <w:lang w:val="en-US"/>
        </w:rPr>
        <w:t>e,</w:t>
      </w:r>
      <w:r w:rsidRPr="0091579A">
        <w:rPr>
          <w:rFonts w:ascii="Arial" w:eastAsia="Arial" w:hAnsi="Arial" w:cs="Arial"/>
          <w:spacing w:val="8"/>
          <w:lang w:val="en-US"/>
        </w:rPr>
        <w:t xml:space="preserve"> </w:t>
      </w:r>
      <w:r w:rsidRPr="0091579A">
        <w:rPr>
          <w:rFonts w:ascii="Arial" w:eastAsia="Arial" w:hAnsi="Arial" w:cs="Arial"/>
          <w:spacing w:val="-1"/>
          <w:lang w:val="en-US"/>
        </w:rPr>
        <w:t>i</w:t>
      </w:r>
      <w:r w:rsidRPr="0091579A">
        <w:rPr>
          <w:rFonts w:ascii="Arial" w:eastAsia="Arial" w:hAnsi="Arial" w:cs="Arial"/>
          <w:lang w:val="en-US"/>
        </w:rPr>
        <w:t>n</w:t>
      </w:r>
      <w:r w:rsidRPr="0091579A">
        <w:rPr>
          <w:rFonts w:ascii="Arial" w:eastAsia="Arial" w:hAnsi="Arial" w:cs="Arial"/>
          <w:spacing w:val="16"/>
          <w:lang w:val="en-US"/>
        </w:rPr>
        <w:t xml:space="preserve"> </w:t>
      </w:r>
      <w:r w:rsidRPr="0091579A">
        <w:rPr>
          <w:rFonts w:ascii="Arial" w:eastAsia="Arial" w:hAnsi="Arial" w:cs="Arial"/>
          <w:lang w:val="en-US"/>
        </w:rPr>
        <w:t>consu</w:t>
      </w:r>
      <w:r w:rsidRPr="0091579A">
        <w:rPr>
          <w:rFonts w:ascii="Arial" w:eastAsia="Arial" w:hAnsi="Arial" w:cs="Arial"/>
          <w:spacing w:val="-1"/>
          <w:lang w:val="en-US"/>
        </w:rPr>
        <w:t>l</w:t>
      </w:r>
      <w:r w:rsidRPr="0091579A">
        <w:rPr>
          <w:rFonts w:ascii="Arial" w:eastAsia="Arial" w:hAnsi="Arial" w:cs="Arial"/>
          <w:spacing w:val="1"/>
          <w:lang w:val="en-US"/>
        </w:rPr>
        <w:t>t</w:t>
      </w:r>
      <w:r w:rsidRPr="0091579A">
        <w:rPr>
          <w:rFonts w:ascii="Arial" w:eastAsia="Arial" w:hAnsi="Arial" w:cs="Arial"/>
          <w:lang w:val="en-US"/>
        </w:rPr>
        <w:t>ati</w:t>
      </w:r>
      <w:r w:rsidRPr="0091579A">
        <w:rPr>
          <w:rFonts w:ascii="Arial" w:eastAsia="Arial" w:hAnsi="Arial" w:cs="Arial"/>
          <w:spacing w:val="-3"/>
          <w:lang w:val="en-US"/>
        </w:rPr>
        <w:t>o</w:t>
      </w:r>
      <w:r w:rsidRPr="0091579A">
        <w:rPr>
          <w:rFonts w:ascii="Arial" w:eastAsia="Arial" w:hAnsi="Arial" w:cs="Arial"/>
          <w:lang w:val="en-US"/>
        </w:rPr>
        <w:t>n</w:t>
      </w:r>
      <w:r w:rsidRPr="0091579A">
        <w:rPr>
          <w:rFonts w:ascii="Arial" w:eastAsia="Arial" w:hAnsi="Arial" w:cs="Arial"/>
          <w:spacing w:val="4"/>
          <w:lang w:val="en-US"/>
        </w:rPr>
        <w:t xml:space="preserve"> </w:t>
      </w:r>
      <w:r w:rsidRPr="0091579A">
        <w:rPr>
          <w:rFonts w:ascii="Arial" w:eastAsia="Arial" w:hAnsi="Arial" w:cs="Arial"/>
          <w:spacing w:val="-1"/>
          <w:lang w:val="en-US"/>
        </w:rPr>
        <w:t>wi</w:t>
      </w:r>
      <w:r w:rsidRPr="0091579A">
        <w:rPr>
          <w:rFonts w:ascii="Arial" w:eastAsia="Arial" w:hAnsi="Arial" w:cs="Arial"/>
          <w:spacing w:val="1"/>
          <w:lang w:val="en-US"/>
        </w:rPr>
        <w:t>t</w:t>
      </w:r>
      <w:r w:rsidRPr="0091579A">
        <w:rPr>
          <w:rFonts w:ascii="Arial" w:eastAsia="Arial" w:hAnsi="Arial" w:cs="Arial"/>
          <w:lang w:val="en-US"/>
        </w:rPr>
        <w:t>h</w:t>
      </w:r>
      <w:r w:rsidRPr="0091579A">
        <w:rPr>
          <w:rFonts w:ascii="Arial" w:eastAsia="Arial" w:hAnsi="Arial" w:cs="Arial"/>
          <w:spacing w:val="13"/>
          <w:lang w:val="en-US"/>
        </w:rPr>
        <w:t xml:space="preserve"> </w:t>
      </w:r>
      <w:r w:rsidRPr="0091579A">
        <w:rPr>
          <w:rFonts w:ascii="Arial" w:eastAsia="Arial" w:hAnsi="Arial" w:cs="Arial"/>
          <w:spacing w:val="1"/>
          <w:lang w:val="en-US"/>
        </w:rPr>
        <w:t>t</w:t>
      </w:r>
      <w:r w:rsidRPr="0091579A">
        <w:rPr>
          <w:rFonts w:ascii="Arial" w:eastAsia="Arial" w:hAnsi="Arial" w:cs="Arial"/>
          <w:lang w:val="en-US"/>
        </w:rPr>
        <w:t>he</w:t>
      </w:r>
      <w:r w:rsidRPr="0091579A">
        <w:rPr>
          <w:rFonts w:ascii="Arial" w:eastAsia="Arial" w:hAnsi="Arial" w:cs="Arial"/>
          <w:spacing w:val="4"/>
          <w:lang w:val="en-US"/>
        </w:rPr>
        <w:t xml:space="preserve"> </w:t>
      </w:r>
      <w:r w:rsidRPr="0091579A">
        <w:rPr>
          <w:rFonts w:ascii="Arial" w:eastAsia="Arial" w:hAnsi="Arial" w:cs="Arial"/>
          <w:lang w:val="en-US"/>
        </w:rPr>
        <w:t>comp</w:t>
      </w:r>
      <w:r w:rsidRPr="0091579A">
        <w:rPr>
          <w:rFonts w:ascii="Arial" w:eastAsia="Arial" w:hAnsi="Arial" w:cs="Arial"/>
          <w:spacing w:val="-1"/>
          <w:lang w:val="en-US"/>
        </w:rPr>
        <w:t>l</w:t>
      </w:r>
      <w:r w:rsidRPr="0091579A">
        <w:rPr>
          <w:rFonts w:ascii="Arial" w:eastAsia="Arial" w:hAnsi="Arial" w:cs="Arial"/>
          <w:lang w:val="en-US"/>
        </w:rPr>
        <w:t>a</w:t>
      </w:r>
      <w:r w:rsidRPr="0091579A">
        <w:rPr>
          <w:rFonts w:ascii="Arial" w:eastAsia="Arial" w:hAnsi="Arial" w:cs="Arial"/>
          <w:spacing w:val="-1"/>
          <w:lang w:val="en-US"/>
        </w:rPr>
        <w:t>i</w:t>
      </w:r>
      <w:r w:rsidRPr="0091579A">
        <w:rPr>
          <w:rFonts w:ascii="Arial" w:eastAsia="Arial" w:hAnsi="Arial" w:cs="Arial"/>
          <w:lang w:val="en-US"/>
        </w:rPr>
        <w:t xml:space="preserve">nts </w:t>
      </w:r>
      <w:r w:rsidRPr="0091579A">
        <w:rPr>
          <w:rFonts w:ascii="Arial" w:eastAsia="Arial" w:hAnsi="Arial" w:cs="Arial"/>
          <w:spacing w:val="-2"/>
          <w:lang w:val="en-US"/>
        </w:rPr>
        <w:t>m</w:t>
      </w:r>
      <w:r w:rsidRPr="0091579A">
        <w:rPr>
          <w:rFonts w:ascii="Arial" w:eastAsia="Arial" w:hAnsi="Arial" w:cs="Arial"/>
          <w:lang w:val="en-US"/>
        </w:rPr>
        <w:t>a</w:t>
      </w:r>
      <w:r w:rsidRPr="0091579A">
        <w:rPr>
          <w:rFonts w:ascii="Arial" w:eastAsia="Arial" w:hAnsi="Arial" w:cs="Arial"/>
          <w:spacing w:val="-1"/>
          <w:lang w:val="en-US"/>
        </w:rPr>
        <w:t>n</w:t>
      </w:r>
      <w:r w:rsidRPr="0091579A">
        <w:rPr>
          <w:rFonts w:ascii="Arial" w:eastAsia="Arial" w:hAnsi="Arial" w:cs="Arial"/>
          <w:lang w:val="en-US"/>
        </w:rPr>
        <w:t>a</w:t>
      </w:r>
      <w:r w:rsidRPr="0091579A">
        <w:rPr>
          <w:rFonts w:ascii="Arial" w:eastAsia="Arial" w:hAnsi="Arial" w:cs="Arial"/>
          <w:spacing w:val="2"/>
          <w:lang w:val="en-US"/>
        </w:rPr>
        <w:t>g</w:t>
      </w:r>
      <w:r w:rsidRPr="0091579A">
        <w:rPr>
          <w:rFonts w:ascii="Arial" w:eastAsia="Arial" w:hAnsi="Arial" w:cs="Arial"/>
          <w:spacing w:val="-3"/>
          <w:lang w:val="en-US"/>
        </w:rPr>
        <w:t>e</w:t>
      </w:r>
      <w:r w:rsidRPr="0091579A">
        <w:rPr>
          <w:rFonts w:ascii="Arial" w:eastAsia="Arial" w:hAnsi="Arial" w:cs="Arial"/>
          <w:lang w:val="en-US"/>
        </w:rPr>
        <w:t>r</w:t>
      </w:r>
      <w:r w:rsidRPr="0091579A">
        <w:rPr>
          <w:rFonts w:ascii="Arial" w:eastAsia="Arial" w:hAnsi="Arial" w:cs="Arial"/>
          <w:spacing w:val="4"/>
          <w:lang w:val="en-US"/>
        </w:rPr>
        <w:t xml:space="preserve"> </w:t>
      </w:r>
      <w:r w:rsidRPr="0091579A">
        <w:rPr>
          <w:rFonts w:ascii="Arial" w:eastAsia="Arial" w:hAnsi="Arial" w:cs="Arial"/>
          <w:lang w:val="en-US"/>
        </w:rPr>
        <w:t>and</w:t>
      </w:r>
      <w:r w:rsidRPr="0091579A">
        <w:rPr>
          <w:rFonts w:ascii="Arial" w:eastAsia="Arial" w:hAnsi="Arial" w:cs="Arial"/>
          <w:spacing w:val="7"/>
          <w:lang w:val="en-US"/>
        </w:rPr>
        <w:t xml:space="preserve"> </w:t>
      </w:r>
      <w:r w:rsidRPr="0091579A">
        <w:rPr>
          <w:rFonts w:ascii="Arial" w:eastAsia="Arial" w:hAnsi="Arial" w:cs="Arial"/>
          <w:spacing w:val="1"/>
          <w:lang w:val="en-US"/>
        </w:rPr>
        <w:t>t</w:t>
      </w:r>
      <w:r w:rsidRPr="0091579A">
        <w:rPr>
          <w:rFonts w:ascii="Arial" w:eastAsia="Arial" w:hAnsi="Arial" w:cs="Arial"/>
          <w:lang w:val="en-US"/>
        </w:rPr>
        <w:t>he</w:t>
      </w:r>
      <w:r w:rsidRPr="0091579A">
        <w:rPr>
          <w:rFonts w:ascii="Arial" w:eastAsia="Arial" w:hAnsi="Arial" w:cs="Arial"/>
          <w:spacing w:val="6"/>
          <w:lang w:val="en-US"/>
        </w:rPr>
        <w:t xml:space="preserve"> </w:t>
      </w:r>
      <w:r w:rsidRPr="0091579A">
        <w:rPr>
          <w:rFonts w:ascii="Arial" w:eastAsia="Arial" w:hAnsi="Arial" w:cs="Arial"/>
          <w:lang w:val="en-US"/>
        </w:rPr>
        <w:t>c</w:t>
      </w:r>
      <w:r w:rsidRPr="0091579A">
        <w:rPr>
          <w:rFonts w:ascii="Arial" w:eastAsia="Arial" w:hAnsi="Arial" w:cs="Arial"/>
          <w:spacing w:val="-1"/>
          <w:lang w:val="en-US"/>
        </w:rPr>
        <w:t>li</w:t>
      </w:r>
      <w:r w:rsidRPr="0091579A">
        <w:rPr>
          <w:rFonts w:ascii="Arial" w:eastAsia="Arial" w:hAnsi="Arial" w:cs="Arial"/>
          <w:lang w:val="en-US"/>
        </w:rPr>
        <w:t>n</w:t>
      </w:r>
      <w:r w:rsidRPr="0091579A">
        <w:rPr>
          <w:rFonts w:ascii="Arial" w:eastAsia="Arial" w:hAnsi="Arial" w:cs="Arial"/>
          <w:spacing w:val="-1"/>
          <w:lang w:val="en-US"/>
        </w:rPr>
        <w:t>i</w:t>
      </w:r>
      <w:r w:rsidRPr="0091579A">
        <w:rPr>
          <w:rFonts w:ascii="Arial" w:eastAsia="Arial" w:hAnsi="Arial" w:cs="Arial"/>
          <w:lang w:val="en-US"/>
        </w:rPr>
        <w:t>cal</w:t>
      </w:r>
      <w:r w:rsidRPr="0091579A">
        <w:rPr>
          <w:rFonts w:ascii="Arial" w:eastAsia="Arial" w:hAnsi="Arial" w:cs="Arial"/>
          <w:spacing w:val="1"/>
          <w:lang w:val="en-US"/>
        </w:rPr>
        <w:t xml:space="preserve"> </w:t>
      </w:r>
      <w:r w:rsidRPr="0091579A">
        <w:rPr>
          <w:rFonts w:ascii="Arial" w:eastAsia="Arial" w:hAnsi="Arial" w:cs="Arial"/>
          <w:spacing w:val="-1"/>
          <w:lang w:val="en-US"/>
        </w:rPr>
        <w:t>t</w:t>
      </w:r>
      <w:r w:rsidRPr="0091579A">
        <w:rPr>
          <w:rFonts w:ascii="Arial" w:eastAsia="Arial" w:hAnsi="Arial" w:cs="Arial"/>
          <w:lang w:val="en-US"/>
        </w:rPr>
        <w:t>eam</w:t>
      </w:r>
      <w:r w:rsidRPr="0091579A">
        <w:rPr>
          <w:rFonts w:ascii="Arial" w:eastAsia="Arial" w:hAnsi="Arial" w:cs="Arial"/>
          <w:spacing w:val="6"/>
          <w:lang w:val="en-US"/>
        </w:rPr>
        <w:t xml:space="preserve"> </w:t>
      </w:r>
      <w:r w:rsidRPr="0091579A">
        <w:rPr>
          <w:rFonts w:ascii="Arial" w:eastAsia="Arial" w:hAnsi="Arial" w:cs="Arial"/>
          <w:spacing w:val="-3"/>
          <w:lang w:val="en-US"/>
        </w:rPr>
        <w:t>w</w:t>
      </w:r>
      <w:r w:rsidRPr="0091579A">
        <w:rPr>
          <w:rFonts w:ascii="Arial" w:eastAsia="Arial" w:hAnsi="Arial" w:cs="Arial"/>
          <w:spacing w:val="-1"/>
          <w:lang w:val="en-US"/>
        </w:rPr>
        <w:t>i</w:t>
      </w:r>
      <w:r w:rsidRPr="0091579A">
        <w:rPr>
          <w:rFonts w:ascii="Arial" w:eastAsia="Arial" w:hAnsi="Arial" w:cs="Arial"/>
          <w:spacing w:val="1"/>
          <w:lang w:val="en-US"/>
        </w:rPr>
        <w:t>l</w:t>
      </w:r>
      <w:r w:rsidRPr="0091579A">
        <w:rPr>
          <w:rFonts w:ascii="Arial" w:eastAsia="Arial" w:hAnsi="Arial" w:cs="Arial"/>
          <w:lang w:val="en-US"/>
        </w:rPr>
        <w:t>l</w:t>
      </w:r>
      <w:r w:rsidRPr="0091579A">
        <w:rPr>
          <w:rFonts w:ascii="Arial" w:eastAsia="Arial" w:hAnsi="Arial" w:cs="Arial"/>
          <w:spacing w:val="7"/>
          <w:lang w:val="en-US"/>
        </w:rPr>
        <w:t xml:space="preserve"> </w:t>
      </w:r>
      <w:r w:rsidRPr="0091579A">
        <w:rPr>
          <w:rFonts w:ascii="Arial" w:eastAsia="Arial" w:hAnsi="Arial" w:cs="Arial"/>
          <w:lang w:val="en-US"/>
        </w:rPr>
        <w:t>d</w:t>
      </w:r>
      <w:r w:rsidRPr="0091579A">
        <w:rPr>
          <w:rFonts w:ascii="Arial" w:eastAsia="Arial" w:hAnsi="Arial" w:cs="Arial"/>
          <w:spacing w:val="-1"/>
          <w:lang w:val="en-US"/>
        </w:rPr>
        <w:t>e</w:t>
      </w:r>
      <w:r w:rsidRPr="0091579A">
        <w:rPr>
          <w:rFonts w:ascii="Arial" w:eastAsia="Arial" w:hAnsi="Arial" w:cs="Arial"/>
          <w:spacing w:val="1"/>
          <w:lang w:val="en-US"/>
        </w:rPr>
        <w:t>t</w:t>
      </w:r>
      <w:r w:rsidRPr="0091579A">
        <w:rPr>
          <w:rFonts w:ascii="Arial" w:eastAsia="Arial" w:hAnsi="Arial" w:cs="Arial"/>
          <w:lang w:val="en-US"/>
        </w:rPr>
        <w:t>er</w:t>
      </w:r>
      <w:r w:rsidRPr="0091579A">
        <w:rPr>
          <w:rFonts w:ascii="Arial" w:eastAsia="Arial" w:hAnsi="Arial" w:cs="Arial"/>
          <w:spacing w:val="1"/>
          <w:lang w:val="en-US"/>
        </w:rPr>
        <w:t>m</w:t>
      </w:r>
      <w:r w:rsidRPr="0091579A">
        <w:rPr>
          <w:rFonts w:ascii="Arial" w:eastAsia="Arial" w:hAnsi="Arial" w:cs="Arial"/>
          <w:spacing w:val="-1"/>
          <w:lang w:val="en-US"/>
        </w:rPr>
        <w:t>i</w:t>
      </w:r>
      <w:r w:rsidRPr="0091579A">
        <w:rPr>
          <w:rFonts w:ascii="Arial" w:eastAsia="Arial" w:hAnsi="Arial" w:cs="Arial"/>
          <w:lang w:val="en-US"/>
        </w:rPr>
        <w:t xml:space="preserve">ne </w:t>
      </w:r>
      <w:r w:rsidRPr="0091579A">
        <w:rPr>
          <w:rFonts w:ascii="Arial" w:eastAsia="Arial" w:hAnsi="Arial" w:cs="Arial"/>
          <w:spacing w:val="-3"/>
          <w:lang w:val="en-US"/>
        </w:rPr>
        <w:t>w</w:t>
      </w:r>
      <w:r w:rsidRPr="0091579A">
        <w:rPr>
          <w:rFonts w:ascii="Arial" w:eastAsia="Arial" w:hAnsi="Arial" w:cs="Arial"/>
          <w:lang w:val="en-US"/>
        </w:rPr>
        <w:t>h</w:t>
      </w:r>
      <w:r w:rsidRPr="0091579A">
        <w:rPr>
          <w:rFonts w:ascii="Arial" w:eastAsia="Arial" w:hAnsi="Arial" w:cs="Arial"/>
          <w:spacing w:val="-1"/>
          <w:lang w:val="en-US"/>
        </w:rPr>
        <w:t>a</w:t>
      </w:r>
      <w:r w:rsidRPr="0091579A">
        <w:rPr>
          <w:rFonts w:ascii="Arial" w:eastAsia="Arial" w:hAnsi="Arial" w:cs="Arial"/>
          <w:lang w:val="en-US"/>
        </w:rPr>
        <w:t>t</w:t>
      </w:r>
      <w:r w:rsidRPr="0091579A">
        <w:rPr>
          <w:rFonts w:ascii="Arial" w:eastAsia="Arial" w:hAnsi="Arial" w:cs="Arial"/>
          <w:spacing w:val="2"/>
          <w:lang w:val="en-US"/>
        </w:rPr>
        <w:t xml:space="preserve"> </w:t>
      </w:r>
      <w:r w:rsidRPr="0091579A">
        <w:rPr>
          <w:rFonts w:ascii="Arial" w:eastAsia="Arial" w:hAnsi="Arial" w:cs="Arial"/>
          <w:lang w:val="en-US"/>
        </w:rPr>
        <w:t>acti</w:t>
      </w:r>
      <w:r w:rsidRPr="0091579A">
        <w:rPr>
          <w:rFonts w:ascii="Arial" w:eastAsia="Arial" w:hAnsi="Arial" w:cs="Arial"/>
          <w:spacing w:val="-1"/>
          <w:lang w:val="en-US"/>
        </w:rPr>
        <w:t>o</w:t>
      </w:r>
      <w:r w:rsidRPr="0091579A">
        <w:rPr>
          <w:rFonts w:ascii="Arial" w:eastAsia="Arial" w:hAnsi="Arial" w:cs="Arial"/>
          <w:lang w:val="en-US"/>
        </w:rPr>
        <w:t>n</w:t>
      </w:r>
      <w:r w:rsidRPr="0091579A">
        <w:rPr>
          <w:rFonts w:ascii="Arial" w:eastAsia="Arial" w:hAnsi="Arial" w:cs="Arial"/>
          <w:spacing w:val="-6"/>
          <w:lang w:val="en-US"/>
        </w:rPr>
        <w:t xml:space="preserve"> </w:t>
      </w:r>
      <w:r w:rsidRPr="0091579A">
        <w:rPr>
          <w:rFonts w:ascii="Arial" w:eastAsia="Arial" w:hAnsi="Arial" w:cs="Arial"/>
          <w:spacing w:val="1"/>
          <w:lang w:val="en-US"/>
        </w:rPr>
        <w:t>t</w:t>
      </w:r>
      <w:r w:rsidRPr="0091579A">
        <w:rPr>
          <w:rFonts w:ascii="Arial" w:eastAsia="Arial" w:hAnsi="Arial" w:cs="Arial"/>
          <w:lang w:val="en-US"/>
        </w:rPr>
        <w:t>o</w:t>
      </w:r>
      <w:r w:rsidRPr="0091579A">
        <w:rPr>
          <w:rFonts w:ascii="Arial" w:eastAsia="Arial" w:hAnsi="Arial" w:cs="Arial"/>
          <w:spacing w:val="-4"/>
          <w:lang w:val="en-US"/>
        </w:rPr>
        <w:t xml:space="preserve"> </w:t>
      </w:r>
      <w:r w:rsidRPr="0091579A">
        <w:rPr>
          <w:rFonts w:ascii="Arial" w:eastAsia="Arial" w:hAnsi="Arial" w:cs="Arial"/>
          <w:spacing w:val="1"/>
          <w:lang w:val="en-US"/>
        </w:rPr>
        <w:t>t</w:t>
      </w:r>
      <w:r w:rsidRPr="0091579A">
        <w:rPr>
          <w:rFonts w:ascii="Arial" w:eastAsia="Arial" w:hAnsi="Arial" w:cs="Arial"/>
          <w:spacing w:val="-3"/>
          <w:lang w:val="en-US"/>
        </w:rPr>
        <w:t>a</w:t>
      </w:r>
      <w:r w:rsidRPr="0091579A">
        <w:rPr>
          <w:rFonts w:ascii="Arial" w:eastAsia="Arial" w:hAnsi="Arial" w:cs="Arial"/>
          <w:spacing w:val="2"/>
          <w:lang w:val="en-US"/>
        </w:rPr>
        <w:t>k</w:t>
      </w:r>
      <w:r w:rsidRPr="0091579A">
        <w:rPr>
          <w:rFonts w:ascii="Arial" w:eastAsia="Arial" w:hAnsi="Arial" w:cs="Arial"/>
          <w:lang w:val="en-US"/>
        </w:rPr>
        <w:t>e.</w:t>
      </w:r>
    </w:p>
    <w:p w14:paraId="0952AB56" w14:textId="77777777" w:rsidR="006D6F12" w:rsidRPr="0091579A" w:rsidRDefault="006D6F12" w:rsidP="006D1B12">
      <w:pPr>
        <w:widowControl w:val="0"/>
        <w:spacing w:after="0" w:line="240" w:lineRule="auto"/>
        <w:ind w:left="720" w:right="86"/>
        <w:contextualSpacing/>
        <w:rPr>
          <w:rFonts w:ascii="Arial" w:eastAsia="Arial" w:hAnsi="Arial" w:cs="Arial"/>
          <w:lang w:val="en-US"/>
        </w:rPr>
      </w:pPr>
    </w:p>
    <w:p w14:paraId="554218A5" w14:textId="291A93AC" w:rsidR="006D6F12" w:rsidRPr="0091579A" w:rsidRDefault="006D6F12" w:rsidP="006D1B12">
      <w:pPr>
        <w:widowControl w:val="0"/>
        <w:numPr>
          <w:ilvl w:val="0"/>
          <w:numId w:val="20"/>
        </w:numPr>
        <w:spacing w:after="0" w:line="240" w:lineRule="auto"/>
        <w:ind w:right="86"/>
        <w:contextualSpacing/>
        <w:rPr>
          <w:rFonts w:ascii="Arial" w:eastAsia="Arial" w:hAnsi="Arial" w:cs="Arial"/>
          <w:lang w:val="en-US"/>
        </w:rPr>
      </w:pPr>
      <w:r w:rsidRPr="0091579A">
        <w:rPr>
          <w:rFonts w:ascii="Arial" w:eastAsia="Calibri" w:hAnsi="Arial" w:cs="Arial"/>
          <w:lang w:val="en-US"/>
        </w:rPr>
        <w:t xml:space="preserve">Try to   resolve matters before invoking this procedure, and/or the sanctions detailed within it, by drawing up a signed agreement with the complainant setting out a code of </w:t>
      </w:r>
      <w:r w:rsidR="006D1B12" w:rsidRPr="0091579A">
        <w:rPr>
          <w:rFonts w:ascii="Arial" w:eastAsia="Calibri" w:hAnsi="Arial" w:cs="Arial"/>
          <w:lang w:val="en-US"/>
        </w:rPr>
        <w:t>behavior</w:t>
      </w:r>
      <w:r w:rsidRPr="0091579A">
        <w:rPr>
          <w:rFonts w:ascii="Arial" w:eastAsia="Calibri" w:hAnsi="Arial" w:cs="Arial"/>
          <w:lang w:val="en-US"/>
        </w:rPr>
        <w:t xml:space="preserve"> for the parties involved if the Trust is to continue dealing with the complaint.  If this agreement is breached consideration would then be given to implementing other actions as outlined below.  Clinicians should be consulted and involved in drawing up such an agreement.</w:t>
      </w:r>
    </w:p>
    <w:p w14:paraId="4383CA9F" w14:textId="77777777" w:rsidR="006D6F12" w:rsidRPr="0091579A" w:rsidRDefault="006D6F12" w:rsidP="006D1B12">
      <w:pPr>
        <w:widowControl w:val="0"/>
        <w:spacing w:after="0" w:line="240" w:lineRule="auto"/>
        <w:ind w:right="86"/>
        <w:contextualSpacing/>
        <w:rPr>
          <w:rFonts w:ascii="Arial" w:eastAsia="Arial" w:hAnsi="Arial" w:cs="Arial"/>
          <w:lang w:val="en-US"/>
        </w:rPr>
      </w:pPr>
    </w:p>
    <w:p w14:paraId="37A5EC34" w14:textId="494369F1" w:rsidR="006D6F12" w:rsidRPr="0091579A" w:rsidRDefault="00E97089" w:rsidP="006D1B12">
      <w:pPr>
        <w:widowControl w:val="0"/>
        <w:numPr>
          <w:ilvl w:val="0"/>
          <w:numId w:val="20"/>
        </w:numPr>
        <w:spacing w:after="0" w:line="240" w:lineRule="auto"/>
        <w:ind w:right="86"/>
        <w:contextualSpacing/>
        <w:rPr>
          <w:rFonts w:ascii="Arial" w:eastAsia="Arial" w:hAnsi="Arial" w:cs="Arial"/>
          <w:lang w:val="en-US"/>
        </w:rPr>
      </w:pPr>
      <w:r w:rsidRPr="0091579A">
        <w:rPr>
          <w:rFonts w:ascii="Arial" w:eastAsia="Arial" w:hAnsi="Arial" w:cs="Arial"/>
          <w:spacing w:val="-1"/>
          <w:lang w:val="en-US"/>
        </w:rPr>
        <w:t>D</w:t>
      </w:r>
      <w:r w:rsidRPr="0091579A">
        <w:rPr>
          <w:rFonts w:ascii="Arial" w:eastAsia="Arial" w:hAnsi="Arial" w:cs="Arial"/>
          <w:lang w:val="en-US"/>
        </w:rPr>
        <w:t>ec</w:t>
      </w:r>
      <w:r w:rsidRPr="0091579A">
        <w:rPr>
          <w:rFonts w:ascii="Arial" w:eastAsia="Arial" w:hAnsi="Arial" w:cs="Arial"/>
          <w:spacing w:val="-1"/>
          <w:lang w:val="en-US"/>
        </w:rPr>
        <w:t>li</w:t>
      </w:r>
      <w:r w:rsidRPr="0091579A">
        <w:rPr>
          <w:rFonts w:ascii="Arial" w:eastAsia="Arial" w:hAnsi="Arial" w:cs="Arial"/>
          <w:lang w:val="en-US"/>
        </w:rPr>
        <w:t>ne</w:t>
      </w:r>
      <w:r w:rsidRPr="0091579A">
        <w:rPr>
          <w:rFonts w:ascii="Arial" w:eastAsia="Arial" w:hAnsi="Arial" w:cs="Arial"/>
          <w:spacing w:val="48"/>
          <w:lang w:val="en-US"/>
        </w:rPr>
        <w:t xml:space="preserve"> </w:t>
      </w:r>
      <w:r w:rsidRPr="0091579A">
        <w:rPr>
          <w:rFonts w:ascii="Arial" w:eastAsia="Arial" w:hAnsi="Arial" w:cs="Arial"/>
          <w:spacing w:val="3"/>
          <w:lang w:val="en-US"/>
        </w:rPr>
        <w:t>f</w:t>
      </w:r>
      <w:r w:rsidRPr="0091579A">
        <w:rPr>
          <w:rFonts w:ascii="Arial" w:eastAsia="Arial" w:hAnsi="Arial" w:cs="Arial"/>
          <w:lang w:val="en-US"/>
        </w:rPr>
        <w:t>u</w:t>
      </w:r>
      <w:r w:rsidRPr="0091579A">
        <w:rPr>
          <w:rFonts w:ascii="Arial" w:eastAsia="Arial" w:hAnsi="Arial" w:cs="Arial"/>
          <w:spacing w:val="-1"/>
          <w:lang w:val="en-US"/>
        </w:rPr>
        <w:t>r</w:t>
      </w:r>
      <w:r w:rsidRPr="0091579A">
        <w:rPr>
          <w:rFonts w:ascii="Arial" w:eastAsia="Arial" w:hAnsi="Arial" w:cs="Arial"/>
          <w:spacing w:val="1"/>
          <w:lang w:val="en-US"/>
        </w:rPr>
        <w:t>t</w:t>
      </w:r>
      <w:r w:rsidRPr="0091579A">
        <w:rPr>
          <w:rFonts w:ascii="Arial" w:eastAsia="Arial" w:hAnsi="Arial" w:cs="Arial"/>
          <w:lang w:val="en-US"/>
        </w:rPr>
        <w:t>h</w:t>
      </w:r>
      <w:r w:rsidRPr="0091579A">
        <w:rPr>
          <w:rFonts w:ascii="Arial" w:eastAsia="Arial" w:hAnsi="Arial" w:cs="Arial"/>
          <w:spacing w:val="-3"/>
          <w:lang w:val="en-US"/>
        </w:rPr>
        <w:t>e</w:t>
      </w:r>
      <w:r w:rsidRPr="0091579A">
        <w:rPr>
          <w:rFonts w:ascii="Arial" w:eastAsia="Arial" w:hAnsi="Arial" w:cs="Arial"/>
          <w:lang w:val="en-US"/>
        </w:rPr>
        <w:t>r</w:t>
      </w:r>
      <w:r w:rsidRPr="0091579A">
        <w:rPr>
          <w:rFonts w:ascii="Arial" w:eastAsia="Arial" w:hAnsi="Arial" w:cs="Arial"/>
          <w:spacing w:val="50"/>
          <w:lang w:val="en-US"/>
        </w:rPr>
        <w:t xml:space="preserve"> </w:t>
      </w:r>
      <w:r w:rsidRPr="0091579A">
        <w:rPr>
          <w:rFonts w:ascii="Arial" w:eastAsia="Arial" w:hAnsi="Arial" w:cs="Arial"/>
          <w:lang w:val="en-US"/>
        </w:rPr>
        <w:t>co</w:t>
      </w:r>
      <w:r w:rsidRPr="0091579A">
        <w:rPr>
          <w:rFonts w:ascii="Arial" w:eastAsia="Arial" w:hAnsi="Arial" w:cs="Arial"/>
          <w:spacing w:val="-1"/>
          <w:lang w:val="en-US"/>
        </w:rPr>
        <w:t>n</w:t>
      </w:r>
      <w:r w:rsidRPr="0091579A">
        <w:rPr>
          <w:rFonts w:ascii="Arial" w:eastAsia="Arial" w:hAnsi="Arial" w:cs="Arial"/>
          <w:spacing w:val="1"/>
          <w:lang w:val="en-US"/>
        </w:rPr>
        <w:t>t</w:t>
      </w:r>
      <w:r w:rsidRPr="0091579A">
        <w:rPr>
          <w:rFonts w:ascii="Arial" w:eastAsia="Arial" w:hAnsi="Arial" w:cs="Arial"/>
          <w:lang w:val="en-US"/>
        </w:rPr>
        <w:t>a</w:t>
      </w:r>
      <w:r w:rsidRPr="0091579A">
        <w:rPr>
          <w:rFonts w:ascii="Arial" w:eastAsia="Arial" w:hAnsi="Arial" w:cs="Arial"/>
          <w:spacing w:val="-3"/>
          <w:lang w:val="en-US"/>
        </w:rPr>
        <w:t>c</w:t>
      </w:r>
      <w:r w:rsidRPr="0091579A">
        <w:rPr>
          <w:rFonts w:ascii="Arial" w:eastAsia="Arial" w:hAnsi="Arial" w:cs="Arial"/>
          <w:lang w:val="en-US"/>
        </w:rPr>
        <w:t>t</w:t>
      </w:r>
      <w:r w:rsidRPr="0091579A">
        <w:rPr>
          <w:rFonts w:ascii="Arial" w:eastAsia="Arial" w:hAnsi="Arial" w:cs="Arial"/>
          <w:spacing w:val="47"/>
          <w:lang w:val="en-US"/>
        </w:rPr>
        <w:t xml:space="preserve"> </w:t>
      </w:r>
      <w:r w:rsidRPr="0091579A">
        <w:rPr>
          <w:rFonts w:ascii="Arial" w:eastAsia="Arial" w:hAnsi="Arial" w:cs="Arial"/>
          <w:spacing w:val="-1"/>
          <w:lang w:val="en-US"/>
        </w:rPr>
        <w:t>wi</w:t>
      </w:r>
      <w:r w:rsidRPr="0091579A">
        <w:rPr>
          <w:rFonts w:ascii="Arial" w:eastAsia="Arial" w:hAnsi="Arial" w:cs="Arial"/>
          <w:spacing w:val="1"/>
          <w:lang w:val="en-US"/>
        </w:rPr>
        <w:t>t</w:t>
      </w:r>
      <w:r w:rsidRPr="0091579A">
        <w:rPr>
          <w:rFonts w:ascii="Arial" w:eastAsia="Arial" w:hAnsi="Arial" w:cs="Arial"/>
          <w:lang w:val="en-US"/>
        </w:rPr>
        <w:t>h</w:t>
      </w:r>
      <w:r w:rsidRPr="0091579A">
        <w:rPr>
          <w:rFonts w:ascii="Arial" w:eastAsia="Arial" w:hAnsi="Arial" w:cs="Arial"/>
          <w:spacing w:val="48"/>
          <w:lang w:val="en-US"/>
        </w:rPr>
        <w:t xml:space="preserve"> </w:t>
      </w:r>
      <w:r w:rsidRPr="0091579A">
        <w:rPr>
          <w:rFonts w:ascii="Arial" w:eastAsia="Arial" w:hAnsi="Arial" w:cs="Arial"/>
          <w:spacing w:val="1"/>
          <w:lang w:val="en-US"/>
        </w:rPr>
        <w:t>t</w:t>
      </w:r>
      <w:r w:rsidRPr="0091579A">
        <w:rPr>
          <w:rFonts w:ascii="Arial" w:eastAsia="Arial" w:hAnsi="Arial" w:cs="Arial"/>
          <w:lang w:val="en-US"/>
        </w:rPr>
        <w:t>he</w:t>
      </w:r>
      <w:r w:rsidRPr="0091579A">
        <w:rPr>
          <w:rFonts w:ascii="Arial" w:eastAsia="Arial" w:hAnsi="Arial" w:cs="Arial"/>
          <w:spacing w:val="60"/>
          <w:lang w:val="en-US"/>
        </w:rPr>
        <w:t xml:space="preserve"> </w:t>
      </w:r>
      <w:r w:rsidRPr="0091579A">
        <w:rPr>
          <w:rFonts w:ascii="Arial" w:eastAsia="Arial" w:hAnsi="Arial" w:cs="Arial"/>
          <w:lang w:val="en-US"/>
        </w:rPr>
        <w:t>comp</w:t>
      </w:r>
      <w:r w:rsidRPr="0091579A">
        <w:rPr>
          <w:rFonts w:ascii="Arial" w:eastAsia="Arial" w:hAnsi="Arial" w:cs="Arial"/>
          <w:spacing w:val="-1"/>
          <w:lang w:val="en-US"/>
        </w:rPr>
        <w:t>l</w:t>
      </w:r>
      <w:r w:rsidRPr="0091579A">
        <w:rPr>
          <w:rFonts w:ascii="Arial" w:eastAsia="Arial" w:hAnsi="Arial" w:cs="Arial"/>
          <w:lang w:val="en-US"/>
        </w:rPr>
        <w:t>a</w:t>
      </w:r>
      <w:r w:rsidRPr="0091579A">
        <w:rPr>
          <w:rFonts w:ascii="Arial" w:eastAsia="Arial" w:hAnsi="Arial" w:cs="Arial"/>
          <w:spacing w:val="-1"/>
          <w:lang w:val="en-US"/>
        </w:rPr>
        <w:t>i</w:t>
      </w:r>
      <w:r w:rsidRPr="0091579A">
        <w:rPr>
          <w:rFonts w:ascii="Arial" w:eastAsia="Arial" w:hAnsi="Arial" w:cs="Arial"/>
          <w:lang w:val="en-US"/>
        </w:rPr>
        <w:t>n</w:t>
      </w:r>
      <w:r w:rsidRPr="0091579A">
        <w:rPr>
          <w:rFonts w:ascii="Arial" w:eastAsia="Arial" w:hAnsi="Arial" w:cs="Arial"/>
          <w:spacing w:val="-1"/>
          <w:lang w:val="en-US"/>
        </w:rPr>
        <w:t>a</w:t>
      </w:r>
      <w:r w:rsidRPr="0091579A">
        <w:rPr>
          <w:rFonts w:ascii="Arial" w:eastAsia="Arial" w:hAnsi="Arial" w:cs="Arial"/>
          <w:lang w:val="en-US"/>
        </w:rPr>
        <w:t>nt</w:t>
      </w:r>
      <w:r w:rsidRPr="0091579A">
        <w:rPr>
          <w:rFonts w:ascii="Arial" w:eastAsia="Arial" w:hAnsi="Arial" w:cs="Arial"/>
          <w:spacing w:val="50"/>
          <w:lang w:val="en-US"/>
        </w:rPr>
        <w:t xml:space="preserve"> </w:t>
      </w:r>
      <w:r w:rsidRPr="0091579A">
        <w:rPr>
          <w:rFonts w:ascii="Arial" w:eastAsia="Arial" w:hAnsi="Arial" w:cs="Arial"/>
          <w:lang w:val="en-US"/>
        </w:rPr>
        <w:t>e</w:t>
      </w:r>
      <w:r w:rsidRPr="0091579A">
        <w:rPr>
          <w:rFonts w:ascii="Arial" w:eastAsia="Arial" w:hAnsi="Arial" w:cs="Arial"/>
          <w:spacing w:val="-4"/>
          <w:lang w:val="en-US"/>
        </w:rPr>
        <w:t>i</w:t>
      </w:r>
      <w:r w:rsidRPr="0091579A">
        <w:rPr>
          <w:rFonts w:ascii="Arial" w:eastAsia="Arial" w:hAnsi="Arial" w:cs="Arial"/>
          <w:spacing w:val="1"/>
          <w:lang w:val="en-US"/>
        </w:rPr>
        <w:t>t</w:t>
      </w:r>
      <w:r w:rsidRPr="0091579A">
        <w:rPr>
          <w:rFonts w:ascii="Arial" w:eastAsia="Arial" w:hAnsi="Arial" w:cs="Arial"/>
          <w:lang w:val="en-US"/>
        </w:rPr>
        <w:t>h</w:t>
      </w:r>
      <w:r w:rsidRPr="0091579A">
        <w:rPr>
          <w:rFonts w:ascii="Arial" w:eastAsia="Arial" w:hAnsi="Arial" w:cs="Arial"/>
          <w:spacing w:val="-1"/>
          <w:lang w:val="en-US"/>
        </w:rPr>
        <w:t>e</w:t>
      </w:r>
      <w:r w:rsidRPr="0091579A">
        <w:rPr>
          <w:rFonts w:ascii="Arial" w:eastAsia="Arial" w:hAnsi="Arial" w:cs="Arial"/>
          <w:lang w:val="en-US"/>
        </w:rPr>
        <w:t>r</w:t>
      </w:r>
      <w:r w:rsidRPr="0091579A">
        <w:rPr>
          <w:rFonts w:ascii="Arial" w:eastAsia="Arial" w:hAnsi="Arial" w:cs="Arial"/>
          <w:spacing w:val="58"/>
          <w:lang w:val="en-US"/>
        </w:rPr>
        <w:t xml:space="preserve"> </w:t>
      </w:r>
      <w:r w:rsidRPr="0091579A">
        <w:rPr>
          <w:rFonts w:ascii="Arial" w:eastAsia="Arial" w:hAnsi="Arial" w:cs="Arial"/>
          <w:spacing w:val="-1"/>
          <w:lang w:val="en-US"/>
        </w:rPr>
        <w:t>i</w:t>
      </w:r>
      <w:r w:rsidRPr="0091579A">
        <w:rPr>
          <w:rFonts w:ascii="Arial" w:eastAsia="Arial" w:hAnsi="Arial" w:cs="Arial"/>
          <w:lang w:val="en-US"/>
        </w:rPr>
        <w:t>n</w:t>
      </w:r>
      <w:r w:rsidRPr="0091579A">
        <w:rPr>
          <w:rFonts w:ascii="Arial" w:eastAsia="Arial" w:hAnsi="Arial" w:cs="Arial"/>
          <w:spacing w:val="48"/>
          <w:lang w:val="en-US"/>
        </w:rPr>
        <w:t xml:space="preserve"> </w:t>
      </w:r>
      <w:r w:rsidRPr="0091579A">
        <w:rPr>
          <w:rFonts w:ascii="Arial" w:eastAsia="Arial" w:hAnsi="Arial" w:cs="Arial"/>
          <w:lang w:val="en-US"/>
        </w:rPr>
        <w:t>p</w:t>
      </w:r>
      <w:r w:rsidRPr="0091579A">
        <w:rPr>
          <w:rFonts w:ascii="Arial" w:eastAsia="Arial" w:hAnsi="Arial" w:cs="Arial"/>
          <w:spacing w:val="-1"/>
          <w:lang w:val="en-US"/>
        </w:rPr>
        <w:t>e</w:t>
      </w:r>
      <w:r w:rsidRPr="0091579A">
        <w:rPr>
          <w:rFonts w:ascii="Arial" w:eastAsia="Arial" w:hAnsi="Arial" w:cs="Arial"/>
          <w:spacing w:val="-2"/>
          <w:lang w:val="en-US"/>
        </w:rPr>
        <w:t>r</w:t>
      </w:r>
      <w:r w:rsidRPr="0091579A">
        <w:rPr>
          <w:rFonts w:ascii="Arial" w:eastAsia="Arial" w:hAnsi="Arial" w:cs="Arial"/>
          <w:lang w:val="en-US"/>
        </w:rPr>
        <w:t>so</w:t>
      </w:r>
      <w:r w:rsidRPr="0091579A">
        <w:rPr>
          <w:rFonts w:ascii="Arial" w:eastAsia="Arial" w:hAnsi="Arial" w:cs="Arial"/>
          <w:spacing w:val="-1"/>
          <w:lang w:val="en-US"/>
        </w:rPr>
        <w:t>n</w:t>
      </w:r>
      <w:r w:rsidRPr="0091579A">
        <w:rPr>
          <w:rFonts w:ascii="Arial" w:eastAsia="Arial" w:hAnsi="Arial" w:cs="Arial"/>
          <w:lang w:val="en-US"/>
        </w:rPr>
        <w:t>,</w:t>
      </w:r>
      <w:r w:rsidRPr="0091579A">
        <w:rPr>
          <w:rFonts w:ascii="Arial" w:eastAsia="Arial" w:hAnsi="Arial" w:cs="Arial"/>
          <w:spacing w:val="55"/>
          <w:lang w:val="en-US"/>
        </w:rPr>
        <w:t xml:space="preserve"> </w:t>
      </w:r>
      <w:r w:rsidRPr="0091579A">
        <w:rPr>
          <w:rFonts w:ascii="Arial" w:eastAsia="Arial" w:hAnsi="Arial" w:cs="Arial"/>
          <w:lang w:val="en-US"/>
        </w:rPr>
        <w:t>by</w:t>
      </w:r>
      <w:r w:rsidRPr="0091579A">
        <w:rPr>
          <w:rFonts w:ascii="Arial" w:eastAsia="Arial" w:hAnsi="Arial" w:cs="Arial"/>
          <w:spacing w:val="56"/>
          <w:lang w:val="en-US"/>
        </w:rPr>
        <w:t xml:space="preserve"> </w:t>
      </w:r>
      <w:r w:rsidRPr="0091579A">
        <w:rPr>
          <w:rFonts w:ascii="Arial" w:eastAsia="Arial" w:hAnsi="Arial" w:cs="Arial"/>
          <w:spacing w:val="1"/>
          <w:lang w:val="en-US"/>
        </w:rPr>
        <w:t>t</w:t>
      </w:r>
      <w:r w:rsidRPr="0091579A">
        <w:rPr>
          <w:rFonts w:ascii="Arial" w:eastAsia="Arial" w:hAnsi="Arial" w:cs="Arial"/>
          <w:lang w:val="en-US"/>
        </w:rPr>
        <w:t>e</w:t>
      </w:r>
      <w:r w:rsidRPr="0091579A">
        <w:rPr>
          <w:rFonts w:ascii="Arial" w:eastAsia="Arial" w:hAnsi="Arial" w:cs="Arial"/>
          <w:spacing w:val="-1"/>
          <w:lang w:val="en-US"/>
        </w:rPr>
        <w:t>l</w:t>
      </w:r>
      <w:r w:rsidRPr="0091579A">
        <w:rPr>
          <w:rFonts w:ascii="Arial" w:eastAsia="Arial" w:hAnsi="Arial" w:cs="Arial"/>
          <w:lang w:val="en-US"/>
        </w:rPr>
        <w:t>e</w:t>
      </w:r>
      <w:r w:rsidRPr="0091579A">
        <w:rPr>
          <w:rFonts w:ascii="Arial" w:eastAsia="Arial" w:hAnsi="Arial" w:cs="Arial"/>
          <w:spacing w:val="-3"/>
          <w:lang w:val="en-US"/>
        </w:rPr>
        <w:t>p</w:t>
      </w:r>
      <w:r w:rsidRPr="0091579A">
        <w:rPr>
          <w:rFonts w:ascii="Arial" w:eastAsia="Arial" w:hAnsi="Arial" w:cs="Arial"/>
          <w:lang w:val="en-US"/>
        </w:rPr>
        <w:t>h</w:t>
      </w:r>
      <w:r w:rsidRPr="0091579A">
        <w:rPr>
          <w:rFonts w:ascii="Arial" w:eastAsia="Arial" w:hAnsi="Arial" w:cs="Arial"/>
          <w:spacing w:val="-1"/>
          <w:lang w:val="en-US"/>
        </w:rPr>
        <w:t>o</w:t>
      </w:r>
      <w:r w:rsidRPr="0091579A">
        <w:rPr>
          <w:rFonts w:ascii="Arial" w:eastAsia="Arial" w:hAnsi="Arial" w:cs="Arial"/>
          <w:lang w:val="en-US"/>
        </w:rPr>
        <w:t>n</w:t>
      </w:r>
      <w:r w:rsidRPr="0091579A">
        <w:rPr>
          <w:rFonts w:ascii="Arial" w:eastAsia="Arial" w:hAnsi="Arial" w:cs="Arial"/>
          <w:spacing w:val="-1"/>
          <w:lang w:val="en-US"/>
        </w:rPr>
        <w:t>e</w:t>
      </w:r>
      <w:r w:rsidRPr="0091579A">
        <w:rPr>
          <w:rFonts w:ascii="Arial" w:eastAsia="Arial" w:hAnsi="Arial" w:cs="Arial"/>
          <w:lang w:val="en-US"/>
        </w:rPr>
        <w:t>,</w:t>
      </w:r>
      <w:r w:rsidRPr="0091579A">
        <w:rPr>
          <w:rFonts w:ascii="Arial" w:eastAsia="Arial" w:hAnsi="Arial" w:cs="Arial"/>
          <w:spacing w:val="50"/>
          <w:lang w:val="en-US"/>
        </w:rPr>
        <w:t xml:space="preserve"> </w:t>
      </w:r>
      <w:r w:rsidRPr="0091579A">
        <w:rPr>
          <w:rFonts w:ascii="Arial" w:eastAsia="Arial" w:hAnsi="Arial" w:cs="Arial"/>
          <w:spacing w:val="1"/>
          <w:lang w:val="en-US"/>
        </w:rPr>
        <w:t>f</w:t>
      </w:r>
      <w:r w:rsidRPr="0091579A">
        <w:rPr>
          <w:rFonts w:ascii="Arial" w:eastAsia="Arial" w:hAnsi="Arial" w:cs="Arial"/>
          <w:lang w:val="en-US"/>
        </w:rPr>
        <w:t>a</w:t>
      </w:r>
      <w:r w:rsidRPr="0091579A">
        <w:rPr>
          <w:rFonts w:ascii="Arial" w:eastAsia="Arial" w:hAnsi="Arial" w:cs="Arial"/>
          <w:spacing w:val="-3"/>
          <w:lang w:val="en-US"/>
        </w:rPr>
        <w:t>x</w:t>
      </w:r>
      <w:r w:rsidRPr="0091579A">
        <w:rPr>
          <w:rFonts w:ascii="Arial" w:eastAsia="Arial" w:hAnsi="Arial" w:cs="Arial"/>
          <w:lang w:val="en-US"/>
        </w:rPr>
        <w:t xml:space="preserve">, </w:t>
      </w:r>
      <w:r w:rsidRPr="0091579A">
        <w:rPr>
          <w:rFonts w:ascii="Arial" w:eastAsia="Arial" w:hAnsi="Arial" w:cs="Arial"/>
          <w:spacing w:val="-1"/>
          <w:lang w:val="en-US"/>
        </w:rPr>
        <w:t>l</w:t>
      </w:r>
      <w:r w:rsidRPr="0091579A">
        <w:rPr>
          <w:rFonts w:ascii="Arial" w:eastAsia="Arial" w:hAnsi="Arial" w:cs="Arial"/>
          <w:lang w:val="en-US"/>
        </w:rPr>
        <w:t>et</w:t>
      </w:r>
      <w:r w:rsidRPr="0091579A">
        <w:rPr>
          <w:rFonts w:ascii="Arial" w:eastAsia="Arial" w:hAnsi="Arial" w:cs="Arial"/>
          <w:spacing w:val="2"/>
          <w:lang w:val="en-US"/>
        </w:rPr>
        <w:t>t</w:t>
      </w:r>
      <w:r w:rsidRPr="0091579A">
        <w:rPr>
          <w:rFonts w:ascii="Arial" w:eastAsia="Arial" w:hAnsi="Arial" w:cs="Arial"/>
          <w:lang w:val="en-US"/>
        </w:rPr>
        <w:t>er</w:t>
      </w:r>
      <w:r w:rsidRPr="0091579A">
        <w:rPr>
          <w:rFonts w:ascii="Arial" w:eastAsia="Arial" w:hAnsi="Arial" w:cs="Arial"/>
          <w:spacing w:val="10"/>
          <w:lang w:val="en-US"/>
        </w:rPr>
        <w:t xml:space="preserve"> </w:t>
      </w:r>
      <w:r w:rsidRPr="0091579A">
        <w:rPr>
          <w:rFonts w:ascii="Arial" w:eastAsia="Arial" w:hAnsi="Arial" w:cs="Arial"/>
          <w:spacing w:val="-3"/>
          <w:lang w:val="en-US"/>
        </w:rPr>
        <w:t>o</w:t>
      </w:r>
      <w:r w:rsidRPr="0091579A">
        <w:rPr>
          <w:rFonts w:ascii="Arial" w:eastAsia="Arial" w:hAnsi="Arial" w:cs="Arial"/>
          <w:lang w:val="en-US"/>
        </w:rPr>
        <w:t>r</w:t>
      </w:r>
      <w:r w:rsidRPr="0091579A">
        <w:rPr>
          <w:rFonts w:ascii="Arial" w:eastAsia="Arial" w:hAnsi="Arial" w:cs="Arial"/>
          <w:spacing w:val="12"/>
          <w:lang w:val="en-US"/>
        </w:rPr>
        <w:t xml:space="preserve"> </w:t>
      </w:r>
      <w:r w:rsidRPr="0091579A">
        <w:rPr>
          <w:rFonts w:ascii="Arial" w:eastAsia="Arial" w:hAnsi="Arial" w:cs="Arial"/>
          <w:lang w:val="en-US"/>
        </w:rPr>
        <w:t>e</w:t>
      </w:r>
      <w:r w:rsidRPr="0091579A">
        <w:rPr>
          <w:rFonts w:ascii="Arial" w:eastAsia="Arial" w:hAnsi="Arial" w:cs="Arial"/>
          <w:spacing w:val="-1"/>
          <w:lang w:val="en-US"/>
        </w:rPr>
        <w:t>l</w:t>
      </w:r>
      <w:r w:rsidRPr="0091579A">
        <w:rPr>
          <w:rFonts w:ascii="Arial" w:eastAsia="Arial" w:hAnsi="Arial" w:cs="Arial"/>
          <w:lang w:val="en-US"/>
        </w:rPr>
        <w:t>ect</w:t>
      </w:r>
      <w:r w:rsidRPr="0091579A">
        <w:rPr>
          <w:rFonts w:ascii="Arial" w:eastAsia="Arial" w:hAnsi="Arial" w:cs="Arial"/>
          <w:spacing w:val="1"/>
          <w:lang w:val="en-US"/>
        </w:rPr>
        <w:t>r</w:t>
      </w:r>
      <w:r w:rsidRPr="0091579A">
        <w:rPr>
          <w:rFonts w:ascii="Arial" w:eastAsia="Arial" w:hAnsi="Arial" w:cs="Arial"/>
          <w:lang w:val="en-US"/>
        </w:rPr>
        <w:t>o</w:t>
      </w:r>
      <w:r w:rsidRPr="0091579A">
        <w:rPr>
          <w:rFonts w:ascii="Arial" w:eastAsia="Arial" w:hAnsi="Arial" w:cs="Arial"/>
          <w:spacing w:val="-1"/>
          <w:lang w:val="en-US"/>
        </w:rPr>
        <w:t>ni</w:t>
      </w:r>
      <w:r w:rsidRPr="0091579A">
        <w:rPr>
          <w:rFonts w:ascii="Arial" w:eastAsia="Arial" w:hAnsi="Arial" w:cs="Arial"/>
          <w:lang w:val="en-US"/>
        </w:rPr>
        <w:t>ca</w:t>
      </w:r>
      <w:r w:rsidRPr="0091579A">
        <w:rPr>
          <w:rFonts w:ascii="Arial" w:eastAsia="Arial" w:hAnsi="Arial" w:cs="Arial"/>
          <w:spacing w:val="-1"/>
          <w:lang w:val="en-US"/>
        </w:rPr>
        <w:t>ll</w:t>
      </w:r>
      <w:r w:rsidRPr="0091579A">
        <w:rPr>
          <w:rFonts w:ascii="Arial" w:eastAsia="Arial" w:hAnsi="Arial" w:cs="Arial"/>
          <w:lang w:val="en-US"/>
        </w:rPr>
        <w:t>y or</w:t>
      </w:r>
      <w:r w:rsidRPr="0091579A">
        <w:rPr>
          <w:rFonts w:ascii="Arial" w:eastAsia="Arial" w:hAnsi="Arial" w:cs="Arial"/>
          <w:spacing w:val="2"/>
          <w:lang w:val="en-US"/>
        </w:rPr>
        <w:t xml:space="preserve"> </w:t>
      </w:r>
      <w:r w:rsidRPr="0091579A">
        <w:rPr>
          <w:rFonts w:ascii="Arial" w:eastAsia="Arial" w:hAnsi="Arial" w:cs="Arial"/>
          <w:lang w:val="en-US"/>
        </w:rPr>
        <w:t>a</w:t>
      </w:r>
      <w:r w:rsidRPr="0091579A">
        <w:rPr>
          <w:rFonts w:ascii="Arial" w:eastAsia="Arial" w:hAnsi="Arial" w:cs="Arial"/>
          <w:spacing w:val="-1"/>
          <w:lang w:val="en-US"/>
        </w:rPr>
        <w:t>n</w:t>
      </w:r>
      <w:r w:rsidRPr="0091579A">
        <w:rPr>
          <w:rFonts w:ascii="Arial" w:eastAsia="Arial" w:hAnsi="Arial" w:cs="Arial"/>
          <w:lang w:val="en-US"/>
        </w:rPr>
        <w:t>y</w:t>
      </w:r>
      <w:r w:rsidRPr="0091579A">
        <w:rPr>
          <w:rFonts w:ascii="Arial" w:eastAsia="Arial" w:hAnsi="Arial" w:cs="Arial"/>
          <w:spacing w:val="7"/>
          <w:lang w:val="en-US"/>
        </w:rPr>
        <w:t xml:space="preserve"> </w:t>
      </w:r>
      <w:r w:rsidRPr="0091579A">
        <w:rPr>
          <w:rFonts w:ascii="Arial" w:eastAsia="Arial" w:hAnsi="Arial" w:cs="Arial"/>
          <w:lang w:val="en-US"/>
        </w:rPr>
        <w:t>comb</w:t>
      </w:r>
      <w:r w:rsidRPr="0091579A">
        <w:rPr>
          <w:rFonts w:ascii="Arial" w:eastAsia="Arial" w:hAnsi="Arial" w:cs="Arial"/>
          <w:spacing w:val="-1"/>
          <w:lang w:val="en-US"/>
        </w:rPr>
        <w:t>i</w:t>
      </w:r>
      <w:r w:rsidRPr="0091579A">
        <w:rPr>
          <w:rFonts w:ascii="Arial" w:eastAsia="Arial" w:hAnsi="Arial" w:cs="Arial"/>
          <w:lang w:val="en-US"/>
        </w:rPr>
        <w:t>n</w:t>
      </w:r>
      <w:r w:rsidRPr="0091579A">
        <w:rPr>
          <w:rFonts w:ascii="Arial" w:eastAsia="Arial" w:hAnsi="Arial" w:cs="Arial"/>
          <w:spacing w:val="-1"/>
          <w:lang w:val="en-US"/>
        </w:rPr>
        <w:t>a</w:t>
      </w:r>
      <w:r w:rsidRPr="0091579A">
        <w:rPr>
          <w:rFonts w:ascii="Arial" w:eastAsia="Arial" w:hAnsi="Arial" w:cs="Arial"/>
          <w:spacing w:val="1"/>
          <w:lang w:val="en-US"/>
        </w:rPr>
        <w:t>t</w:t>
      </w:r>
      <w:r w:rsidRPr="0091579A">
        <w:rPr>
          <w:rFonts w:ascii="Arial" w:eastAsia="Arial" w:hAnsi="Arial" w:cs="Arial"/>
          <w:spacing w:val="-1"/>
          <w:lang w:val="en-US"/>
        </w:rPr>
        <w:t>i</w:t>
      </w:r>
      <w:r w:rsidRPr="0091579A">
        <w:rPr>
          <w:rFonts w:ascii="Arial" w:eastAsia="Arial" w:hAnsi="Arial" w:cs="Arial"/>
          <w:lang w:val="en-US"/>
        </w:rPr>
        <w:t>on</w:t>
      </w:r>
      <w:r w:rsidRPr="0091579A">
        <w:rPr>
          <w:rFonts w:ascii="Arial" w:eastAsia="Arial" w:hAnsi="Arial" w:cs="Arial"/>
          <w:spacing w:val="1"/>
          <w:lang w:val="en-US"/>
        </w:rPr>
        <w:t xml:space="preserve"> </w:t>
      </w:r>
      <w:r w:rsidRPr="0091579A">
        <w:rPr>
          <w:rFonts w:ascii="Arial" w:eastAsia="Arial" w:hAnsi="Arial" w:cs="Arial"/>
          <w:spacing w:val="-3"/>
          <w:lang w:val="en-US"/>
        </w:rPr>
        <w:t>o</w:t>
      </w:r>
      <w:r w:rsidRPr="0091579A">
        <w:rPr>
          <w:rFonts w:ascii="Arial" w:eastAsia="Arial" w:hAnsi="Arial" w:cs="Arial"/>
          <w:lang w:val="en-US"/>
        </w:rPr>
        <w:t>f</w:t>
      </w:r>
      <w:r w:rsidRPr="0091579A">
        <w:rPr>
          <w:rFonts w:ascii="Arial" w:eastAsia="Arial" w:hAnsi="Arial" w:cs="Arial"/>
          <w:spacing w:val="13"/>
          <w:lang w:val="en-US"/>
        </w:rPr>
        <w:t xml:space="preserve"> </w:t>
      </w:r>
      <w:r w:rsidRPr="0091579A">
        <w:rPr>
          <w:rFonts w:ascii="Arial" w:eastAsia="Arial" w:hAnsi="Arial" w:cs="Arial"/>
          <w:spacing w:val="1"/>
          <w:lang w:val="en-US"/>
        </w:rPr>
        <w:t>t</w:t>
      </w:r>
      <w:r w:rsidRPr="0091579A">
        <w:rPr>
          <w:rFonts w:ascii="Arial" w:eastAsia="Arial" w:hAnsi="Arial" w:cs="Arial"/>
          <w:lang w:val="en-US"/>
        </w:rPr>
        <w:t>hese</w:t>
      </w:r>
      <w:r w:rsidRPr="0091579A">
        <w:rPr>
          <w:rFonts w:ascii="Arial" w:eastAsia="Arial" w:hAnsi="Arial" w:cs="Arial"/>
          <w:spacing w:val="6"/>
          <w:lang w:val="en-US"/>
        </w:rPr>
        <w:t xml:space="preserve">, </w:t>
      </w:r>
      <w:r w:rsidRPr="0091579A">
        <w:rPr>
          <w:rFonts w:ascii="Arial" w:eastAsia="Arial" w:hAnsi="Arial" w:cs="Arial"/>
          <w:lang w:val="en-US"/>
        </w:rPr>
        <w:t>pro</w:t>
      </w:r>
      <w:r w:rsidRPr="0091579A">
        <w:rPr>
          <w:rFonts w:ascii="Arial" w:eastAsia="Arial" w:hAnsi="Arial" w:cs="Arial"/>
          <w:spacing w:val="-2"/>
          <w:lang w:val="en-US"/>
        </w:rPr>
        <w:t>v</w:t>
      </w:r>
      <w:r w:rsidRPr="0091579A">
        <w:rPr>
          <w:rFonts w:ascii="Arial" w:eastAsia="Arial" w:hAnsi="Arial" w:cs="Arial"/>
          <w:spacing w:val="-1"/>
          <w:lang w:val="en-US"/>
        </w:rPr>
        <w:t>i</w:t>
      </w:r>
      <w:r w:rsidRPr="0091579A">
        <w:rPr>
          <w:rFonts w:ascii="Arial" w:eastAsia="Arial" w:hAnsi="Arial" w:cs="Arial"/>
          <w:lang w:val="en-US"/>
        </w:rPr>
        <w:t>ded</w:t>
      </w:r>
      <w:r w:rsidRPr="0091579A">
        <w:rPr>
          <w:rFonts w:ascii="Arial" w:eastAsia="Arial" w:hAnsi="Arial" w:cs="Arial"/>
          <w:spacing w:val="4"/>
          <w:lang w:val="en-US"/>
        </w:rPr>
        <w:t xml:space="preserve"> </w:t>
      </w:r>
      <w:r w:rsidRPr="0091579A">
        <w:rPr>
          <w:rFonts w:ascii="Arial" w:eastAsia="Arial" w:hAnsi="Arial" w:cs="Arial"/>
          <w:spacing w:val="1"/>
          <w:lang w:val="en-US"/>
        </w:rPr>
        <w:t>t</w:t>
      </w:r>
      <w:r w:rsidRPr="0091579A">
        <w:rPr>
          <w:rFonts w:ascii="Arial" w:eastAsia="Arial" w:hAnsi="Arial" w:cs="Arial"/>
          <w:lang w:val="en-US"/>
        </w:rPr>
        <w:t>h</w:t>
      </w:r>
      <w:r w:rsidRPr="0091579A">
        <w:rPr>
          <w:rFonts w:ascii="Arial" w:eastAsia="Arial" w:hAnsi="Arial" w:cs="Arial"/>
          <w:spacing w:val="-1"/>
          <w:lang w:val="en-US"/>
        </w:rPr>
        <w:t>a</w:t>
      </w:r>
      <w:r w:rsidRPr="0091579A">
        <w:rPr>
          <w:rFonts w:ascii="Arial" w:eastAsia="Arial" w:hAnsi="Arial" w:cs="Arial"/>
          <w:lang w:val="en-US"/>
        </w:rPr>
        <w:t>t</w:t>
      </w:r>
      <w:r w:rsidRPr="0091579A">
        <w:rPr>
          <w:rFonts w:ascii="Arial" w:eastAsia="Arial" w:hAnsi="Arial" w:cs="Arial"/>
          <w:spacing w:val="10"/>
          <w:lang w:val="en-US"/>
        </w:rPr>
        <w:t xml:space="preserve"> </w:t>
      </w:r>
      <w:r w:rsidRPr="0091579A">
        <w:rPr>
          <w:rFonts w:ascii="Arial" w:eastAsia="Arial" w:hAnsi="Arial" w:cs="Arial"/>
          <w:spacing w:val="-3"/>
          <w:lang w:val="en-US"/>
        </w:rPr>
        <w:t>o</w:t>
      </w:r>
      <w:r w:rsidRPr="0091579A">
        <w:rPr>
          <w:rFonts w:ascii="Arial" w:eastAsia="Arial" w:hAnsi="Arial" w:cs="Arial"/>
          <w:lang w:val="en-US"/>
        </w:rPr>
        <w:t>ne</w:t>
      </w:r>
      <w:r w:rsidRPr="0091579A">
        <w:rPr>
          <w:rFonts w:ascii="Arial" w:eastAsia="Arial" w:hAnsi="Arial" w:cs="Arial"/>
          <w:spacing w:val="6"/>
          <w:lang w:val="en-US"/>
        </w:rPr>
        <w:t xml:space="preserve"> </w:t>
      </w:r>
      <w:r w:rsidRPr="0091579A">
        <w:rPr>
          <w:rFonts w:ascii="Arial" w:eastAsia="Arial" w:hAnsi="Arial" w:cs="Arial"/>
          <w:spacing w:val="3"/>
          <w:lang w:val="en-US"/>
        </w:rPr>
        <w:t>f</w:t>
      </w:r>
      <w:r w:rsidRPr="0091579A">
        <w:rPr>
          <w:rFonts w:ascii="Arial" w:eastAsia="Arial" w:hAnsi="Arial" w:cs="Arial"/>
          <w:lang w:val="en-US"/>
        </w:rPr>
        <w:t>o</w:t>
      </w:r>
      <w:r w:rsidRPr="0091579A">
        <w:rPr>
          <w:rFonts w:ascii="Arial" w:eastAsia="Arial" w:hAnsi="Arial" w:cs="Arial"/>
          <w:spacing w:val="-2"/>
          <w:lang w:val="en-US"/>
        </w:rPr>
        <w:t>r</w:t>
      </w:r>
      <w:r w:rsidRPr="0091579A">
        <w:rPr>
          <w:rFonts w:ascii="Arial" w:eastAsia="Arial" w:hAnsi="Arial" w:cs="Arial"/>
          <w:lang w:val="en-US"/>
        </w:rPr>
        <w:t>m</w:t>
      </w:r>
      <w:r w:rsidRPr="0091579A">
        <w:rPr>
          <w:rFonts w:ascii="Arial" w:eastAsia="Arial" w:hAnsi="Arial" w:cs="Arial"/>
          <w:spacing w:val="1"/>
          <w:lang w:val="en-US"/>
        </w:rPr>
        <w:t xml:space="preserve"> </w:t>
      </w:r>
      <w:r w:rsidRPr="0091579A">
        <w:rPr>
          <w:rFonts w:ascii="Arial" w:eastAsia="Arial" w:hAnsi="Arial" w:cs="Arial"/>
          <w:spacing w:val="-3"/>
          <w:lang w:val="en-US"/>
        </w:rPr>
        <w:t>o</w:t>
      </w:r>
      <w:r w:rsidRPr="0091579A">
        <w:rPr>
          <w:rFonts w:ascii="Arial" w:eastAsia="Arial" w:hAnsi="Arial" w:cs="Arial"/>
          <w:lang w:val="en-US"/>
        </w:rPr>
        <w:t>f co</w:t>
      </w:r>
      <w:r w:rsidRPr="0091579A">
        <w:rPr>
          <w:rFonts w:ascii="Arial" w:eastAsia="Arial" w:hAnsi="Arial" w:cs="Arial"/>
          <w:spacing w:val="-1"/>
          <w:lang w:val="en-US"/>
        </w:rPr>
        <w:t>n</w:t>
      </w:r>
      <w:r w:rsidRPr="0091579A">
        <w:rPr>
          <w:rFonts w:ascii="Arial" w:eastAsia="Arial" w:hAnsi="Arial" w:cs="Arial"/>
          <w:spacing w:val="1"/>
          <w:lang w:val="en-US"/>
        </w:rPr>
        <w:t>t</w:t>
      </w:r>
      <w:r w:rsidRPr="0091579A">
        <w:rPr>
          <w:rFonts w:ascii="Arial" w:eastAsia="Arial" w:hAnsi="Arial" w:cs="Arial"/>
          <w:lang w:val="en-US"/>
        </w:rPr>
        <w:t>act</w:t>
      </w:r>
      <w:r w:rsidRPr="0091579A">
        <w:rPr>
          <w:rFonts w:ascii="Arial" w:eastAsia="Arial" w:hAnsi="Arial" w:cs="Arial"/>
          <w:spacing w:val="1"/>
          <w:lang w:val="en-US"/>
        </w:rPr>
        <w:t xml:space="preserve"> </w:t>
      </w:r>
      <w:r w:rsidRPr="0091579A">
        <w:rPr>
          <w:rFonts w:ascii="Arial" w:eastAsia="Arial" w:hAnsi="Arial" w:cs="Arial"/>
          <w:spacing w:val="-1"/>
          <w:lang w:val="en-US"/>
        </w:rPr>
        <w:t>i</w:t>
      </w:r>
      <w:r w:rsidRPr="0091579A">
        <w:rPr>
          <w:rFonts w:ascii="Arial" w:eastAsia="Arial" w:hAnsi="Arial" w:cs="Arial"/>
          <w:lang w:val="en-US"/>
        </w:rPr>
        <w:t xml:space="preserve">s </w:t>
      </w:r>
      <w:r w:rsidRPr="0091579A">
        <w:rPr>
          <w:rFonts w:ascii="Arial" w:eastAsia="Arial" w:hAnsi="Arial" w:cs="Arial"/>
          <w:spacing w:val="1"/>
          <w:lang w:val="en-US"/>
        </w:rPr>
        <w:t>m</w:t>
      </w:r>
      <w:r w:rsidRPr="0091579A">
        <w:rPr>
          <w:rFonts w:ascii="Arial" w:eastAsia="Arial" w:hAnsi="Arial" w:cs="Arial"/>
          <w:lang w:val="en-US"/>
        </w:rPr>
        <w:t>a</w:t>
      </w:r>
      <w:r w:rsidRPr="0091579A">
        <w:rPr>
          <w:rFonts w:ascii="Arial" w:eastAsia="Arial" w:hAnsi="Arial" w:cs="Arial"/>
          <w:spacing w:val="-1"/>
          <w:lang w:val="en-US"/>
        </w:rPr>
        <w:t>i</w:t>
      </w:r>
      <w:r w:rsidRPr="0091579A">
        <w:rPr>
          <w:rFonts w:ascii="Arial" w:eastAsia="Arial" w:hAnsi="Arial" w:cs="Arial"/>
          <w:lang w:val="en-US"/>
        </w:rPr>
        <w:t>nta</w:t>
      </w:r>
      <w:r w:rsidRPr="0091579A">
        <w:rPr>
          <w:rFonts w:ascii="Arial" w:eastAsia="Arial" w:hAnsi="Arial" w:cs="Arial"/>
          <w:spacing w:val="-1"/>
          <w:lang w:val="en-US"/>
        </w:rPr>
        <w:t>i</w:t>
      </w:r>
      <w:r w:rsidRPr="0091579A">
        <w:rPr>
          <w:rFonts w:ascii="Arial" w:eastAsia="Arial" w:hAnsi="Arial" w:cs="Arial"/>
          <w:lang w:val="en-US"/>
        </w:rPr>
        <w:t>n</w:t>
      </w:r>
      <w:r w:rsidRPr="0091579A">
        <w:rPr>
          <w:rFonts w:ascii="Arial" w:eastAsia="Arial" w:hAnsi="Arial" w:cs="Arial"/>
          <w:spacing w:val="-1"/>
          <w:lang w:val="en-US"/>
        </w:rPr>
        <w:t>e</w:t>
      </w:r>
      <w:r w:rsidRPr="0091579A">
        <w:rPr>
          <w:rFonts w:ascii="Arial" w:eastAsia="Arial" w:hAnsi="Arial" w:cs="Arial"/>
          <w:lang w:val="en-US"/>
        </w:rPr>
        <w:t xml:space="preserve">d. </w:t>
      </w:r>
      <w:r w:rsidRPr="0091579A">
        <w:rPr>
          <w:rFonts w:ascii="Arial" w:eastAsia="Arial" w:hAnsi="Arial" w:cs="Arial"/>
          <w:spacing w:val="40"/>
          <w:lang w:val="en-US"/>
        </w:rPr>
        <w:t xml:space="preserve"> </w:t>
      </w:r>
      <w:r w:rsidRPr="0091579A">
        <w:rPr>
          <w:rFonts w:ascii="Arial" w:eastAsia="Arial" w:hAnsi="Arial" w:cs="Arial"/>
          <w:spacing w:val="-1"/>
          <w:lang w:val="en-US"/>
        </w:rPr>
        <w:t>Al</w:t>
      </w:r>
      <w:r w:rsidRPr="0091579A">
        <w:rPr>
          <w:rFonts w:ascii="Arial" w:eastAsia="Arial" w:hAnsi="Arial" w:cs="Arial"/>
          <w:spacing w:val="1"/>
          <w:lang w:val="en-US"/>
        </w:rPr>
        <w:t>t</w:t>
      </w:r>
      <w:r w:rsidRPr="0091579A">
        <w:rPr>
          <w:rFonts w:ascii="Arial" w:eastAsia="Arial" w:hAnsi="Arial" w:cs="Arial"/>
          <w:lang w:val="en-US"/>
        </w:rPr>
        <w:t>erna</w:t>
      </w:r>
      <w:r w:rsidRPr="0091579A">
        <w:rPr>
          <w:rFonts w:ascii="Arial" w:eastAsia="Arial" w:hAnsi="Arial" w:cs="Arial"/>
          <w:spacing w:val="1"/>
          <w:lang w:val="en-US"/>
        </w:rPr>
        <w:t>t</w:t>
      </w:r>
      <w:r w:rsidRPr="0091579A">
        <w:rPr>
          <w:rFonts w:ascii="Arial" w:eastAsia="Arial" w:hAnsi="Arial" w:cs="Arial"/>
          <w:spacing w:val="-1"/>
          <w:lang w:val="en-US"/>
        </w:rPr>
        <w:t>i</w:t>
      </w:r>
      <w:r w:rsidRPr="0091579A">
        <w:rPr>
          <w:rFonts w:ascii="Arial" w:eastAsia="Arial" w:hAnsi="Arial" w:cs="Arial"/>
          <w:spacing w:val="-2"/>
          <w:lang w:val="en-US"/>
        </w:rPr>
        <w:t>v</w:t>
      </w:r>
      <w:r w:rsidRPr="0091579A">
        <w:rPr>
          <w:rFonts w:ascii="Arial" w:eastAsia="Arial" w:hAnsi="Arial" w:cs="Arial"/>
          <w:lang w:val="en-US"/>
        </w:rPr>
        <w:t>e</w:t>
      </w:r>
      <w:r w:rsidRPr="0091579A">
        <w:rPr>
          <w:rFonts w:ascii="Arial" w:eastAsia="Arial" w:hAnsi="Arial" w:cs="Arial"/>
          <w:spacing w:val="-1"/>
          <w:lang w:val="en-US"/>
        </w:rPr>
        <w:t>l</w:t>
      </w:r>
      <w:r w:rsidRPr="0091579A">
        <w:rPr>
          <w:rFonts w:ascii="Arial" w:eastAsia="Arial" w:hAnsi="Arial" w:cs="Arial"/>
          <w:spacing w:val="-2"/>
          <w:lang w:val="en-US"/>
        </w:rPr>
        <w:t>y</w:t>
      </w:r>
      <w:r w:rsidRPr="0091579A">
        <w:rPr>
          <w:rFonts w:ascii="Arial" w:eastAsia="Arial" w:hAnsi="Arial" w:cs="Arial"/>
          <w:lang w:val="en-US"/>
        </w:rPr>
        <w:t>,</w:t>
      </w:r>
      <w:r w:rsidRPr="0091579A">
        <w:rPr>
          <w:rFonts w:ascii="Arial" w:eastAsia="Arial" w:hAnsi="Arial" w:cs="Arial"/>
          <w:spacing w:val="3"/>
          <w:lang w:val="en-US"/>
        </w:rPr>
        <w:t xml:space="preserve"> f</w:t>
      </w:r>
      <w:r w:rsidRPr="0091579A">
        <w:rPr>
          <w:rFonts w:ascii="Arial" w:eastAsia="Arial" w:hAnsi="Arial" w:cs="Arial"/>
          <w:spacing w:val="-3"/>
          <w:lang w:val="en-US"/>
        </w:rPr>
        <w:t>u</w:t>
      </w:r>
      <w:r w:rsidRPr="0091579A">
        <w:rPr>
          <w:rFonts w:ascii="Arial" w:eastAsia="Arial" w:hAnsi="Arial" w:cs="Arial"/>
          <w:spacing w:val="1"/>
          <w:lang w:val="en-US"/>
        </w:rPr>
        <w:t>rt</w:t>
      </w:r>
      <w:r w:rsidRPr="0091579A">
        <w:rPr>
          <w:rFonts w:ascii="Arial" w:eastAsia="Arial" w:hAnsi="Arial" w:cs="Arial"/>
          <w:lang w:val="en-US"/>
        </w:rPr>
        <w:t>h</w:t>
      </w:r>
      <w:r w:rsidRPr="0091579A">
        <w:rPr>
          <w:rFonts w:ascii="Arial" w:eastAsia="Arial" w:hAnsi="Arial" w:cs="Arial"/>
          <w:spacing w:val="-3"/>
          <w:lang w:val="en-US"/>
        </w:rPr>
        <w:t>e</w:t>
      </w:r>
      <w:r w:rsidRPr="0091579A">
        <w:rPr>
          <w:rFonts w:ascii="Arial" w:eastAsia="Arial" w:hAnsi="Arial" w:cs="Arial"/>
          <w:lang w:val="en-US"/>
        </w:rPr>
        <w:t>r</w:t>
      </w:r>
      <w:r w:rsidRPr="0091579A">
        <w:rPr>
          <w:rFonts w:ascii="Arial" w:eastAsia="Arial" w:hAnsi="Arial" w:cs="Arial"/>
          <w:spacing w:val="6"/>
          <w:lang w:val="en-US"/>
        </w:rPr>
        <w:t xml:space="preserve"> </w:t>
      </w:r>
      <w:r w:rsidRPr="0091579A">
        <w:rPr>
          <w:rFonts w:ascii="Arial" w:eastAsia="Arial" w:hAnsi="Arial" w:cs="Arial"/>
          <w:lang w:val="en-US"/>
        </w:rPr>
        <w:t>co</w:t>
      </w:r>
      <w:r w:rsidRPr="0091579A">
        <w:rPr>
          <w:rFonts w:ascii="Arial" w:eastAsia="Arial" w:hAnsi="Arial" w:cs="Arial"/>
          <w:spacing w:val="-3"/>
          <w:lang w:val="en-US"/>
        </w:rPr>
        <w:t>n</w:t>
      </w:r>
      <w:r w:rsidRPr="0091579A">
        <w:rPr>
          <w:rFonts w:ascii="Arial" w:eastAsia="Arial" w:hAnsi="Arial" w:cs="Arial"/>
          <w:spacing w:val="1"/>
          <w:lang w:val="en-US"/>
        </w:rPr>
        <w:t>t</w:t>
      </w:r>
      <w:r w:rsidRPr="0091579A">
        <w:rPr>
          <w:rFonts w:ascii="Arial" w:eastAsia="Arial" w:hAnsi="Arial" w:cs="Arial"/>
          <w:lang w:val="en-US"/>
        </w:rPr>
        <w:t>act</w:t>
      </w:r>
      <w:r w:rsidRPr="0091579A">
        <w:rPr>
          <w:rFonts w:ascii="Arial" w:eastAsia="Arial" w:hAnsi="Arial" w:cs="Arial"/>
          <w:spacing w:val="1"/>
          <w:lang w:val="en-US"/>
        </w:rPr>
        <w:t xml:space="preserve"> </w:t>
      </w:r>
      <w:r w:rsidRPr="0091579A">
        <w:rPr>
          <w:rFonts w:ascii="Arial" w:eastAsia="Arial" w:hAnsi="Arial" w:cs="Arial"/>
          <w:lang w:val="en-US"/>
        </w:rPr>
        <w:t>co</w:t>
      </w:r>
      <w:r w:rsidRPr="0091579A">
        <w:rPr>
          <w:rFonts w:ascii="Arial" w:eastAsia="Arial" w:hAnsi="Arial" w:cs="Arial"/>
          <w:spacing w:val="-1"/>
          <w:lang w:val="en-US"/>
        </w:rPr>
        <w:t>ul</w:t>
      </w:r>
      <w:r w:rsidRPr="0091579A">
        <w:rPr>
          <w:rFonts w:ascii="Arial" w:eastAsia="Arial" w:hAnsi="Arial" w:cs="Arial"/>
          <w:lang w:val="en-US"/>
        </w:rPr>
        <w:t>d</w:t>
      </w:r>
      <w:r w:rsidRPr="0091579A">
        <w:rPr>
          <w:rFonts w:ascii="Arial" w:eastAsia="Arial" w:hAnsi="Arial" w:cs="Arial"/>
          <w:spacing w:val="3"/>
          <w:lang w:val="en-US"/>
        </w:rPr>
        <w:t xml:space="preserve"> </w:t>
      </w:r>
      <w:r w:rsidRPr="0091579A">
        <w:rPr>
          <w:rFonts w:ascii="Arial" w:eastAsia="Arial" w:hAnsi="Arial" w:cs="Arial"/>
          <w:lang w:val="en-US"/>
        </w:rPr>
        <w:t>be</w:t>
      </w:r>
      <w:r w:rsidRPr="0091579A">
        <w:rPr>
          <w:rFonts w:ascii="Arial" w:eastAsia="Arial" w:hAnsi="Arial" w:cs="Arial"/>
          <w:spacing w:val="24"/>
          <w:lang w:val="en-US"/>
        </w:rPr>
        <w:t xml:space="preserve"> </w:t>
      </w:r>
      <w:r w:rsidRPr="0091579A">
        <w:rPr>
          <w:rFonts w:ascii="Arial" w:eastAsia="Arial" w:hAnsi="Arial" w:cs="Arial"/>
          <w:spacing w:val="-2"/>
          <w:lang w:val="en-US"/>
        </w:rPr>
        <w:t>r</w:t>
      </w:r>
      <w:r w:rsidRPr="0091579A">
        <w:rPr>
          <w:rFonts w:ascii="Arial" w:eastAsia="Arial" w:hAnsi="Arial" w:cs="Arial"/>
          <w:lang w:val="en-US"/>
        </w:rPr>
        <w:t>es</w:t>
      </w:r>
      <w:r w:rsidRPr="0091579A">
        <w:rPr>
          <w:rFonts w:ascii="Arial" w:eastAsia="Arial" w:hAnsi="Arial" w:cs="Arial"/>
          <w:spacing w:val="-1"/>
          <w:lang w:val="en-US"/>
        </w:rPr>
        <w:t>t</w:t>
      </w:r>
      <w:r w:rsidRPr="0091579A">
        <w:rPr>
          <w:rFonts w:ascii="Arial" w:eastAsia="Arial" w:hAnsi="Arial" w:cs="Arial"/>
          <w:spacing w:val="1"/>
          <w:lang w:val="en-US"/>
        </w:rPr>
        <w:t>r</w:t>
      </w:r>
      <w:r w:rsidRPr="0091579A">
        <w:rPr>
          <w:rFonts w:ascii="Arial" w:eastAsia="Arial" w:hAnsi="Arial" w:cs="Arial"/>
          <w:spacing w:val="-1"/>
          <w:lang w:val="en-US"/>
        </w:rPr>
        <w:t>i</w:t>
      </w:r>
      <w:r w:rsidRPr="0091579A">
        <w:rPr>
          <w:rFonts w:ascii="Arial" w:eastAsia="Arial" w:hAnsi="Arial" w:cs="Arial"/>
          <w:lang w:val="en-US"/>
        </w:rPr>
        <w:t>c</w:t>
      </w:r>
      <w:r w:rsidRPr="0091579A">
        <w:rPr>
          <w:rFonts w:ascii="Arial" w:eastAsia="Arial" w:hAnsi="Arial" w:cs="Arial"/>
          <w:spacing w:val="1"/>
          <w:lang w:val="en-US"/>
        </w:rPr>
        <w:t>t</w:t>
      </w:r>
      <w:r w:rsidRPr="0091579A">
        <w:rPr>
          <w:rFonts w:ascii="Arial" w:eastAsia="Arial" w:hAnsi="Arial" w:cs="Arial"/>
          <w:lang w:val="en-US"/>
        </w:rPr>
        <w:t>ed</w:t>
      </w:r>
      <w:r w:rsidRPr="0091579A">
        <w:rPr>
          <w:rFonts w:ascii="Arial" w:eastAsia="Arial" w:hAnsi="Arial" w:cs="Arial"/>
          <w:spacing w:val="18"/>
          <w:lang w:val="en-US"/>
        </w:rPr>
        <w:t xml:space="preserve"> </w:t>
      </w:r>
      <w:r w:rsidRPr="0091579A">
        <w:rPr>
          <w:rFonts w:ascii="Arial" w:eastAsia="Arial" w:hAnsi="Arial" w:cs="Arial"/>
          <w:spacing w:val="1"/>
          <w:lang w:val="en-US"/>
        </w:rPr>
        <w:t>t</w:t>
      </w:r>
      <w:r w:rsidRPr="0091579A">
        <w:rPr>
          <w:rFonts w:ascii="Arial" w:eastAsia="Arial" w:hAnsi="Arial" w:cs="Arial"/>
          <w:lang w:val="en-US"/>
        </w:rPr>
        <w:t>o</w:t>
      </w:r>
      <w:r w:rsidRPr="0091579A">
        <w:rPr>
          <w:rFonts w:ascii="Arial" w:eastAsia="Arial" w:hAnsi="Arial" w:cs="Arial"/>
          <w:spacing w:val="24"/>
          <w:lang w:val="en-US"/>
        </w:rPr>
        <w:t xml:space="preserve"> </w:t>
      </w:r>
      <w:r w:rsidRPr="0091579A">
        <w:rPr>
          <w:rFonts w:ascii="Arial" w:eastAsia="Arial" w:hAnsi="Arial" w:cs="Arial"/>
          <w:spacing w:val="-1"/>
          <w:lang w:val="en-US"/>
        </w:rPr>
        <w:t>li</w:t>
      </w:r>
      <w:r w:rsidRPr="0091579A">
        <w:rPr>
          <w:rFonts w:ascii="Arial" w:eastAsia="Arial" w:hAnsi="Arial" w:cs="Arial"/>
          <w:lang w:val="en-US"/>
        </w:rPr>
        <w:t>a</w:t>
      </w:r>
      <w:r w:rsidRPr="0091579A">
        <w:rPr>
          <w:rFonts w:ascii="Arial" w:eastAsia="Arial" w:hAnsi="Arial" w:cs="Arial"/>
          <w:spacing w:val="-1"/>
          <w:lang w:val="en-US"/>
        </w:rPr>
        <w:t>i</w:t>
      </w:r>
      <w:r w:rsidRPr="0091579A">
        <w:rPr>
          <w:rFonts w:ascii="Arial" w:eastAsia="Arial" w:hAnsi="Arial" w:cs="Arial"/>
          <w:lang w:val="en-US"/>
        </w:rPr>
        <w:t xml:space="preserve">son </w:t>
      </w:r>
      <w:r w:rsidRPr="0091579A">
        <w:rPr>
          <w:rFonts w:ascii="Arial" w:eastAsia="Arial" w:hAnsi="Arial" w:cs="Arial"/>
          <w:spacing w:val="1"/>
          <w:lang w:val="en-US"/>
        </w:rPr>
        <w:t>t</w:t>
      </w:r>
      <w:r w:rsidRPr="0091579A">
        <w:rPr>
          <w:rFonts w:ascii="Arial" w:eastAsia="Arial" w:hAnsi="Arial" w:cs="Arial"/>
          <w:lang w:val="en-US"/>
        </w:rPr>
        <w:t>hro</w:t>
      </w:r>
      <w:r w:rsidRPr="0091579A">
        <w:rPr>
          <w:rFonts w:ascii="Arial" w:eastAsia="Arial" w:hAnsi="Arial" w:cs="Arial"/>
          <w:spacing w:val="-3"/>
          <w:lang w:val="en-US"/>
        </w:rPr>
        <w:t>u</w:t>
      </w:r>
      <w:r w:rsidRPr="0091579A">
        <w:rPr>
          <w:rFonts w:ascii="Arial" w:eastAsia="Arial" w:hAnsi="Arial" w:cs="Arial"/>
          <w:spacing w:val="2"/>
          <w:lang w:val="en-US"/>
        </w:rPr>
        <w:t>g</w:t>
      </w:r>
      <w:r w:rsidRPr="0091579A">
        <w:rPr>
          <w:rFonts w:ascii="Arial" w:eastAsia="Arial" w:hAnsi="Arial" w:cs="Arial"/>
          <w:lang w:val="en-US"/>
        </w:rPr>
        <w:t>h</w:t>
      </w:r>
      <w:r w:rsidRPr="0091579A">
        <w:rPr>
          <w:rFonts w:ascii="Arial" w:eastAsia="Arial" w:hAnsi="Arial" w:cs="Arial"/>
          <w:spacing w:val="25"/>
          <w:lang w:val="en-US"/>
        </w:rPr>
        <w:t xml:space="preserve"> </w:t>
      </w:r>
      <w:r w:rsidRPr="0091579A">
        <w:rPr>
          <w:rFonts w:ascii="Arial" w:eastAsia="Arial" w:hAnsi="Arial" w:cs="Arial"/>
          <w:lang w:val="en-US"/>
        </w:rPr>
        <w:t>a</w:t>
      </w:r>
      <w:r w:rsidRPr="0091579A">
        <w:rPr>
          <w:rFonts w:ascii="Arial" w:eastAsia="Arial" w:hAnsi="Arial" w:cs="Arial"/>
          <w:spacing w:val="34"/>
          <w:lang w:val="en-US"/>
        </w:rPr>
        <w:t xml:space="preserve"> </w:t>
      </w:r>
      <w:r w:rsidRPr="0091579A">
        <w:rPr>
          <w:rFonts w:ascii="Arial" w:eastAsia="Arial" w:hAnsi="Arial" w:cs="Arial"/>
          <w:spacing w:val="-1"/>
          <w:lang w:val="en-US"/>
        </w:rPr>
        <w:t>t</w:t>
      </w:r>
      <w:r w:rsidRPr="0091579A">
        <w:rPr>
          <w:rFonts w:ascii="Arial" w:eastAsia="Arial" w:hAnsi="Arial" w:cs="Arial"/>
          <w:lang w:val="en-US"/>
        </w:rPr>
        <w:t>h</w:t>
      </w:r>
      <w:r w:rsidRPr="0091579A">
        <w:rPr>
          <w:rFonts w:ascii="Arial" w:eastAsia="Arial" w:hAnsi="Arial" w:cs="Arial"/>
          <w:spacing w:val="-1"/>
          <w:lang w:val="en-US"/>
        </w:rPr>
        <w:t>i</w:t>
      </w:r>
      <w:r w:rsidRPr="0091579A">
        <w:rPr>
          <w:rFonts w:ascii="Arial" w:eastAsia="Arial" w:hAnsi="Arial" w:cs="Arial"/>
          <w:spacing w:val="1"/>
          <w:lang w:val="en-US"/>
        </w:rPr>
        <w:t>r</w:t>
      </w:r>
      <w:r w:rsidRPr="0091579A">
        <w:rPr>
          <w:rFonts w:ascii="Arial" w:eastAsia="Arial" w:hAnsi="Arial" w:cs="Arial"/>
          <w:lang w:val="en-US"/>
        </w:rPr>
        <w:t>d</w:t>
      </w:r>
      <w:r w:rsidRPr="0091579A">
        <w:rPr>
          <w:rFonts w:ascii="Arial" w:eastAsia="Arial" w:hAnsi="Arial" w:cs="Arial"/>
          <w:spacing w:val="30"/>
          <w:lang w:val="en-US"/>
        </w:rPr>
        <w:t xml:space="preserve"> </w:t>
      </w:r>
      <w:r w:rsidRPr="0091579A">
        <w:rPr>
          <w:rFonts w:ascii="Arial" w:eastAsia="Arial" w:hAnsi="Arial" w:cs="Arial"/>
          <w:lang w:val="en-US"/>
        </w:rPr>
        <w:t>pa</w:t>
      </w:r>
      <w:r w:rsidRPr="0091579A">
        <w:rPr>
          <w:rFonts w:ascii="Arial" w:eastAsia="Arial" w:hAnsi="Arial" w:cs="Arial"/>
          <w:spacing w:val="-2"/>
          <w:lang w:val="en-US"/>
        </w:rPr>
        <w:t>r</w:t>
      </w:r>
      <w:r w:rsidRPr="0091579A">
        <w:rPr>
          <w:rFonts w:ascii="Arial" w:eastAsia="Arial" w:hAnsi="Arial" w:cs="Arial"/>
          <w:spacing w:val="1"/>
          <w:lang w:val="en-US"/>
        </w:rPr>
        <w:t>t</w:t>
      </w:r>
      <w:r w:rsidRPr="0091579A">
        <w:rPr>
          <w:rFonts w:ascii="Arial" w:eastAsia="Arial" w:hAnsi="Arial" w:cs="Arial"/>
          <w:spacing w:val="-2"/>
          <w:lang w:val="en-US"/>
        </w:rPr>
        <w:t>y</w:t>
      </w:r>
      <w:r w:rsidRPr="0091579A">
        <w:rPr>
          <w:rFonts w:ascii="Arial" w:eastAsia="Arial" w:hAnsi="Arial" w:cs="Arial"/>
          <w:lang w:val="en-US"/>
        </w:rPr>
        <w:t>.</w:t>
      </w:r>
    </w:p>
    <w:p w14:paraId="3A441B1E" w14:textId="77777777" w:rsidR="006D6F12" w:rsidRPr="0091579A" w:rsidRDefault="006D6F12" w:rsidP="006D1B12">
      <w:pPr>
        <w:widowControl w:val="0"/>
        <w:spacing w:after="0" w:line="240" w:lineRule="auto"/>
        <w:ind w:right="86"/>
        <w:contextualSpacing/>
        <w:rPr>
          <w:rFonts w:ascii="Arial" w:eastAsia="Arial" w:hAnsi="Arial" w:cs="Arial"/>
          <w:lang w:val="en-US"/>
        </w:rPr>
      </w:pPr>
    </w:p>
    <w:p w14:paraId="7E5813BE" w14:textId="77777777" w:rsidR="006D6F12" w:rsidRPr="0091579A" w:rsidRDefault="00E97089" w:rsidP="006D1B12">
      <w:pPr>
        <w:widowControl w:val="0"/>
        <w:numPr>
          <w:ilvl w:val="0"/>
          <w:numId w:val="20"/>
        </w:numPr>
        <w:spacing w:after="0" w:line="240" w:lineRule="auto"/>
        <w:ind w:right="86"/>
        <w:contextualSpacing/>
        <w:rPr>
          <w:rFonts w:ascii="Arial" w:eastAsia="Arial" w:hAnsi="Arial" w:cs="Arial"/>
          <w:lang w:val="en-US"/>
        </w:rPr>
      </w:pPr>
      <w:r w:rsidRPr="0091579A">
        <w:rPr>
          <w:rFonts w:ascii="Arial" w:eastAsia="Arial" w:hAnsi="Arial" w:cs="Arial"/>
          <w:spacing w:val="1"/>
          <w:lang w:val="en-US"/>
        </w:rPr>
        <w:t>I</w:t>
      </w:r>
      <w:r w:rsidRPr="0091579A">
        <w:rPr>
          <w:rFonts w:ascii="Arial" w:eastAsia="Arial" w:hAnsi="Arial" w:cs="Arial"/>
          <w:spacing w:val="-3"/>
          <w:lang w:val="en-US"/>
        </w:rPr>
        <w:t>n</w:t>
      </w:r>
      <w:r w:rsidRPr="0091579A">
        <w:rPr>
          <w:rFonts w:ascii="Arial" w:eastAsia="Arial" w:hAnsi="Arial" w:cs="Arial"/>
          <w:spacing w:val="3"/>
          <w:lang w:val="en-US"/>
        </w:rPr>
        <w:t>f</w:t>
      </w:r>
      <w:r w:rsidRPr="0091579A">
        <w:rPr>
          <w:rFonts w:ascii="Arial" w:eastAsia="Arial" w:hAnsi="Arial" w:cs="Arial"/>
          <w:spacing w:val="-3"/>
          <w:lang w:val="en-US"/>
        </w:rPr>
        <w:t>o</w:t>
      </w:r>
      <w:r w:rsidRPr="0091579A">
        <w:rPr>
          <w:rFonts w:ascii="Arial" w:eastAsia="Arial" w:hAnsi="Arial" w:cs="Arial"/>
          <w:spacing w:val="1"/>
          <w:lang w:val="en-US"/>
        </w:rPr>
        <w:t>r</w:t>
      </w:r>
      <w:r w:rsidRPr="0091579A">
        <w:rPr>
          <w:rFonts w:ascii="Arial" w:eastAsia="Arial" w:hAnsi="Arial" w:cs="Arial"/>
          <w:lang w:val="en-US"/>
        </w:rPr>
        <w:t>m</w:t>
      </w:r>
      <w:r w:rsidRPr="0091579A">
        <w:rPr>
          <w:rFonts w:ascii="Arial" w:eastAsia="Arial" w:hAnsi="Arial" w:cs="Arial"/>
          <w:spacing w:val="51"/>
          <w:lang w:val="en-US"/>
        </w:rPr>
        <w:t xml:space="preserve"> </w:t>
      </w:r>
      <w:r w:rsidRPr="0091579A">
        <w:rPr>
          <w:rFonts w:ascii="Arial" w:eastAsia="Arial" w:hAnsi="Arial" w:cs="Arial"/>
          <w:lang w:val="en-US"/>
        </w:rPr>
        <w:t>comp</w:t>
      </w:r>
      <w:r w:rsidRPr="0091579A">
        <w:rPr>
          <w:rFonts w:ascii="Arial" w:eastAsia="Arial" w:hAnsi="Arial" w:cs="Arial"/>
          <w:spacing w:val="-1"/>
          <w:lang w:val="en-US"/>
        </w:rPr>
        <w:t>l</w:t>
      </w:r>
      <w:r w:rsidRPr="0091579A">
        <w:rPr>
          <w:rFonts w:ascii="Arial" w:eastAsia="Arial" w:hAnsi="Arial" w:cs="Arial"/>
          <w:lang w:val="en-US"/>
        </w:rPr>
        <w:t>a</w:t>
      </w:r>
      <w:r w:rsidRPr="0091579A">
        <w:rPr>
          <w:rFonts w:ascii="Arial" w:eastAsia="Arial" w:hAnsi="Arial" w:cs="Arial"/>
          <w:spacing w:val="-1"/>
          <w:lang w:val="en-US"/>
        </w:rPr>
        <w:t>i</w:t>
      </w:r>
      <w:r w:rsidRPr="0091579A">
        <w:rPr>
          <w:rFonts w:ascii="Arial" w:eastAsia="Arial" w:hAnsi="Arial" w:cs="Arial"/>
          <w:lang w:val="en-US"/>
        </w:rPr>
        <w:t>n</w:t>
      </w:r>
      <w:r w:rsidRPr="0091579A">
        <w:rPr>
          <w:rFonts w:ascii="Arial" w:eastAsia="Arial" w:hAnsi="Arial" w:cs="Arial"/>
          <w:spacing w:val="-1"/>
          <w:lang w:val="en-US"/>
        </w:rPr>
        <w:t>a</w:t>
      </w:r>
      <w:r w:rsidRPr="0091579A">
        <w:rPr>
          <w:rFonts w:ascii="Arial" w:eastAsia="Arial" w:hAnsi="Arial" w:cs="Arial"/>
          <w:lang w:val="en-US"/>
        </w:rPr>
        <w:t>nts</w:t>
      </w:r>
      <w:r w:rsidRPr="0091579A">
        <w:rPr>
          <w:rFonts w:ascii="Arial" w:eastAsia="Arial" w:hAnsi="Arial" w:cs="Arial"/>
          <w:spacing w:val="43"/>
          <w:lang w:val="en-US"/>
        </w:rPr>
        <w:t xml:space="preserve"> </w:t>
      </w:r>
      <w:r w:rsidRPr="0091579A">
        <w:rPr>
          <w:rFonts w:ascii="Arial" w:eastAsia="Arial" w:hAnsi="Arial" w:cs="Arial"/>
          <w:spacing w:val="1"/>
          <w:lang w:val="en-US"/>
        </w:rPr>
        <w:t>t</w:t>
      </w:r>
      <w:r w:rsidRPr="0091579A">
        <w:rPr>
          <w:rFonts w:ascii="Arial" w:eastAsia="Arial" w:hAnsi="Arial" w:cs="Arial"/>
          <w:lang w:val="en-US"/>
        </w:rPr>
        <w:t>h</w:t>
      </w:r>
      <w:r w:rsidRPr="0091579A">
        <w:rPr>
          <w:rFonts w:ascii="Arial" w:eastAsia="Arial" w:hAnsi="Arial" w:cs="Arial"/>
          <w:spacing w:val="-3"/>
          <w:lang w:val="en-US"/>
        </w:rPr>
        <w:t>a</w:t>
      </w:r>
      <w:r w:rsidRPr="0091579A">
        <w:rPr>
          <w:rFonts w:ascii="Arial" w:eastAsia="Arial" w:hAnsi="Arial" w:cs="Arial"/>
          <w:lang w:val="en-US"/>
        </w:rPr>
        <w:t>t</w:t>
      </w:r>
      <w:r w:rsidRPr="0091579A">
        <w:rPr>
          <w:rFonts w:ascii="Arial" w:eastAsia="Arial" w:hAnsi="Arial" w:cs="Arial"/>
          <w:spacing w:val="55"/>
          <w:lang w:val="en-US"/>
        </w:rPr>
        <w:t xml:space="preserve"> </w:t>
      </w:r>
      <w:r w:rsidRPr="0091579A">
        <w:rPr>
          <w:rFonts w:ascii="Arial" w:eastAsia="Arial" w:hAnsi="Arial" w:cs="Arial"/>
          <w:spacing w:val="-1"/>
          <w:lang w:val="en-US"/>
        </w:rPr>
        <w:t>i</w:t>
      </w:r>
      <w:r w:rsidRPr="0091579A">
        <w:rPr>
          <w:rFonts w:ascii="Arial" w:eastAsia="Arial" w:hAnsi="Arial" w:cs="Arial"/>
          <w:lang w:val="en-US"/>
        </w:rPr>
        <w:t>n</w:t>
      </w:r>
      <w:r w:rsidRPr="0091579A">
        <w:rPr>
          <w:rFonts w:ascii="Arial" w:eastAsia="Arial" w:hAnsi="Arial" w:cs="Arial"/>
          <w:spacing w:val="56"/>
          <w:lang w:val="en-US"/>
        </w:rPr>
        <w:t xml:space="preserve"> </w:t>
      </w:r>
      <w:r w:rsidRPr="0091579A">
        <w:rPr>
          <w:rFonts w:ascii="Arial" w:eastAsia="Arial" w:hAnsi="Arial" w:cs="Arial"/>
          <w:lang w:val="en-US"/>
        </w:rPr>
        <w:t>e</w:t>
      </w:r>
      <w:r w:rsidRPr="0091579A">
        <w:rPr>
          <w:rFonts w:ascii="Arial" w:eastAsia="Arial" w:hAnsi="Arial" w:cs="Arial"/>
          <w:spacing w:val="-3"/>
          <w:lang w:val="en-US"/>
        </w:rPr>
        <w:t>x</w:t>
      </w:r>
      <w:r w:rsidRPr="0091579A">
        <w:rPr>
          <w:rFonts w:ascii="Arial" w:eastAsia="Arial" w:hAnsi="Arial" w:cs="Arial"/>
          <w:spacing w:val="1"/>
          <w:lang w:val="en-US"/>
        </w:rPr>
        <w:t>tr</w:t>
      </w:r>
      <w:r w:rsidRPr="0091579A">
        <w:rPr>
          <w:rFonts w:ascii="Arial" w:eastAsia="Arial" w:hAnsi="Arial" w:cs="Arial"/>
          <w:spacing w:val="-3"/>
          <w:lang w:val="en-US"/>
        </w:rPr>
        <w:t>e</w:t>
      </w:r>
      <w:r w:rsidRPr="0091579A">
        <w:rPr>
          <w:rFonts w:ascii="Arial" w:eastAsia="Arial" w:hAnsi="Arial" w:cs="Arial"/>
          <w:spacing w:val="1"/>
          <w:lang w:val="en-US"/>
        </w:rPr>
        <w:t>m</w:t>
      </w:r>
      <w:r w:rsidRPr="0091579A">
        <w:rPr>
          <w:rFonts w:ascii="Arial" w:eastAsia="Arial" w:hAnsi="Arial" w:cs="Arial"/>
          <w:lang w:val="en-US"/>
        </w:rPr>
        <w:t>e</w:t>
      </w:r>
      <w:r w:rsidRPr="0091579A">
        <w:rPr>
          <w:rFonts w:ascii="Arial" w:eastAsia="Arial" w:hAnsi="Arial" w:cs="Arial"/>
          <w:spacing w:val="49"/>
          <w:lang w:val="en-US"/>
        </w:rPr>
        <w:t xml:space="preserve"> </w:t>
      </w:r>
      <w:r w:rsidRPr="0091579A">
        <w:rPr>
          <w:rFonts w:ascii="Arial" w:eastAsia="Arial" w:hAnsi="Arial" w:cs="Arial"/>
          <w:lang w:val="en-US"/>
        </w:rPr>
        <w:t>c</w:t>
      </w:r>
      <w:r w:rsidRPr="0091579A">
        <w:rPr>
          <w:rFonts w:ascii="Arial" w:eastAsia="Arial" w:hAnsi="Arial" w:cs="Arial"/>
          <w:spacing w:val="-1"/>
          <w:lang w:val="en-US"/>
        </w:rPr>
        <w:t>i</w:t>
      </w:r>
      <w:r w:rsidRPr="0091579A">
        <w:rPr>
          <w:rFonts w:ascii="Arial" w:eastAsia="Arial" w:hAnsi="Arial" w:cs="Arial"/>
          <w:spacing w:val="1"/>
          <w:lang w:val="en-US"/>
        </w:rPr>
        <w:t>r</w:t>
      </w:r>
      <w:r w:rsidRPr="0091579A">
        <w:rPr>
          <w:rFonts w:ascii="Arial" w:eastAsia="Arial" w:hAnsi="Arial" w:cs="Arial"/>
          <w:lang w:val="en-US"/>
        </w:rPr>
        <w:t>c</w:t>
      </w:r>
      <w:r w:rsidRPr="0091579A">
        <w:rPr>
          <w:rFonts w:ascii="Arial" w:eastAsia="Arial" w:hAnsi="Arial" w:cs="Arial"/>
          <w:spacing w:val="-3"/>
          <w:lang w:val="en-US"/>
        </w:rPr>
        <w:t>u</w:t>
      </w:r>
      <w:r w:rsidRPr="0091579A">
        <w:rPr>
          <w:rFonts w:ascii="Arial" w:eastAsia="Arial" w:hAnsi="Arial" w:cs="Arial"/>
          <w:spacing w:val="1"/>
          <w:lang w:val="en-US"/>
        </w:rPr>
        <w:t>m</w:t>
      </w:r>
      <w:r w:rsidRPr="0091579A">
        <w:rPr>
          <w:rFonts w:ascii="Arial" w:eastAsia="Arial" w:hAnsi="Arial" w:cs="Arial"/>
          <w:spacing w:val="-2"/>
          <w:lang w:val="en-US"/>
        </w:rPr>
        <w:t>s</w:t>
      </w:r>
      <w:r w:rsidRPr="0091579A">
        <w:rPr>
          <w:rFonts w:ascii="Arial" w:eastAsia="Arial" w:hAnsi="Arial" w:cs="Arial"/>
          <w:spacing w:val="1"/>
          <w:lang w:val="en-US"/>
        </w:rPr>
        <w:t>t</w:t>
      </w:r>
      <w:r w:rsidRPr="0091579A">
        <w:rPr>
          <w:rFonts w:ascii="Arial" w:eastAsia="Arial" w:hAnsi="Arial" w:cs="Arial"/>
          <w:lang w:val="en-US"/>
        </w:rPr>
        <w:t>a</w:t>
      </w:r>
      <w:r w:rsidRPr="0091579A">
        <w:rPr>
          <w:rFonts w:ascii="Arial" w:eastAsia="Arial" w:hAnsi="Arial" w:cs="Arial"/>
          <w:spacing w:val="-3"/>
          <w:lang w:val="en-US"/>
        </w:rPr>
        <w:t>n</w:t>
      </w:r>
      <w:r w:rsidRPr="0091579A">
        <w:rPr>
          <w:rFonts w:ascii="Arial" w:eastAsia="Arial" w:hAnsi="Arial" w:cs="Arial"/>
          <w:lang w:val="en-US"/>
        </w:rPr>
        <w:t>ces</w:t>
      </w:r>
      <w:r w:rsidRPr="0091579A">
        <w:rPr>
          <w:rFonts w:ascii="Arial" w:eastAsia="Arial" w:hAnsi="Arial" w:cs="Arial"/>
          <w:spacing w:val="45"/>
          <w:lang w:val="en-US"/>
        </w:rPr>
        <w:t xml:space="preserve"> </w:t>
      </w:r>
      <w:r w:rsidRPr="0091579A">
        <w:rPr>
          <w:rFonts w:ascii="Arial" w:eastAsia="Arial" w:hAnsi="Arial" w:cs="Arial"/>
          <w:spacing w:val="1"/>
          <w:lang w:val="en-US"/>
        </w:rPr>
        <w:t>t</w:t>
      </w:r>
      <w:r w:rsidRPr="0091579A">
        <w:rPr>
          <w:rFonts w:ascii="Arial" w:eastAsia="Arial" w:hAnsi="Arial" w:cs="Arial"/>
          <w:lang w:val="en-US"/>
        </w:rPr>
        <w:t>he</w:t>
      </w:r>
      <w:r w:rsidRPr="0091579A">
        <w:rPr>
          <w:rFonts w:ascii="Arial" w:eastAsia="Arial" w:hAnsi="Arial" w:cs="Arial"/>
          <w:spacing w:val="5"/>
          <w:lang w:val="en-US"/>
        </w:rPr>
        <w:t xml:space="preserve"> </w:t>
      </w:r>
      <w:r w:rsidRPr="0091579A">
        <w:rPr>
          <w:rFonts w:ascii="Arial" w:eastAsia="Arial" w:hAnsi="Arial" w:cs="Arial"/>
          <w:lang w:val="en-US"/>
        </w:rPr>
        <w:t>Trust</w:t>
      </w:r>
      <w:r w:rsidRPr="0091579A">
        <w:rPr>
          <w:rFonts w:ascii="Arial" w:eastAsia="Arial" w:hAnsi="Arial" w:cs="Arial"/>
          <w:spacing w:val="17"/>
          <w:lang w:val="en-US"/>
        </w:rPr>
        <w:t xml:space="preserve"> </w:t>
      </w:r>
      <w:r w:rsidRPr="0091579A">
        <w:rPr>
          <w:rFonts w:ascii="Arial" w:eastAsia="Arial" w:hAnsi="Arial" w:cs="Arial"/>
          <w:spacing w:val="1"/>
          <w:lang w:val="en-US"/>
        </w:rPr>
        <w:t>r</w:t>
      </w:r>
      <w:r w:rsidRPr="0091579A">
        <w:rPr>
          <w:rFonts w:ascii="Arial" w:eastAsia="Arial" w:hAnsi="Arial" w:cs="Arial"/>
          <w:lang w:val="en-US"/>
        </w:rPr>
        <w:t>es</w:t>
      </w:r>
      <w:r w:rsidRPr="0091579A">
        <w:rPr>
          <w:rFonts w:ascii="Arial" w:eastAsia="Arial" w:hAnsi="Arial" w:cs="Arial"/>
          <w:spacing w:val="-1"/>
          <w:lang w:val="en-US"/>
        </w:rPr>
        <w:t>e</w:t>
      </w:r>
      <w:r w:rsidRPr="0091579A">
        <w:rPr>
          <w:rFonts w:ascii="Arial" w:eastAsia="Arial" w:hAnsi="Arial" w:cs="Arial"/>
          <w:spacing w:val="1"/>
          <w:lang w:val="en-US"/>
        </w:rPr>
        <w:t>r</w:t>
      </w:r>
      <w:r w:rsidRPr="0091579A">
        <w:rPr>
          <w:rFonts w:ascii="Arial" w:eastAsia="Arial" w:hAnsi="Arial" w:cs="Arial"/>
          <w:spacing w:val="-2"/>
          <w:lang w:val="en-US"/>
        </w:rPr>
        <w:t>v</w:t>
      </w:r>
      <w:r w:rsidRPr="0091579A">
        <w:rPr>
          <w:rFonts w:ascii="Arial" w:eastAsia="Arial" w:hAnsi="Arial" w:cs="Arial"/>
          <w:lang w:val="en-US"/>
        </w:rPr>
        <w:t>es</w:t>
      </w:r>
      <w:r w:rsidRPr="0091579A">
        <w:rPr>
          <w:rFonts w:ascii="Arial" w:eastAsia="Arial" w:hAnsi="Arial" w:cs="Arial"/>
          <w:spacing w:val="16"/>
          <w:lang w:val="en-US"/>
        </w:rPr>
        <w:t xml:space="preserve"> </w:t>
      </w:r>
      <w:r w:rsidRPr="0091579A">
        <w:rPr>
          <w:rFonts w:ascii="Arial" w:eastAsia="Arial" w:hAnsi="Arial" w:cs="Arial"/>
          <w:spacing w:val="-1"/>
          <w:lang w:val="en-US"/>
        </w:rPr>
        <w:t>t</w:t>
      </w:r>
      <w:r w:rsidRPr="0091579A">
        <w:rPr>
          <w:rFonts w:ascii="Arial" w:eastAsia="Arial" w:hAnsi="Arial" w:cs="Arial"/>
          <w:lang w:val="en-US"/>
        </w:rPr>
        <w:t>he</w:t>
      </w:r>
      <w:r w:rsidRPr="0091579A">
        <w:rPr>
          <w:rFonts w:ascii="Arial" w:eastAsia="Arial" w:hAnsi="Arial" w:cs="Arial"/>
          <w:spacing w:val="20"/>
          <w:lang w:val="en-US"/>
        </w:rPr>
        <w:t xml:space="preserve"> </w:t>
      </w:r>
      <w:r w:rsidRPr="0091579A">
        <w:rPr>
          <w:rFonts w:ascii="Arial" w:eastAsia="Arial" w:hAnsi="Arial" w:cs="Arial"/>
          <w:spacing w:val="1"/>
          <w:lang w:val="en-US"/>
        </w:rPr>
        <w:t>r</w:t>
      </w:r>
      <w:r w:rsidRPr="0091579A">
        <w:rPr>
          <w:rFonts w:ascii="Arial" w:eastAsia="Arial" w:hAnsi="Arial" w:cs="Arial"/>
          <w:spacing w:val="-1"/>
          <w:lang w:val="en-US"/>
        </w:rPr>
        <w:t>i</w:t>
      </w:r>
      <w:r w:rsidRPr="0091579A">
        <w:rPr>
          <w:rFonts w:ascii="Arial" w:eastAsia="Arial" w:hAnsi="Arial" w:cs="Arial"/>
          <w:spacing w:val="2"/>
          <w:lang w:val="en-US"/>
        </w:rPr>
        <w:t>g</w:t>
      </w:r>
      <w:r w:rsidRPr="0091579A">
        <w:rPr>
          <w:rFonts w:ascii="Arial" w:eastAsia="Arial" w:hAnsi="Arial" w:cs="Arial"/>
          <w:lang w:val="en-US"/>
        </w:rPr>
        <w:t>ht</w:t>
      </w:r>
      <w:r w:rsidRPr="0091579A">
        <w:rPr>
          <w:rFonts w:ascii="Arial" w:eastAsia="Arial" w:hAnsi="Arial" w:cs="Arial"/>
          <w:spacing w:val="19"/>
          <w:lang w:val="en-US"/>
        </w:rPr>
        <w:t xml:space="preserve"> </w:t>
      </w:r>
      <w:r w:rsidRPr="0091579A">
        <w:rPr>
          <w:rFonts w:ascii="Arial" w:eastAsia="Arial" w:hAnsi="Arial" w:cs="Arial"/>
          <w:spacing w:val="-1"/>
          <w:lang w:val="en-US"/>
        </w:rPr>
        <w:t xml:space="preserve">to </w:t>
      </w:r>
      <w:r w:rsidRPr="0091579A">
        <w:rPr>
          <w:rFonts w:ascii="Arial" w:eastAsia="Arial" w:hAnsi="Arial" w:cs="Arial"/>
          <w:spacing w:val="1"/>
          <w:lang w:val="en-US"/>
        </w:rPr>
        <w:t>r</w:t>
      </w:r>
      <w:r w:rsidRPr="0091579A">
        <w:rPr>
          <w:rFonts w:ascii="Arial" w:eastAsia="Arial" w:hAnsi="Arial" w:cs="Arial"/>
          <w:spacing w:val="-3"/>
          <w:lang w:val="en-US"/>
        </w:rPr>
        <w:t>e</w:t>
      </w:r>
      <w:r w:rsidRPr="0091579A">
        <w:rPr>
          <w:rFonts w:ascii="Arial" w:eastAsia="Arial" w:hAnsi="Arial" w:cs="Arial"/>
          <w:spacing w:val="3"/>
          <w:lang w:val="en-US"/>
        </w:rPr>
        <w:t>f</w:t>
      </w:r>
      <w:r w:rsidRPr="0091579A">
        <w:rPr>
          <w:rFonts w:ascii="Arial" w:eastAsia="Arial" w:hAnsi="Arial" w:cs="Arial"/>
          <w:spacing w:val="-3"/>
          <w:lang w:val="en-US"/>
        </w:rPr>
        <w:t>e</w:t>
      </w:r>
      <w:r w:rsidRPr="0091579A">
        <w:rPr>
          <w:rFonts w:ascii="Arial" w:eastAsia="Arial" w:hAnsi="Arial" w:cs="Arial"/>
          <w:lang w:val="en-US"/>
        </w:rPr>
        <w:t>r</w:t>
      </w:r>
      <w:r w:rsidRPr="0091579A">
        <w:rPr>
          <w:rFonts w:ascii="Arial" w:eastAsia="Arial" w:hAnsi="Arial" w:cs="Arial"/>
          <w:spacing w:val="12"/>
          <w:lang w:val="en-US"/>
        </w:rPr>
        <w:t xml:space="preserve"> </w:t>
      </w:r>
      <w:r w:rsidRPr="0091579A">
        <w:rPr>
          <w:rFonts w:ascii="Arial" w:eastAsia="Arial" w:hAnsi="Arial" w:cs="Arial"/>
          <w:lang w:val="en-US"/>
        </w:rPr>
        <w:t>p</w:t>
      </w:r>
      <w:r w:rsidRPr="0091579A">
        <w:rPr>
          <w:rFonts w:ascii="Arial" w:eastAsia="Arial" w:hAnsi="Arial" w:cs="Arial"/>
          <w:spacing w:val="-1"/>
          <w:lang w:val="en-US"/>
        </w:rPr>
        <w:t>e</w:t>
      </w:r>
      <w:r w:rsidRPr="0091579A">
        <w:rPr>
          <w:rFonts w:ascii="Arial" w:eastAsia="Arial" w:hAnsi="Arial" w:cs="Arial"/>
          <w:spacing w:val="-2"/>
          <w:lang w:val="en-US"/>
        </w:rPr>
        <w:t>r</w:t>
      </w:r>
      <w:r w:rsidRPr="0091579A">
        <w:rPr>
          <w:rFonts w:ascii="Arial" w:eastAsia="Arial" w:hAnsi="Arial" w:cs="Arial"/>
          <w:lang w:val="en-US"/>
        </w:rPr>
        <w:t>s</w:t>
      </w:r>
      <w:r w:rsidRPr="0091579A">
        <w:rPr>
          <w:rFonts w:ascii="Arial" w:eastAsia="Arial" w:hAnsi="Arial" w:cs="Arial"/>
          <w:spacing w:val="-1"/>
          <w:lang w:val="en-US"/>
        </w:rPr>
        <w:t>i</w:t>
      </w:r>
      <w:r w:rsidRPr="0091579A">
        <w:rPr>
          <w:rFonts w:ascii="Arial" w:eastAsia="Arial" w:hAnsi="Arial" w:cs="Arial"/>
          <w:lang w:val="en-US"/>
        </w:rPr>
        <w:t>s</w:t>
      </w:r>
      <w:r w:rsidRPr="0091579A">
        <w:rPr>
          <w:rFonts w:ascii="Arial" w:eastAsia="Arial" w:hAnsi="Arial" w:cs="Arial"/>
          <w:spacing w:val="1"/>
          <w:lang w:val="en-US"/>
        </w:rPr>
        <w:t>t</w:t>
      </w:r>
      <w:r w:rsidRPr="0091579A">
        <w:rPr>
          <w:rFonts w:ascii="Arial" w:eastAsia="Arial" w:hAnsi="Arial" w:cs="Arial"/>
          <w:lang w:val="en-US"/>
        </w:rPr>
        <w:t>e</w:t>
      </w:r>
      <w:r w:rsidRPr="0091579A">
        <w:rPr>
          <w:rFonts w:ascii="Arial" w:eastAsia="Arial" w:hAnsi="Arial" w:cs="Arial"/>
          <w:spacing w:val="-1"/>
          <w:lang w:val="en-US"/>
        </w:rPr>
        <w:t>n</w:t>
      </w:r>
      <w:r w:rsidRPr="0091579A">
        <w:rPr>
          <w:rFonts w:ascii="Arial" w:eastAsia="Arial" w:hAnsi="Arial" w:cs="Arial"/>
          <w:lang w:val="en-US"/>
        </w:rPr>
        <w:t>t c</w:t>
      </w:r>
      <w:r w:rsidRPr="0091579A">
        <w:rPr>
          <w:rFonts w:ascii="Arial" w:eastAsia="Arial" w:hAnsi="Arial" w:cs="Arial"/>
          <w:spacing w:val="-3"/>
          <w:lang w:val="en-US"/>
        </w:rPr>
        <w:t>o</w:t>
      </w:r>
      <w:r w:rsidRPr="0091579A">
        <w:rPr>
          <w:rFonts w:ascii="Arial" w:eastAsia="Arial" w:hAnsi="Arial" w:cs="Arial"/>
          <w:spacing w:val="1"/>
          <w:lang w:val="en-US"/>
        </w:rPr>
        <w:t>m</w:t>
      </w:r>
      <w:r w:rsidRPr="0091579A">
        <w:rPr>
          <w:rFonts w:ascii="Arial" w:eastAsia="Arial" w:hAnsi="Arial" w:cs="Arial"/>
          <w:lang w:val="en-US"/>
        </w:rPr>
        <w:t>p</w:t>
      </w:r>
      <w:r w:rsidRPr="0091579A">
        <w:rPr>
          <w:rFonts w:ascii="Arial" w:eastAsia="Arial" w:hAnsi="Arial" w:cs="Arial"/>
          <w:spacing w:val="-1"/>
          <w:lang w:val="en-US"/>
        </w:rPr>
        <w:t>l</w:t>
      </w:r>
      <w:r w:rsidRPr="0091579A">
        <w:rPr>
          <w:rFonts w:ascii="Arial" w:eastAsia="Arial" w:hAnsi="Arial" w:cs="Arial"/>
          <w:lang w:val="en-US"/>
        </w:rPr>
        <w:t>a</w:t>
      </w:r>
      <w:r w:rsidRPr="0091579A">
        <w:rPr>
          <w:rFonts w:ascii="Arial" w:eastAsia="Arial" w:hAnsi="Arial" w:cs="Arial"/>
          <w:spacing w:val="-1"/>
          <w:lang w:val="en-US"/>
        </w:rPr>
        <w:t>i</w:t>
      </w:r>
      <w:r w:rsidRPr="0091579A">
        <w:rPr>
          <w:rFonts w:ascii="Arial" w:eastAsia="Arial" w:hAnsi="Arial" w:cs="Arial"/>
          <w:spacing w:val="1"/>
          <w:lang w:val="en-US"/>
        </w:rPr>
        <w:t>n</w:t>
      </w:r>
      <w:r w:rsidRPr="0091579A">
        <w:rPr>
          <w:rFonts w:ascii="Arial" w:eastAsia="Arial" w:hAnsi="Arial" w:cs="Arial"/>
          <w:lang w:val="en-US"/>
        </w:rPr>
        <w:t>an</w:t>
      </w:r>
      <w:r w:rsidRPr="0091579A">
        <w:rPr>
          <w:rFonts w:ascii="Arial" w:eastAsia="Arial" w:hAnsi="Arial" w:cs="Arial"/>
          <w:spacing w:val="1"/>
          <w:lang w:val="en-US"/>
        </w:rPr>
        <w:t>t</w:t>
      </w:r>
      <w:r w:rsidRPr="0091579A">
        <w:rPr>
          <w:rFonts w:ascii="Arial" w:eastAsia="Arial" w:hAnsi="Arial" w:cs="Arial"/>
          <w:lang w:val="en-US"/>
        </w:rPr>
        <w:t>s</w:t>
      </w:r>
      <w:r w:rsidRPr="0091579A">
        <w:rPr>
          <w:rFonts w:ascii="Arial" w:eastAsia="Arial" w:hAnsi="Arial" w:cs="Arial"/>
          <w:spacing w:val="-1"/>
          <w:lang w:val="en-US"/>
        </w:rPr>
        <w:t xml:space="preserve"> </w:t>
      </w:r>
      <w:r w:rsidRPr="0091579A">
        <w:rPr>
          <w:rFonts w:ascii="Arial" w:eastAsia="Arial" w:hAnsi="Arial" w:cs="Arial"/>
          <w:spacing w:val="1"/>
          <w:lang w:val="en-US"/>
        </w:rPr>
        <w:t>t</w:t>
      </w:r>
      <w:r w:rsidRPr="0091579A">
        <w:rPr>
          <w:rFonts w:ascii="Arial" w:eastAsia="Arial" w:hAnsi="Arial" w:cs="Arial"/>
          <w:lang w:val="en-US"/>
        </w:rPr>
        <w:t>o</w:t>
      </w:r>
      <w:r w:rsidRPr="0091579A">
        <w:rPr>
          <w:rFonts w:ascii="Arial" w:eastAsia="Arial" w:hAnsi="Arial" w:cs="Arial"/>
          <w:spacing w:val="6"/>
          <w:lang w:val="en-US"/>
        </w:rPr>
        <w:t xml:space="preserve"> </w:t>
      </w:r>
      <w:r w:rsidRPr="0091579A">
        <w:rPr>
          <w:rFonts w:ascii="Arial" w:eastAsia="Arial" w:hAnsi="Arial" w:cs="Arial"/>
          <w:spacing w:val="1"/>
          <w:lang w:val="en-US"/>
        </w:rPr>
        <w:t>t</w:t>
      </w:r>
      <w:r w:rsidRPr="0091579A">
        <w:rPr>
          <w:rFonts w:ascii="Arial" w:eastAsia="Arial" w:hAnsi="Arial" w:cs="Arial"/>
          <w:lang w:val="en-US"/>
        </w:rPr>
        <w:t>he</w:t>
      </w:r>
      <w:r w:rsidRPr="0091579A">
        <w:rPr>
          <w:rFonts w:ascii="Arial" w:eastAsia="Arial" w:hAnsi="Arial" w:cs="Arial"/>
          <w:spacing w:val="5"/>
          <w:lang w:val="en-US"/>
        </w:rPr>
        <w:t xml:space="preserve"> </w:t>
      </w:r>
      <w:r w:rsidRPr="0091579A">
        <w:rPr>
          <w:rFonts w:ascii="Arial" w:eastAsia="Arial" w:hAnsi="Arial" w:cs="Arial"/>
          <w:lang w:val="en-US"/>
        </w:rPr>
        <w:t>Tru</w:t>
      </w:r>
      <w:r w:rsidRPr="0091579A">
        <w:rPr>
          <w:rFonts w:ascii="Arial" w:eastAsia="Arial" w:hAnsi="Arial" w:cs="Arial"/>
          <w:spacing w:val="-2"/>
          <w:lang w:val="en-US"/>
        </w:rPr>
        <w:t>s</w:t>
      </w:r>
      <w:r w:rsidRPr="0091579A">
        <w:rPr>
          <w:rFonts w:ascii="Arial" w:eastAsia="Arial" w:hAnsi="Arial" w:cs="Arial"/>
          <w:spacing w:val="1"/>
          <w:lang w:val="en-US"/>
        </w:rPr>
        <w:t>t</w:t>
      </w:r>
      <w:r w:rsidRPr="0091579A">
        <w:rPr>
          <w:rFonts w:ascii="Arial" w:eastAsia="Arial" w:hAnsi="Arial" w:cs="Arial"/>
          <w:spacing w:val="-1"/>
          <w:lang w:val="en-US"/>
        </w:rPr>
        <w:t>’</w:t>
      </w:r>
      <w:r w:rsidRPr="0091579A">
        <w:rPr>
          <w:rFonts w:ascii="Arial" w:eastAsia="Arial" w:hAnsi="Arial" w:cs="Arial"/>
          <w:lang w:val="en-US"/>
        </w:rPr>
        <w:t>s</w:t>
      </w:r>
      <w:r w:rsidRPr="0091579A">
        <w:rPr>
          <w:rFonts w:ascii="Arial" w:eastAsia="Arial" w:hAnsi="Arial" w:cs="Arial"/>
          <w:spacing w:val="4"/>
          <w:lang w:val="en-US"/>
        </w:rPr>
        <w:t xml:space="preserve"> </w:t>
      </w:r>
      <w:r w:rsidRPr="0091579A">
        <w:rPr>
          <w:rFonts w:ascii="Arial" w:eastAsia="Arial" w:hAnsi="Arial" w:cs="Arial"/>
          <w:lang w:val="en-US"/>
        </w:rPr>
        <w:t>so</w:t>
      </w:r>
      <w:r w:rsidRPr="0091579A">
        <w:rPr>
          <w:rFonts w:ascii="Arial" w:eastAsia="Arial" w:hAnsi="Arial" w:cs="Arial"/>
          <w:spacing w:val="-1"/>
          <w:lang w:val="en-US"/>
        </w:rPr>
        <w:t>li</w:t>
      </w:r>
      <w:r w:rsidRPr="0091579A">
        <w:rPr>
          <w:rFonts w:ascii="Arial" w:eastAsia="Arial" w:hAnsi="Arial" w:cs="Arial"/>
          <w:lang w:val="en-US"/>
        </w:rPr>
        <w:t>c</w:t>
      </w:r>
      <w:r w:rsidRPr="0091579A">
        <w:rPr>
          <w:rFonts w:ascii="Arial" w:eastAsia="Arial" w:hAnsi="Arial" w:cs="Arial"/>
          <w:spacing w:val="-1"/>
          <w:lang w:val="en-US"/>
        </w:rPr>
        <w:t>it</w:t>
      </w:r>
      <w:r w:rsidRPr="0091579A">
        <w:rPr>
          <w:rFonts w:ascii="Arial" w:eastAsia="Arial" w:hAnsi="Arial" w:cs="Arial"/>
          <w:lang w:val="en-US"/>
        </w:rPr>
        <w:t>ors</w:t>
      </w:r>
      <w:r w:rsidRPr="0091579A">
        <w:rPr>
          <w:rFonts w:ascii="Arial" w:eastAsia="Arial" w:hAnsi="Arial" w:cs="Arial"/>
          <w:spacing w:val="5"/>
          <w:lang w:val="en-US"/>
        </w:rPr>
        <w:t xml:space="preserve"> </w:t>
      </w:r>
      <w:r w:rsidRPr="0091579A">
        <w:rPr>
          <w:rFonts w:ascii="Arial" w:eastAsia="Arial" w:hAnsi="Arial" w:cs="Arial"/>
          <w:spacing w:val="-3"/>
          <w:lang w:val="en-US"/>
        </w:rPr>
        <w:t>a</w:t>
      </w:r>
      <w:r w:rsidRPr="0091579A">
        <w:rPr>
          <w:rFonts w:ascii="Arial" w:eastAsia="Arial" w:hAnsi="Arial" w:cs="Arial"/>
          <w:lang w:val="en-US"/>
        </w:rPr>
        <w:t>nd/</w:t>
      </w:r>
      <w:r w:rsidRPr="0091579A">
        <w:rPr>
          <w:rFonts w:ascii="Arial" w:eastAsia="Arial" w:hAnsi="Arial" w:cs="Arial"/>
          <w:spacing w:val="-2"/>
          <w:lang w:val="en-US"/>
        </w:rPr>
        <w:t>o</w:t>
      </w:r>
      <w:r w:rsidRPr="0091579A">
        <w:rPr>
          <w:rFonts w:ascii="Arial" w:eastAsia="Arial" w:hAnsi="Arial" w:cs="Arial"/>
          <w:spacing w:val="1"/>
          <w:lang w:val="en-US"/>
        </w:rPr>
        <w:t>r</w:t>
      </w:r>
      <w:r w:rsidRPr="0091579A">
        <w:rPr>
          <w:rFonts w:ascii="Arial" w:eastAsia="Arial" w:hAnsi="Arial" w:cs="Arial"/>
          <w:lang w:val="en-US"/>
        </w:rPr>
        <w:t>,</w:t>
      </w:r>
      <w:r w:rsidRPr="0091579A">
        <w:rPr>
          <w:rFonts w:ascii="Arial" w:eastAsia="Arial" w:hAnsi="Arial" w:cs="Arial"/>
          <w:spacing w:val="5"/>
          <w:lang w:val="en-US"/>
        </w:rPr>
        <w:t xml:space="preserve"> </w:t>
      </w:r>
      <w:r w:rsidRPr="0091579A">
        <w:rPr>
          <w:rFonts w:ascii="Arial" w:eastAsia="Arial" w:hAnsi="Arial" w:cs="Arial"/>
          <w:spacing w:val="-3"/>
          <w:lang w:val="en-US"/>
        </w:rPr>
        <w:t>i</w:t>
      </w:r>
      <w:r w:rsidRPr="0091579A">
        <w:rPr>
          <w:rFonts w:ascii="Arial" w:eastAsia="Arial" w:hAnsi="Arial" w:cs="Arial"/>
          <w:lang w:val="en-US"/>
        </w:rPr>
        <w:t>f</w:t>
      </w:r>
      <w:r w:rsidRPr="0091579A">
        <w:rPr>
          <w:rFonts w:ascii="Arial" w:eastAsia="Arial" w:hAnsi="Arial" w:cs="Arial"/>
          <w:spacing w:val="2"/>
          <w:lang w:val="en-US"/>
        </w:rPr>
        <w:t xml:space="preserve"> </w:t>
      </w:r>
      <w:r w:rsidRPr="0091579A">
        <w:rPr>
          <w:rFonts w:ascii="Arial" w:eastAsia="Arial" w:hAnsi="Arial" w:cs="Arial"/>
          <w:lang w:val="en-US"/>
        </w:rPr>
        <w:t>a</w:t>
      </w:r>
      <w:r w:rsidRPr="0091579A">
        <w:rPr>
          <w:rFonts w:ascii="Arial" w:eastAsia="Arial" w:hAnsi="Arial" w:cs="Arial"/>
          <w:spacing w:val="-1"/>
          <w:lang w:val="en-US"/>
        </w:rPr>
        <w:t>p</w:t>
      </w:r>
      <w:r w:rsidRPr="0091579A">
        <w:rPr>
          <w:rFonts w:ascii="Arial" w:eastAsia="Arial" w:hAnsi="Arial" w:cs="Arial"/>
          <w:lang w:val="en-US"/>
        </w:rPr>
        <w:t>pro</w:t>
      </w:r>
      <w:r w:rsidRPr="0091579A">
        <w:rPr>
          <w:rFonts w:ascii="Arial" w:eastAsia="Arial" w:hAnsi="Arial" w:cs="Arial"/>
          <w:spacing w:val="-3"/>
          <w:lang w:val="en-US"/>
        </w:rPr>
        <w:t>p</w:t>
      </w:r>
      <w:r w:rsidRPr="0091579A">
        <w:rPr>
          <w:rFonts w:ascii="Arial" w:eastAsia="Arial" w:hAnsi="Arial" w:cs="Arial"/>
          <w:spacing w:val="1"/>
          <w:lang w:val="en-US"/>
        </w:rPr>
        <w:t>r</w:t>
      </w:r>
      <w:r w:rsidRPr="0091579A">
        <w:rPr>
          <w:rFonts w:ascii="Arial" w:eastAsia="Arial" w:hAnsi="Arial" w:cs="Arial"/>
          <w:spacing w:val="-1"/>
          <w:lang w:val="en-US"/>
        </w:rPr>
        <w:t>i</w:t>
      </w:r>
      <w:r w:rsidRPr="0091579A">
        <w:rPr>
          <w:rFonts w:ascii="Arial" w:eastAsia="Arial" w:hAnsi="Arial" w:cs="Arial"/>
          <w:lang w:val="en-US"/>
        </w:rPr>
        <w:t>at</w:t>
      </w:r>
      <w:r w:rsidRPr="0091579A">
        <w:rPr>
          <w:rFonts w:ascii="Arial" w:eastAsia="Arial" w:hAnsi="Arial" w:cs="Arial"/>
          <w:spacing w:val="-2"/>
          <w:lang w:val="en-US"/>
        </w:rPr>
        <w:t>e</w:t>
      </w:r>
      <w:r w:rsidRPr="0091579A">
        <w:rPr>
          <w:rFonts w:ascii="Arial" w:eastAsia="Arial" w:hAnsi="Arial" w:cs="Arial"/>
          <w:lang w:val="en-US"/>
        </w:rPr>
        <w:t>,</w:t>
      </w:r>
      <w:r w:rsidRPr="0091579A">
        <w:rPr>
          <w:rFonts w:ascii="Arial" w:eastAsia="Arial" w:hAnsi="Arial" w:cs="Arial"/>
          <w:spacing w:val="-11"/>
          <w:lang w:val="en-US"/>
        </w:rPr>
        <w:t xml:space="preserve"> </w:t>
      </w:r>
      <w:r w:rsidRPr="0091579A">
        <w:rPr>
          <w:rFonts w:ascii="Arial" w:eastAsia="Arial" w:hAnsi="Arial" w:cs="Arial"/>
          <w:spacing w:val="1"/>
          <w:lang w:val="en-US"/>
        </w:rPr>
        <w:t>t</w:t>
      </w:r>
      <w:r w:rsidRPr="0091579A">
        <w:rPr>
          <w:rFonts w:ascii="Arial" w:eastAsia="Arial" w:hAnsi="Arial" w:cs="Arial"/>
          <w:lang w:val="en-US"/>
        </w:rPr>
        <w:t>he</w:t>
      </w:r>
      <w:r w:rsidRPr="0091579A">
        <w:rPr>
          <w:rFonts w:ascii="Arial" w:eastAsia="Arial" w:hAnsi="Arial" w:cs="Arial"/>
          <w:spacing w:val="-4"/>
          <w:lang w:val="en-US"/>
        </w:rPr>
        <w:t xml:space="preserve"> </w:t>
      </w:r>
      <w:r w:rsidRPr="0091579A">
        <w:rPr>
          <w:rFonts w:ascii="Arial" w:eastAsia="Arial" w:hAnsi="Arial" w:cs="Arial"/>
          <w:lang w:val="en-US"/>
        </w:rPr>
        <w:t>p</w:t>
      </w:r>
      <w:r w:rsidRPr="0091579A">
        <w:rPr>
          <w:rFonts w:ascii="Arial" w:eastAsia="Arial" w:hAnsi="Arial" w:cs="Arial"/>
          <w:spacing w:val="-1"/>
          <w:lang w:val="en-US"/>
        </w:rPr>
        <w:t>oli</w:t>
      </w:r>
      <w:r w:rsidRPr="0091579A">
        <w:rPr>
          <w:rFonts w:ascii="Arial" w:eastAsia="Arial" w:hAnsi="Arial" w:cs="Arial"/>
          <w:lang w:val="en-US"/>
        </w:rPr>
        <w:t>ce.</w:t>
      </w:r>
    </w:p>
    <w:p w14:paraId="2E33A340" w14:textId="77777777" w:rsidR="006D6F12" w:rsidRPr="0091579A" w:rsidRDefault="006D6F12" w:rsidP="006D1B12">
      <w:pPr>
        <w:widowControl w:val="0"/>
        <w:spacing w:after="0" w:line="240" w:lineRule="auto"/>
        <w:ind w:right="86"/>
        <w:contextualSpacing/>
        <w:rPr>
          <w:rFonts w:ascii="Arial" w:eastAsia="Arial" w:hAnsi="Arial" w:cs="Arial"/>
          <w:lang w:val="en-US"/>
        </w:rPr>
      </w:pPr>
    </w:p>
    <w:p w14:paraId="02A57559" w14:textId="2D160609" w:rsidR="003F4009" w:rsidRPr="0091579A" w:rsidRDefault="00E97089" w:rsidP="006D1B12">
      <w:pPr>
        <w:pStyle w:val="ListParagraph"/>
        <w:numPr>
          <w:ilvl w:val="0"/>
          <w:numId w:val="20"/>
        </w:numPr>
        <w:spacing w:line="240" w:lineRule="auto"/>
        <w:rPr>
          <w:rFonts w:ascii="Arial" w:hAnsi="Arial" w:cs="Arial"/>
          <w:lang w:val="en-US"/>
        </w:rPr>
      </w:pPr>
      <w:r w:rsidRPr="0091579A">
        <w:rPr>
          <w:rFonts w:ascii="Arial" w:hAnsi="Arial" w:cs="Arial"/>
          <w:spacing w:val="2"/>
          <w:lang w:val="en-US"/>
        </w:rPr>
        <w:t>T</w:t>
      </w:r>
      <w:r w:rsidRPr="0091579A">
        <w:rPr>
          <w:rFonts w:ascii="Arial" w:hAnsi="Arial" w:cs="Arial"/>
          <w:spacing w:val="-3"/>
          <w:lang w:val="en-US"/>
        </w:rPr>
        <w:t>e</w:t>
      </w:r>
      <w:r w:rsidRPr="0091579A">
        <w:rPr>
          <w:rFonts w:ascii="Arial" w:hAnsi="Arial" w:cs="Arial"/>
          <w:spacing w:val="1"/>
          <w:lang w:val="en-US"/>
        </w:rPr>
        <w:t>m</w:t>
      </w:r>
      <w:r w:rsidRPr="0091579A">
        <w:rPr>
          <w:rFonts w:ascii="Arial" w:hAnsi="Arial" w:cs="Arial"/>
          <w:lang w:val="en-US"/>
        </w:rPr>
        <w:t>p</w:t>
      </w:r>
      <w:r w:rsidRPr="0091579A">
        <w:rPr>
          <w:rFonts w:ascii="Arial" w:hAnsi="Arial" w:cs="Arial"/>
          <w:spacing w:val="-1"/>
          <w:lang w:val="en-US"/>
        </w:rPr>
        <w:t>o</w:t>
      </w:r>
      <w:r w:rsidRPr="0091579A">
        <w:rPr>
          <w:rFonts w:ascii="Arial" w:hAnsi="Arial" w:cs="Arial"/>
          <w:spacing w:val="1"/>
          <w:lang w:val="en-US"/>
        </w:rPr>
        <w:t>r</w:t>
      </w:r>
      <w:r w:rsidRPr="0091579A">
        <w:rPr>
          <w:rFonts w:ascii="Arial" w:hAnsi="Arial" w:cs="Arial"/>
          <w:spacing w:val="-3"/>
          <w:lang w:val="en-US"/>
        </w:rPr>
        <w:t>a</w:t>
      </w:r>
      <w:r w:rsidRPr="0091579A">
        <w:rPr>
          <w:rFonts w:ascii="Arial" w:hAnsi="Arial" w:cs="Arial"/>
          <w:spacing w:val="1"/>
          <w:lang w:val="en-US"/>
        </w:rPr>
        <w:t>r</w:t>
      </w:r>
      <w:r w:rsidRPr="0091579A">
        <w:rPr>
          <w:rFonts w:ascii="Arial" w:hAnsi="Arial" w:cs="Arial"/>
          <w:spacing w:val="-1"/>
          <w:lang w:val="en-US"/>
        </w:rPr>
        <w:t>il</w:t>
      </w:r>
      <w:r w:rsidR="003F4009" w:rsidRPr="0091579A">
        <w:rPr>
          <w:rFonts w:ascii="Arial" w:hAnsi="Arial" w:cs="Arial"/>
          <w:lang w:val="en-US"/>
        </w:rPr>
        <w:t xml:space="preserve">y </w:t>
      </w:r>
      <w:r w:rsidR="006D1B12" w:rsidRPr="0091579A">
        <w:rPr>
          <w:rFonts w:ascii="Arial" w:hAnsi="Arial" w:cs="Arial"/>
          <w:lang w:val="en-US"/>
        </w:rPr>
        <w:t>sus</w:t>
      </w:r>
      <w:r w:rsidR="006D1B12" w:rsidRPr="0091579A">
        <w:rPr>
          <w:rFonts w:ascii="Arial" w:hAnsi="Arial" w:cs="Arial"/>
          <w:spacing w:val="-1"/>
          <w:lang w:val="en-US"/>
        </w:rPr>
        <w:t>p</w:t>
      </w:r>
      <w:r w:rsidR="006D1B12" w:rsidRPr="0091579A">
        <w:rPr>
          <w:rFonts w:ascii="Arial" w:hAnsi="Arial" w:cs="Arial"/>
          <w:lang w:val="en-US"/>
        </w:rPr>
        <w:t>e</w:t>
      </w:r>
      <w:r w:rsidR="006D1B12" w:rsidRPr="0091579A">
        <w:rPr>
          <w:rFonts w:ascii="Arial" w:hAnsi="Arial" w:cs="Arial"/>
          <w:spacing w:val="-1"/>
          <w:lang w:val="en-US"/>
        </w:rPr>
        <w:t>n</w:t>
      </w:r>
      <w:r w:rsidR="006D1B12" w:rsidRPr="0091579A">
        <w:rPr>
          <w:rFonts w:ascii="Arial" w:hAnsi="Arial" w:cs="Arial"/>
          <w:lang w:val="en-US"/>
        </w:rPr>
        <w:t xml:space="preserve">d all </w:t>
      </w:r>
      <w:r w:rsidRPr="0091579A">
        <w:rPr>
          <w:rFonts w:ascii="Arial" w:hAnsi="Arial" w:cs="Arial"/>
          <w:lang w:val="en-US"/>
        </w:rPr>
        <w:t>co</w:t>
      </w:r>
      <w:r w:rsidRPr="0091579A">
        <w:rPr>
          <w:rFonts w:ascii="Arial" w:hAnsi="Arial" w:cs="Arial"/>
          <w:spacing w:val="-1"/>
          <w:lang w:val="en-US"/>
        </w:rPr>
        <w:t>n</w:t>
      </w:r>
      <w:r w:rsidRPr="0091579A">
        <w:rPr>
          <w:rFonts w:ascii="Arial" w:hAnsi="Arial" w:cs="Arial"/>
          <w:spacing w:val="1"/>
          <w:lang w:val="en-US"/>
        </w:rPr>
        <w:t>t</w:t>
      </w:r>
      <w:r w:rsidR="006D1B12" w:rsidRPr="0091579A">
        <w:rPr>
          <w:rFonts w:ascii="Arial" w:hAnsi="Arial" w:cs="Arial"/>
          <w:lang w:val="en-US"/>
        </w:rPr>
        <w:t xml:space="preserve">act </w:t>
      </w:r>
      <w:r w:rsidRPr="0091579A">
        <w:rPr>
          <w:rFonts w:ascii="Arial" w:hAnsi="Arial" w:cs="Arial"/>
          <w:spacing w:val="-3"/>
          <w:lang w:val="en-US"/>
        </w:rPr>
        <w:t>w</w:t>
      </w:r>
      <w:r w:rsidRPr="0091579A">
        <w:rPr>
          <w:rFonts w:ascii="Arial" w:hAnsi="Arial" w:cs="Arial"/>
          <w:spacing w:val="-1"/>
          <w:lang w:val="en-US"/>
        </w:rPr>
        <w:t>i</w:t>
      </w:r>
      <w:r w:rsidRPr="0091579A">
        <w:rPr>
          <w:rFonts w:ascii="Arial" w:hAnsi="Arial" w:cs="Arial"/>
          <w:spacing w:val="1"/>
          <w:lang w:val="en-US"/>
        </w:rPr>
        <w:t>t</w:t>
      </w:r>
      <w:r w:rsidR="003F4009" w:rsidRPr="0091579A">
        <w:rPr>
          <w:rFonts w:ascii="Arial" w:hAnsi="Arial" w:cs="Arial"/>
          <w:lang w:val="en-US"/>
        </w:rPr>
        <w:t xml:space="preserve">h </w:t>
      </w:r>
      <w:r w:rsidRPr="0091579A">
        <w:rPr>
          <w:rFonts w:ascii="Arial" w:hAnsi="Arial" w:cs="Arial"/>
          <w:lang w:val="en-US"/>
        </w:rPr>
        <w:t>comp</w:t>
      </w:r>
      <w:r w:rsidRPr="0091579A">
        <w:rPr>
          <w:rFonts w:ascii="Arial" w:hAnsi="Arial" w:cs="Arial"/>
          <w:spacing w:val="-1"/>
          <w:lang w:val="en-US"/>
        </w:rPr>
        <w:t>l</w:t>
      </w:r>
      <w:r w:rsidRPr="0091579A">
        <w:rPr>
          <w:rFonts w:ascii="Arial" w:hAnsi="Arial" w:cs="Arial"/>
          <w:lang w:val="en-US"/>
        </w:rPr>
        <w:t>a</w:t>
      </w:r>
      <w:r w:rsidRPr="0091579A">
        <w:rPr>
          <w:rFonts w:ascii="Arial" w:hAnsi="Arial" w:cs="Arial"/>
          <w:spacing w:val="-1"/>
          <w:lang w:val="en-US"/>
        </w:rPr>
        <w:t>i</w:t>
      </w:r>
      <w:r w:rsidRPr="0091579A">
        <w:rPr>
          <w:rFonts w:ascii="Arial" w:hAnsi="Arial" w:cs="Arial"/>
          <w:lang w:val="en-US"/>
        </w:rPr>
        <w:t>na</w:t>
      </w:r>
      <w:r w:rsidRPr="0091579A">
        <w:rPr>
          <w:rFonts w:ascii="Arial" w:hAnsi="Arial" w:cs="Arial"/>
          <w:spacing w:val="-1"/>
          <w:lang w:val="en-US"/>
        </w:rPr>
        <w:t>n</w:t>
      </w:r>
      <w:r w:rsidRPr="0091579A">
        <w:rPr>
          <w:rFonts w:ascii="Arial" w:hAnsi="Arial" w:cs="Arial"/>
          <w:spacing w:val="1"/>
          <w:lang w:val="en-US"/>
        </w:rPr>
        <w:t>t(</w:t>
      </w:r>
      <w:r w:rsidRPr="0091579A">
        <w:rPr>
          <w:rFonts w:ascii="Arial" w:hAnsi="Arial" w:cs="Arial"/>
          <w:lang w:val="en-US"/>
        </w:rPr>
        <w:t>s</w:t>
      </w:r>
      <w:r w:rsidRPr="0091579A">
        <w:rPr>
          <w:rFonts w:ascii="Arial" w:hAnsi="Arial" w:cs="Arial"/>
          <w:spacing w:val="-2"/>
          <w:lang w:val="en-US"/>
        </w:rPr>
        <w:t>)</w:t>
      </w:r>
      <w:r w:rsidRPr="0091579A">
        <w:rPr>
          <w:rFonts w:ascii="Arial" w:hAnsi="Arial" w:cs="Arial"/>
          <w:lang w:val="en-US"/>
        </w:rPr>
        <w:t xml:space="preserve">, </w:t>
      </w:r>
      <w:r w:rsidRPr="0091579A">
        <w:rPr>
          <w:rFonts w:ascii="Arial" w:hAnsi="Arial" w:cs="Arial"/>
          <w:spacing w:val="-3"/>
          <w:lang w:val="en-US"/>
        </w:rPr>
        <w:t>o</w:t>
      </w:r>
      <w:r w:rsidRPr="0091579A">
        <w:rPr>
          <w:rFonts w:ascii="Arial" w:hAnsi="Arial" w:cs="Arial"/>
          <w:lang w:val="en-US"/>
        </w:rPr>
        <w:t xml:space="preserve">r </w:t>
      </w:r>
      <w:r w:rsidR="003F4009" w:rsidRPr="0091579A">
        <w:rPr>
          <w:rFonts w:ascii="Arial" w:hAnsi="Arial" w:cs="Arial"/>
          <w:spacing w:val="-1"/>
          <w:lang w:val="en-US"/>
        </w:rPr>
        <w:t>i</w:t>
      </w:r>
      <w:r w:rsidR="003F4009" w:rsidRPr="0091579A">
        <w:rPr>
          <w:rFonts w:ascii="Arial" w:hAnsi="Arial" w:cs="Arial"/>
          <w:lang w:val="en-US"/>
        </w:rPr>
        <w:t>n</w:t>
      </w:r>
      <w:r w:rsidR="003F4009" w:rsidRPr="0091579A">
        <w:rPr>
          <w:rFonts w:ascii="Arial" w:hAnsi="Arial" w:cs="Arial"/>
          <w:spacing w:val="-3"/>
          <w:lang w:val="en-US"/>
        </w:rPr>
        <w:t>v</w:t>
      </w:r>
      <w:r w:rsidR="003F4009" w:rsidRPr="0091579A">
        <w:rPr>
          <w:rFonts w:ascii="Arial" w:hAnsi="Arial" w:cs="Arial"/>
          <w:lang w:val="en-US"/>
        </w:rPr>
        <w:t>esti</w:t>
      </w:r>
      <w:r w:rsidR="003F4009" w:rsidRPr="0091579A">
        <w:rPr>
          <w:rFonts w:ascii="Arial" w:hAnsi="Arial" w:cs="Arial"/>
          <w:spacing w:val="-1"/>
          <w:lang w:val="en-US"/>
        </w:rPr>
        <w:t>g</w:t>
      </w:r>
      <w:r w:rsidR="003F4009" w:rsidRPr="0091579A">
        <w:rPr>
          <w:rFonts w:ascii="Arial" w:hAnsi="Arial" w:cs="Arial"/>
          <w:lang w:val="en-US"/>
        </w:rPr>
        <w:t>ati</w:t>
      </w:r>
      <w:r w:rsidR="003F4009" w:rsidRPr="0091579A">
        <w:rPr>
          <w:rFonts w:ascii="Arial" w:hAnsi="Arial" w:cs="Arial"/>
          <w:spacing w:val="-1"/>
          <w:lang w:val="en-US"/>
        </w:rPr>
        <w:t>o</w:t>
      </w:r>
      <w:r w:rsidR="003F4009" w:rsidRPr="0091579A">
        <w:rPr>
          <w:rFonts w:ascii="Arial" w:hAnsi="Arial" w:cs="Arial"/>
          <w:lang w:val="en-US"/>
        </w:rPr>
        <w:t xml:space="preserve">n </w:t>
      </w:r>
      <w:r w:rsidR="003F4009" w:rsidRPr="0091579A">
        <w:rPr>
          <w:rFonts w:ascii="Arial" w:hAnsi="Arial" w:cs="Arial"/>
          <w:spacing w:val="42"/>
          <w:lang w:val="en-US"/>
        </w:rPr>
        <w:t>of</w:t>
      </w:r>
      <w:r w:rsidR="006D1B12" w:rsidRPr="0091579A">
        <w:rPr>
          <w:rFonts w:ascii="Arial" w:hAnsi="Arial" w:cs="Arial"/>
          <w:lang w:val="en-US"/>
        </w:rPr>
        <w:t xml:space="preserve"> </w:t>
      </w:r>
      <w:r w:rsidRPr="0091579A">
        <w:rPr>
          <w:rFonts w:ascii="Arial" w:hAnsi="Arial" w:cs="Arial"/>
          <w:lang w:val="en-US"/>
        </w:rPr>
        <w:t>a co</w:t>
      </w:r>
      <w:r w:rsidRPr="0091579A">
        <w:rPr>
          <w:rFonts w:ascii="Arial" w:hAnsi="Arial" w:cs="Arial"/>
          <w:spacing w:val="1"/>
          <w:lang w:val="en-US"/>
        </w:rPr>
        <w:t>m</w:t>
      </w:r>
      <w:r w:rsidRPr="0091579A">
        <w:rPr>
          <w:rFonts w:ascii="Arial" w:hAnsi="Arial" w:cs="Arial"/>
          <w:lang w:val="en-US"/>
        </w:rPr>
        <w:t>p</w:t>
      </w:r>
      <w:r w:rsidRPr="0091579A">
        <w:rPr>
          <w:rFonts w:ascii="Arial" w:hAnsi="Arial" w:cs="Arial"/>
          <w:spacing w:val="-1"/>
          <w:lang w:val="en-US"/>
        </w:rPr>
        <w:t>l</w:t>
      </w:r>
      <w:r w:rsidRPr="0091579A">
        <w:rPr>
          <w:rFonts w:ascii="Arial" w:hAnsi="Arial" w:cs="Arial"/>
          <w:lang w:val="en-US"/>
        </w:rPr>
        <w:t>a</w:t>
      </w:r>
      <w:r w:rsidRPr="0091579A">
        <w:rPr>
          <w:rFonts w:ascii="Arial" w:hAnsi="Arial" w:cs="Arial"/>
          <w:spacing w:val="-1"/>
          <w:lang w:val="en-US"/>
        </w:rPr>
        <w:t>i</w:t>
      </w:r>
      <w:r w:rsidRPr="0091579A">
        <w:rPr>
          <w:rFonts w:ascii="Arial" w:hAnsi="Arial" w:cs="Arial"/>
          <w:lang w:val="en-US"/>
        </w:rPr>
        <w:t>n</w:t>
      </w:r>
      <w:r w:rsidRPr="0091579A">
        <w:rPr>
          <w:rFonts w:ascii="Arial" w:hAnsi="Arial" w:cs="Arial"/>
          <w:spacing w:val="-2"/>
          <w:lang w:val="en-US"/>
        </w:rPr>
        <w:t>t</w:t>
      </w:r>
      <w:r w:rsidRPr="0091579A">
        <w:rPr>
          <w:rFonts w:ascii="Arial" w:hAnsi="Arial" w:cs="Arial"/>
          <w:lang w:val="en-US"/>
        </w:rPr>
        <w:t>,</w:t>
      </w:r>
      <w:r w:rsidRPr="0091579A">
        <w:rPr>
          <w:rFonts w:ascii="Arial" w:hAnsi="Arial" w:cs="Arial"/>
          <w:spacing w:val="4"/>
          <w:lang w:val="en-US"/>
        </w:rPr>
        <w:t xml:space="preserve"> </w:t>
      </w:r>
      <w:r w:rsidRPr="0091579A">
        <w:rPr>
          <w:rFonts w:ascii="Arial" w:hAnsi="Arial" w:cs="Arial"/>
          <w:spacing w:val="-3"/>
          <w:lang w:val="en-US"/>
        </w:rPr>
        <w:t>w</w:t>
      </w:r>
      <w:r w:rsidRPr="0091579A">
        <w:rPr>
          <w:rFonts w:ascii="Arial" w:hAnsi="Arial" w:cs="Arial"/>
          <w:lang w:val="en-US"/>
        </w:rPr>
        <w:t>h</w:t>
      </w:r>
      <w:r w:rsidRPr="0091579A">
        <w:rPr>
          <w:rFonts w:ascii="Arial" w:hAnsi="Arial" w:cs="Arial"/>
          <w:spacing w:val="-1"/>
          <w:lang w:val="en-US"/>
        </w:rPr>
        <w:t>il</w:t>
      </w:r>
      <w:r w:rsidRPr="0091579A">
        <w:rPr>
          <w:rFonts w:ascii="Arial" w:hAnsi="Arial" w:cs="Arial"/>
          <w:lang w:val="en-US"/>
        </w:rPr>
        <w:t>st</w:t>
      </w:r>
      <w:r w:rsidRPr="0091579A">
        <w:rPr>
          <w:rFonts w:ascii="Arial" w:hAnsi="Arial" w:cs="Arial"/>
          <w:spacing w:val="3"/>
          <w:lang w:val="en-US"/>
        </w:rPr>
        <w:t xml:space="preserve"> </w:t>
      </w:r>
      <w:r w:rsidRPr="0091579A">
        <w:rPr>
          <w:rFonts w:ascii="Arial" w:hAnsi="Arial" w:cs="Arial"/>
          <w:lang w:val="en-US"/>
        </w:rPr>
        <w:t>se</w:t>
      </w:r>
      <w:r w:rsidRPr="0091579A">
        <w:rPr>
          <w:rFonts w:ascii="Arial" w:hAnsi="Arial" w:cs="Arial"/>
          <w:spacing w:val="-1"/>
          <w:lang w:val="en-US"/>
        </w:rPr>
        <w:t>e</w:t>
      </w:r>
      <w:r w:rsidRPr="0091579A">
        <w:rPr>
          <w:rFonts w:ascii="Arial" w:hAnsi="Arial" w:cs="Arial"/>
          <w:spacing w:val="2"/>
          <w:lang w:val="en-US"/>
        </w:rPr>
        <w:t>k</w:t>
      </w:r>
      <w:r w:rsidRPr="0091579A">
        <w:rPr>
          <w:rFonts w:ascii="Arial" w:hAnsi="Arial" w:cs="Arial"/>
          <w:spacing w:val="-1"/>
          <w:lang w:val="en-US"/>
        </w:rPr>
        <w:t>i</w:t>
      </w:r>
      <w:r w:rsidRPr="0091579A">
        <w:rPr>
          <w:rFonts w:ascii="Arial" w:hAnsi="Arial" w:cs="Arial"/>
          <w:lang w:val="en-US"/>
        </w:rPr>
        <w:t>ng</w:t>
      </w:r>
      <w:r w:rsidRPr="0091579A">
        <w:rPr>
          <w:rFonts w:ascii="Arial" w:hAnsi="Arial" w:cs="Arial"/>
          <w:spacing w:val="4"/>
          <w:lang w:val="en-US"/>
        </w:rPr>
        <w:t xml:space="preserve"> </w:t>
      </w:r>
      <w:r w:rsidRPr="0091579A">
        <w:rPr>
          <w:rFonts w:ascii="Arial" w:hAnsi="Arial" w:cs="Arial"/>
          <w:spacing w:val="-1"/>
          <w:lang w:val="en-US"/>
        </w:rPr>
        <w:t>l</w:t>
      </w:r>
      <w:r w:rsidRPr="0091579A">
        <w:rPr>
          <w:rFonts w:ascii="Arial" w:hAnsi="Arial" w:cs="Arial"/>
          <w:spacing w:val="-3"/>
          <w:lang w:val="en-US"/>
        </w:rPr>
        <w:t>e</w:t>
      </w:r>
      <w:r w:rsidRPr="0091579A">
        <w:rPr>
          <w:rFonts w:ascii="Arial" w:hAnsi="Arial" w:cs="Arial"/>
          <w:spacing w:val="2"/>
          <w:lang w:val="en-US"/>
        </w:rPr>
        <w:t>g</w:t>
      </w:r>
      <w:r w:rsidRPr="0091579A">
        <w:rPr>
          <w:rFonts w:ascii="Arial" w:hAnsi="Arial" w:cs="Arial"/>
          <w:lang w:val="en-US"/>
        </w:rPr>
        <w:t>al</w:t>
      </w:r>
      <w:r w:rsidRPr="0091579A">
        <w:rPr>
          <w:rFonts w:ascii="Arial" w:hAnsi="Arial" w:cs="Arial"/>
          <w:spacing w:val="1"/>
          <w:lang w:val="en-US"/>
        </w:rPr>
        <w:t xml:space="preserve"> </w:t>
      </w:r>
      <w:r w:rsidRPr="0091579A">
        <w:rPr>
          <w:rFonts w:ascii="Arial" w:hAnsi="Arial" w:cs="Arial"/>
          <w:lang w:val="en-US"/>
        </w:rPr>
        <w:t>a</w:t>
      </w:r>
      <w:r w:rsidRPr="0091579A">
        <w:rPr>
          <w:rFonts w:ascii="Arial" w:hAnsi="Arial" w:cs="Arial"/>
          <w:spacing w:val="-1"/>
          <w:lang w:val="en-US"/>
        </w:rPr>
        <w:t>d</w:t>
      </w:r>
      <w:r w:rsidRPr="0091579A">
        <w:rPr>
          <w:rFonts w:ascii="Arial" w:hAnsi="Arial" w:cs="Arial"/>
          <w:spacing w:val="-2"/>
          <w:lang w:val="en-US"/>
        </w:rPr>
        <w:t>v</w:t>
      </w:r>
      <w:r w:rsidRPr="0091579A">
        <w:rPr>
          <w:rFonts w:ascii="Arial" w:hAnsi="Arial" w:cs="Arial"/>
          <w:spacing w:val="-1"/>
          <w:lang w:val="en-US"/>
        </w:rPr>
        <w:t>i</w:t>
      </w:r>
      <w:r w:rsidRPr="0091579A">
        <w:rPr>
          <w:rFonts w:ascii="Arial" w:hAnsi="Arial" w:cs="Arial"/>
          <w:lang w:val="en-US"/>
        </w:rPr>
        <w:t>ce</w:t>
      </w:r>
      <w:r w:rsidRPr="0091579A">
        <w:rPr>
          <w:rFonts w:ascii="Arial" w:hAnsi="Arial" w:cs="Arial"/>
          <w:spacing w:val="7"/>
          <w:lang w:val="en-US"/>
        </w:rPr>
        <w:t xml:space="preserve"> </w:t>
      </w:r>
      <w:r w:rsidRPr="0091579A">
        <w:rPr>
          <w:rFonts w:ascii="Arial" w:hAnsi="Arial" w:cs="Arial"/>
          <w:lang w:val="en-US"/>
        </w:rPr>
        <w:t>or</w:t>
      </w:r>
      <w:r w:rsidRPr="0091579A">
        <w:rPr>
          <w:rFonts w:ascii="Arial" w:hAnsi="Arial" w:cs="Arial"/>
          <w:spacing w:val="11"/>
          <w:lang w:val="en-US"/>
        </w:rPr>
        <w:t xml:space="preserve"> </w:t>
      </w:r>
      <w:r w:rsidRPr="0091579A">
        <w:rPr>
          <w:rFonts w:ascii="Arial" w:hAnsi="Arial" w:cs="Arial"/>
          <w:spacing w:val="2"/>
          <w:lang w:val="en-US"/>
        </w:rPr>
        <w:t>g</w:t>
      </w:r>
      <w:r w:rsidRPr="0091579A">
        <w:rPr>
          <w:rFonts w:ascii="Arial" w:hAnsi="Arial" w:cs="Arial"/>
          <w:lang w:val="en-US"/>
        </w:rPr>
        <w:t>u</w:t>
      </w:r>
      <w:r w:rsidRPr="0091579A">
        <w:rPr>
          <w:rFonts w:ascii="Arial" w:hAnsi="Arial" w:cs="Arial"/>
          <w:spacing w:val="-1"/>
          <w:lang w:val="en-US"/>
        </w:rPr>
        <w:t>i</w:t>
      </w:r>
      <w:r w:rsidRPr="0091579A">
        <w:rPr>
          <w:rFonts w:ascii="Arial" w:hAnsi="Arial" w:cs="Arial"/>
          <w:lang w:val="en-US"/>
        </w:rPr>
        <w:t>d</w:t>
      </w:r>
      <w:r w:rsidRPr="0091579A">
        <w:rPr>
          <w:rFonts w:ascii="Arial" w:hAnsi="Arial" w:cs="Arial"/>
          <w:spacing w:val="-1"/>
          <w:lang w:val="en-US"/>
        </w:rPr>
        <w:t>a</w:t>
      </w:r>
      <w:r w:rsidRPr="0091579A">
        <w:rPr>
          <w:rFonts w:ascii="Arial" w:hAnsi="Arial" w:cs="Arial"/>
          <w:lang w:val="en-US"/>
        </w:rPr>
        <w:t xml:space="preserve">nce </w:t>
      </w:r>
      <w:r w:rsidRPr="0091579A">
        <w:rPr>
          <w:rFonts w:ascii="Arial" w:hAnsi="Arial" w:cs="Arial"/>
          <w:spacing w:val="3"/>
          <w:lang w:val="en-US"/>
        </w:rPr>
        <w:t>f</w:t>
      </w:r>
      <w:r w:rsidRPr="0091579A">
        <w:rPr>
          <w:rFonts w:ascii="Arial" w:hAnsi="Arial" w:cs="Arial"/>
          <w:spacing w:val="1"/>
          <w:lang w:val="en-US"/>
        </w:rPr>
        <w:t>r</w:t>
      </w:r>
      <w:r w:rsidRPr="0091579A">
        <w:rPr>
          <w:rFonts w:ascii="Arial" w:hAnsi="Arial" w:cs="Arial"/>
          <w:spacing w:val="-3"/>
          <w:lang w:val="en-US"/>
        </w:rPr>
        <w:t>o</w:t>
      </w:r>
      <w:r w:rsidRPr="0091579A">
        <w:rPr>
          <w:rFonts w:ascii="Arial" w:hAnsi="Arial" w:cs="Arial"/>
          <w:lang w:val="en-US"/>
        </w:rPr>
        <w:t>m</w:t>
      </w:r>
      <w:r w:rsidRPr="0091579A">
        <w:rPr>
          <w:rFonts w:ascii="Arial" w:hAnsi="Arial" w:cs="Arial"/>
          <w:spacing w:val="10"/>
          <w:lang w:val="en-US"/>
        </w:rPr>
        <w:t xml:space="preserve"> </w:t>
      </w:r>
      <w:r w:rsidRPr="0091579A">
        <w:rPr>
          <w:rFonts w:ascii="Arial" w:hAnsi="Arial" w:cs="Arial"/>
          <w:spacing w:val="1"/>
          <w:lang w:val="en-US"/>
        </w:rPr>
        <w:t>t</w:t>
      </w:r>
      <w:r w:rsidRPr="0091579A">
        <w:rPr>
          <w:rFonts w:ascii="Arial" w:hAnsi="Arial" w:cs="Arial"/>
          <w:lang w:val="en-US"/>
        </w:rPr>
        <w:t>he</w:t>
      </w:r>
      <w:r w:rsidRPr="0091579A">
        <w:rPr>
          <w:rFonts w:ascii="Arial" w:hAnsi="Arial" w:cs="Arial"/>
          <w:spacing w:val="7"/>
          <w:lang w:val="en-US"/>
        </w:rPr>
        <w:t xml:space="preserve"> </w:t>
      </w:r>
      <w:r w:rsidRPr="0091579A">
        <w:rPr>
          <w:rFonts w:ascii="Arial" w:hAnsi="Arial" w:cs="Arial"/>
          <w:spacing w:val="-1"/>
          <w:lang w:val="en-US"/>
        </w:rPr>
        <w:t>NH</w:t>
      </w:r>
      <w:r w:rsidRPr="0091579A">
        <w:rPr>
          <w:rFonts w:ascii="Arial" w:hAnsi="Arial" w:cs="Arial"/>
          <w:lang w:val="en-US"/>
        </w:rPr>
        <w:t>S</w:t>
      </w:r>
      <w:r w:rsidRPr="0091579A">
        <w:rPr>
          <w:rFonts w:ascii="Arial" w:hAnsi="Arial" w:cs="Arial"/>
          <w:spacing w:val="2"/>
          <w:lang w:val="en-US"/>
        </w:rPr>
        <w:t xml:space="preserve"> </w:t>
      </w:r>
      <w:r w:rsidRPr="0091579A">
        <w:rPr>
          <w:rFonts w:ascii="Arial" w:hAnsi="Arial" w:cs="Arial"/>
          <w:spacing w:val="-1"/>
          <w:lang w:val="en-US"/>
        </w:rPr>
        <w:t>E</w:t>
      </w:r>
      <w:r w:rsidRPr="0091579A">
        <w:rPr>
          <w:rFonts w:ascii="Arial" w:hAnsi="Arial" w:cs="Arial"/>
          <w:lang w:val="en-US"/>
        </w:rPr>
        <w:t>n</w:t>
      </w:r>
      <w:r w:rsidRPr="0091579A">
        <w:rPr>
          <w:rFonts w:ascii="Arial" w:hAnsi="Arial" w:cs="Arial"/>
          <w:spacing w:val="2"/>
          <w:lang w:val="en-US"/>
        </w:rPr>
        <w:t>g</w:t>
      </w:r>
      <w:r w:rsidRPr="0091579A">
        <w:rPr>
          <w:rFonts w:ascii="Arial" w:hAnsi="Arial" w:cs="Arial"/>
          <w:spacing w:val="-1"/>
          <w:lang w:val="en-US"/>
        </w:rPr>
        <w:t>l</w:t>
      </w:r>
      <w:r w:rsidRPr="0091579A">
        <w:rPr>
          <w:rFonts w:ascii="Arial" w:hAnsi="Arial" w:cs="Arial"/>
          <w:lang w:val="en-US"/>
        </w:rPr>
        <w:t>a</w:t>
      </w:r>
      <w:r w:rsidRPr="0091579A">
        <w:rPr>
          <w:rFonts w:ascii="Arial" w:hAnsi="Arial" w:cs="Arial"/>
          <w:spacing w:val="-1"/>
          <w:lang w:val="en-US"/>
        </w:rPr>
        <w:t>n</w:t>
      </w:r>
      <w:r w:rsidRPr="0091579A">
        <w:rPr>
          <w:rFonts w:ascii="Arial" w:hAnsi="Arial" w:cs="Arial"/>
          <w:lang w:val="en-US"/>
        </w:rPr>
        <w:t>d</w:t>
      </w:r>
      <w:r w:rsidRPr="0091579A">
        <w:rPr>
          <w:rFonts w:ascii="Arial" w:hAnsi="Arial" w:cs="Arial"/>
          <w:spacing w:val="4"/>
          <w:lang w:val="en-US"/>
        </w:rPr>
        <w:t xml:space="preserve"> </w:t>
      </w:r>
      <w:r w:rsidRPr="0091579A">
        <w:rPr>
          <w:rFonts w:ascii="Arial" w:hAnsi="Arial" w:cs="Arial"/>
          <w:lang w:val="en-US"/>
        </w:rPr>
        <w:t>or</w:t>
      </w:r>
      <w:r w:rsidRPr="0091579A">
        <w:rPr>
          <w:rFonts w:ascii="Arial" w:hAnsi="Arial" w:cs="Arial"/>
          <w:spacing w:val="1"/>
          <w:lang w:val="en-US"/>
        </w:rPr>
        <w:t xml:space="preserve"> t</w:t>
      </w:r>
      <w:r w:rsidRPr="0091579A">
        <w:rPr>
          <w:rFonts w:ascii="Arial" w:hAnsi="Arial" w:cs="Arial"/>
          <w:spacing w:val="-3"/>
          <w:lang w:val="en-US"/>
        </w:rPr>
        <w:t>h</w:t>
      </w:r>
      <w:r w:rsidRPr="0091579A">
        <w:rPr>
          <w:rFonts w:ascii="Arial" w:hAnsi="Arial" w:cs="Arial"/>
          <w:lang w:val="en-US"/>
        </w:rPr>
        <w:t xml:space="preserve">e </w:t>
      </w:r>
      <w:r w:rsidRPr="0091579A">
        <w:rPr>
          <w:rFonts w:ascii="Arial" w:hAnsi="Arial" w:cs="Arial"/>
          <w:spacing w:val="-1"/>
          <w:lang w:val="en-US"/>
        </w:rPr>
        <w:t>D</w:t>
      </w:r>
      <w:r w:rsidRPr="0091579A">
        <w:rPr>
          <w:rFonts w:ascii="Arial" w:hAnsi="Arial" w:cs="Arial"/>
          <w:lang w:val="en-US"/>
        </w:rPr>
        <w:t>e</w:t>
      </w:r>
      <w:r w:rsidRPr="0091579A">
        <w:rPr>
          <w:rFonts w:ascii="Arial" w:hAnsi="Arial" w:cs="Arial"/>
          <w:spacing w:val="-1"/>
          <w:lang w:val="en-US"/>
        </w:rPr>
        <w:t>p</w:t>
      </w:r>
      <w:r w:rsidRPr="0091579A">
        <w:rPr>
          <w:rFonts w:ascii="Arial" w:hAnsi="Arial" w:cs="Arial"/>
          <w:lang w:val="en-US"/>
        </w:rPr>
        <w:t>ar</w:t>
      </w:r>
      <w:r w:rsidRPr="0091579A">
        <w:rPr>
          <w:rFonts w:ascii="Arial" w:hAnsi="Arial" w:cs="Arial"/>
          <w:spacing w:val="1"/>
          <w:lang w:val="en-US"/>
        </w:rPr>
        <w:t>tm</w:t>
      </w:r>
      <w:r w:rsidRPr="0091579A">
        <w:rPr>
          <w:rFonts w:ascii="Arial" w:hAnsi="Arial" w:cs="Arial"/>
          <w:spacing w:val="-3"/>
          <w:lang w:val="en-US"/>
        </w:rPr>
        <w:t>e</w:t>
      </w:r>
      <w:r w:rsidRPr="0091579A">
        <w:rPr>
          <w:rFonts w:ascii="Arial" w:hAnsi="Arial" w:cs="Arial"/>
          <w:lang w:val="en-US"/>
        </w:rPr>
        <w:t>nt</w:t>
      </w:r>
      <w:r w:rsidRPr="0091579A">
        <w:rPr>
          <w:rFonts w:ascii="Arial" w:hAnsi="Arial" w:cs="Arial"/>
          <w:spacing w:val="-10"/>
          <w:lang w:val="en-US"/>
        </w:rPr>
        <w:t xml:space="preserve"> </w:t>
      </w:r>
      <w:r w:rsidRPr="0091579A">
        <w:rPr>
          <w:rFonts w:ascii="Arial" w:hAnsi="Arial" w:cs="Arial"/>
          <w:spacing w:val="-3"/>
          <w:lang w:val="en-US"/>
        </w:rPr>
        <w:t>o</w:t>
      </w:r>
      <w:r w:rsidRPr="0091579A">
        <w:rPr>
          <w:rFonts w:ascii="Arial" w:hAnsi="Arial" w:cs="Arial"/>
          <w:lang w:val="en-US"/>
        </w:rPr>
        <w:t xml:space="preserve">f </w:t>
      </w:r>
      <w:r w:rsidRPr="0091579A">
        <w:rPr>
          <w:rFonts w:ascii="Arial" w:hAnsi="Arial" w:cs="Arial"/>
          <w:spacing w:val="-1"/>
          <w:lang w:val="en-US"/>
        </w:rPr>
        <w:t>H</w:t>
      </w:r>
      <w:r w:rsidRPr="0091579A">
        <w:rPr>
          <w:rFonts w:ascii="Arial" w:hAnsi="Arial" w:cs="Arial"/>
          <w:lang w:val="en-US"/>
        </w:rPr>
        <w:t>ea</w:t>
      </w:r>
      <w:r w:rsidRPr="0091579A">
        <w:rPr>
          <w:rFonts w:ascii="Arial" w:hAnsi="Arial" w:cs="Arial"/>
          <w:spacing w:val="-1"/>
          <w:lang w:val="en-US"/>
        </w:rPr>
        <w:t>l</w:t>
      </w:r>
      <w:r w:rsidRPr="0091579A">
        <w:rPr>
          <w:rFonts w:ascii="Arial" w:hAnsi="Arial" w:cs="Arial"/>
          <w:spacing w:val="1"/>
          <w:lang w:val="en-US"/>
        </w:rPr>
        <w:t>t</w:t>
      </w:r>
      <w:r w:rsidRPr="0091579A">
        <w:rPr>
          <w:rFonts w:ascii="Arial" w:hAnsi="Arial" w:cs="Arial"/>
          <w:lang w:val="en-US"/>
        </w:rPr>
        <w:t xml:space="preserve">h. </w:t>
      </w:r>
      <w:r w:rsidR="003F4009" w:rsidRPr="0091579A">
        <w:rPr>
          <w:rFonts w:ascii="Arial" w:hAnsi="Arial" w:cs="Arial"/>
          <w:lang w:val="en-US"/>
        </w:rPr>
        <w:t>H</w:t>
      </w:r>
      <w:r w:rsidRPr="0091579A">
        <w:rPr>
          <w:rFonts w:ascii="Arial" w:hAnsi="Arial" w:cs="Arial"/>
          <w:lang w:val="en-US"/>
        </w:rPr>
        <w:t xml:space="preserve">owever, </w:t>
      </w:r>
      <w:r w:rsidR="003F4009" w:rsidRPr="0091579A">
        <w:rPr>
          <w:rFonts w:ascii="Arial" w:hAnsi="Arial" w:cs="Arial"/>
          <w:lang w:val="en-US"/>
        </w:rPr>
        <w:t xml:space="preserve">this must not </w:t>
      </w:r>
      <w:r w:rsidRPr="0091579A">
        <w:rPr>
          <w:rFonts w:ascii="Arial" w:hAnsi="Arial" w:cs="Arial"/>
          <w:lang w:val="en-US"/>
        </w:rPr>
        <w:t>intervene with the provision of care and service delivery to any individuals involved in the complaint who are in direct receipt of care from the Trust.</w:t>
      </w:r>
    </w:p>
    <w:p w14:paraId="57B9B371" w14:textId="77777777" w:rsidR="003F4009" w:rsidRPr="0091579A" w:rsidRDefault="003F4009" w:rsidP="006D1B12">
      <w:pPr>
        <w:spacing w:line="240" w:lineRule="auto"/>
        <w:rPr>
          <w:rFonts w:ascii="Arial" w:hAnsi="Arial" w:cs="Arial"/>
          <w:b/>
          <w:bCs/>
          <w:lang w:val="en-US"/>
        </w:rPr>
      </w:pPr>
    </w:p>
    <w:p w14:paraId="407780A3" w14:textId="20938DF5" w:rsidR="00E97089" w:rsidRPr="0091579A" w:rsidRDefault="00E97089" w:rsidP="006D1B12">
      <w:pPr>
        <w:widowControl w:val="0"/>
        <w:spacing w:before="77" w:after="0" w:line="240" w:lineRule="auto"/>
        <w:ind w:right="2677"/>
        <w:contextualSpacing/>
        <w:rPr>
          <w:rFonts w:ascii="Arial" w:eastAsia="Arial" w:hAnsi="Arial" w:cs="Arial"/>
          <w:lang w:val="en-US"/>
        </w:rPr>
      </w:pPr>
      <w:r w:rsidRPr="0091579A">
        <w:rPr>
          <w:rFonts w:ascii="Arial" w:eastAsia="Arial" w:hAnsi="Arial" w:cs="Arial"/>
          <w:b/>
          <w:bCs/>
          <w:lang w:val="en-US"/>
        </w:rPr>
        <w:t>W</w:t>
      </w:r>
      <w:r w:rsidRPr="0091579A">
        <w:rPr>
          <w:rFonts w:ascii="Arial" w:eastAsia="Arial" w:hAnsi="Arial" w:cs="Arial"/>
          <w:b/>
          <w:bCs/>
          <w:spacing w:val="-1"/>
          <w:lang w:val="en-US"/>
        </w:rPr>
        <w:t>i</w:t>
      </w:r>
      <w:r w:rsidRPr="0091579A">
        <w:rPr>
          <w:rFonts w:ascii="Arial" w:eastAsia="Arial" w:hAnsi="Arial" w:cs="Arial"/>
          <w:b/>
          <w:bCs/>
          <w:spacing w:val="1"/>
          <w:lang w:val="en-US"/>
        </w:rPr>
        <w:t>t</w:t>
      </w:r>
      <w:r w:rsidRPr="0091579A">
        <w:rPr>
          <w:rFonts w:ascii="Arial" w:eastAsia="Arial" w:hAnsi="Arial" w:cs="Arial"/>
          <w:b/>
          <w:bCs/>
          <w:lang w:val="en-US"/>
        </w:rPr>
        <w:t>h</w:t>
      </w:r>
      <w:r w:rsidRPr="0091579A">
        <w:rPr>
          <w:rFonts w:ascii="Arial" w:eastAsia="Arial" w:hAnsi="Arial" w:cs="Arial"/>
          <w:b/>
          <w:bCs/>
          <w:spacing w:val="-1"/>
          <w:lang w:val="en-US"/>
        </w:rPr>
        <w:t>d</w:t>
      </w:r>
      <w:r w:rsidRPr="0091579A">
        <w:rPr>
          <w:rFonts w:ascii="Arial" w:eastAsia="Arial" w:hAnsi="Arial" w:cs="Arial"/>
          <w:b/>
          <w:bCs/>
          <w:lang w:val="en-US"/>
        </w:rPr>
        <w:t>r</w:t>
      </w:r>
      <w:r w:rsidRPr="0091579A">
        <w:rPr>
          <w:rFonts w:ascii="Arial" w:eastAsia="Arial" w:hAnsi="Arial" w:cs="Arial"/>
          <w:b/>
          <w:bCs/>
          <w:spacing w:val="-5"/>
          <w:lang w:val="en-US"/>
        </w:rPr>
        <w:t>a</w:t>
      </w:r>
      <w:r w:rsidRPr="0091579A">
        <w:rPr>
          <w:rFonts w:ascii="Arial" w:eastAsia="Arial" w:hAnsi="Arial" w:cs="Arial"/>
          <w:b/>
          <w:bCs/>
          <w:spacing w:val="6"/>
          <w:lang w:val="en-US"/>
        </w:rPr>
        <w:t>w</w:t>
      </w:r>
      <w:r w:rsidRPr="0091579A">
        <w:rPr>
          <w:rFonts w:ascii="Arial" w:eastAsia="Arial" w:hAnsi="Arial" w:cs="Arial"/>
          <w:b/>
          <w:bCs/>
          <w:spacing w:val="-1"/>
          <w:lang w:val="en-US"/>
        </w:rPr>
        <w:t>i</w:t>
      </w:r>
      <w:r w:rsidRPr="0091579A">
        <w:rPr>
          <w:rFonts w:ascii="Arial" w:eastAsia="Arial" w:hAnsi="Arial" w:cs="Arial"/>
          <w:b/>
          <w:bCs/>
          <w:lang w:val="en-US"/>
        </w:rPr>
        <w:t>ng</w:t>
      </w:r>
      <w:r w:rsidRPr="0091579A">
        <w:rPr>
          <w:rFonts w:ascii="Arial" w:eastAsia="Arial" w:hAnsi="Arial" w:cs="Arial"/>
          <w:b/>
          <w:bCs/>
          <w:spacing w:val="-14"/>
          <w:lang w:val="en-US"/>
        </w:rPr>
        <w:t xml:space="preserve"> </w:t>
      </w:r>
      <w:r w:rsidRPr="0091579A">
        <w:rPr>
          <w:rFonts w:ascii="Arial" w:eastAsia="Arial" w:hAnsi="Arial" w:cs="Arial"/>
          <w:b/>
          <w:bCs/>
          <w:spacing w:val="-15"/>
          <w:lang w:val="en-US"/>
        </w:rPr>
        <w:t>p</w:t>
      </w:r>
      <w:r w:rsidRPr="0091579A">
        <w:rPr>
          <w:rFonts w:ascii="Arial" w:eastAsia="Arial" w:hAnsi="Arial" w:cs="Arial"/>
          <w:b/>
          <w:bCs/>
          <w:spacing w:val="-12"/>
          <w:lang w:val="en-US"/>
        </w:rPr>
        <w:t>e</w:t>
      </w:r>
      <w:r w:rsidRPr="0091579A">
        <w:rPr>
          <w:rFonts w:ascii="Arial" w:eastAsia="Arial" w:hAnsi="Arial" w:cs="Arial"/>
          <w:b/>
          <w:bCs/>
          <w:spacing w:val="-14"/>
          <w:lang w:val="en-US"/>
        </w:rPr>
        <w:t>r</w:t>
      </w:r>
      <w:r w:rsidRPr="0091579A">
        <w:rPr>
          <w:rFonts w:ascii="Arial" w:eastAsia="Arial" w:hAnsi="Arial" w:cs="Arial"/>
          <w:b/>
          <w:bCs/>
          <w:spacing w:val="-15"/>
          <w:lang w:val="en-US"/>
        </w:rPr>
        <w:t>s</w:t>
      </w:r>
      <w:r w:rsidRPr="0091579A">
        <w:rPr>
          <w:rFonts w:ascii="Arial" w:eastAsia="Arial" w:hAnsi="Arial" w:cs="Arial"/>
          <w:b/>
          <w:bCs/>
          <w:spacing w:val="-11"/>
          <w:lang w:val="en-US"/>
        </w:rPr>
        <w:t>i</w:t>
      </w:r>
      <w:r w:rsidRPr="0091579A">
        <w:rPr>
          <w:rFonts w:ascii="Arial" w:eastAsia="Arial" w:hAnsi="Arial" w:cs="Arial"/>
          <w:b/>
          <w:bCs/>
          <w:spacing w:val="-15"/>
          <w:lang w:val="en-US"/>
        </w:rPr>
        <w:t>s</w:t>
      </w:r>
      <w:r w:rsidRPr="0091579A">
        <w:rPr>
          <w:rFonts w:ascii="Arial" w:eastAsia="Arial" w:hAnsi="Arial" w:cs="Arial"/>
          <w:b/>
          <w:bCs/>
          <w:spacing w:val="-11"/>
          <w:lang w:val="en-US"/>
        </w:rPr>
        <w:t>t</w:t>
      </w:r>
      <w:r w:rsidRPr="0091579A">
        <w:rPr>
          <w:rFonts w:ascii="Arial" w:eastAsia="Arial" w:hAnsi="Arial" w:cs="Arial"/>
          <w:b/>
          <w:bCs/>
          <w:spacing w:val="-15"/>
          <w:lang w:val="en-US"/>
        </w:rPr>
        <w:t>en</w:t>
      </w:r>
      <w:r w:rsidRPr="0091579A">
        <w:rPr>
          <w:rFonts w:ascii="Arial" w:eastAsia="Arial" w:hAnsi="Arial" w:cs="Arial"/>
          <w:b/>
          <w:bCs/>
          <w:lang w:val="en-US"/>
        </w:rPr>
        <w:t>t</w:t>
      </w:r>
      <w:r w:rsidRPr="0091579A">
        <w:rPr>
          <w:rFonts w:ascii="Arial" w:eastAsia="Arial" w:hAnsi="Arial" w:cs="Arial"/>
          <w:b/>
          <w:bCs/>
          <w:spacing w:val="-24"/>
          <w:lang w:val="en-US"/>
        </w:rPr>
        <w:t xml:space="preserve"> </w:t>
      </w:r>
      <w:r w:rsidRPr="0091579A">
        <w:rPr>
          <w:rFonts w:ascii="Arial" w:eastAsia="Arial" w:hAnsi="Arial" w:cs="Arial"/>
          <w:b/>
          <w:bCs/>
          <w:spacing w:val="-3"/>
          <w:lang w:val="en-US"/>
        </w:rPr>
        <w:t>c</w:t>
      </w:r>
      <w:r w:rsidRPr="0091579A">
        <w:rPr>
          <w:rFonts w:ascii="Arial" w:eastAsia="Arial" w:hAnsi="Arial" w:cs="Arial"/>
          <w:b/>
          <w:bCs/>
          <w:lang w:val="en-US"/>
        </w:rPr>
        <w:t>o</w:t>
      </w:r>
      <w:r w:rsidRPr="0091579A">
        <w:rPr>
          <w:rFonts w:ascii="Arial" w:eastAsia="Arial" w:hAnsi="Arial" w:cs="Arial"/>
          <w:b/>
          <w:bCs/>
          <w:spacing w:val="-2"/>
          <w:lang w:val="en-US"/>
        </w:rPr>
        <w:t>m</w:t>
      </w:r>
      <w:r w:rsidRPr="0091579A">
        <w:rPr>
          <w:rFonts w:ascii="Arial" w:eastAsia="Arial" w:hAnsi="Arial" w:cs="Arial"/>
          <w:b/>
          <w:bCs/>
          <w:spacing w:val="-3"/>
          <w:lang w:val="en-US"/>
        </w:rPr>
        <w:t>p</w:t>
      </w:r>
      <w:r w:rsidRPr="0091579A">
        <w:rPr>
          <w:rFonts w:ascii="Arial" w:eastAsia="Arial" w:hAnsi="Arial" w:cs="Arial"/>
          <w:b/>
          <w:bCs/>
          <w:spacing w:val="1"/>
          <w:lang w:val="en-US"/>
        </w:rPr>
        <w:t>l</w:t>
      </w:r>
      <w:r w:rsidRPr="0091579A">
        <w:rPr>
          <w:rFonts w:ascii="Arial" w:eastAsia="Arial" w:hAnsi="Arial" w:cs="Arial"/>
          <w:b/>
          <w:bCs/>
          <w:spacing w:val="-3"/>
          <w:lang w:val="en-US"/>
        </w:rPr>
        <w:t>a</w:t>
      </w:r>
      <w:r w:rsidRPr="0091579A">
        <w:rPr>
          <w:rFonts w:ascii="Arial" w:eastAsia="Arial" w:hAnsi="Arial" w:cs="Arial"/>
          <w:b/>
          <w:bCs/>
          <w:spacing w:val="-1"/>
          <w:lang w:val="en-US"/>
        </w:rPr>
        <w:t>i</w:t>
      </w:r>
      <w:r w:rsidRPr="0091579A">
        <w:rPr>
          <w:rFonts w:ascii="Arial" w:eastAsia="Arial" w:hAnsi="Arial" w:cs="Arial"/>
          <w:b/>
          <w:bCs/>
          <w:lang w:val="en-US"/>
        </w:rPr>
        <w:t>n</w:t>
      </w:r>
      <w:r w:rsidRPr="0091579A">
        <w:rPr>
          <w:rFonts w:ascii="Arial" w:eastAsia="Arial" w:hAnsi="Arial" w:cs="Arial"/>
          <w:b/>
          <w:bCs/>
          <w:spacing w:val="-3"/>
          <w:lang w:val="en-US"/>
        </w:rPr>
        <w:t>a</w:t>
      </w:r>
      <w:r w:rsidRPr="0091579A">
        <w:rPr>
          <w:rFonts w:ascii="Arial" w:eastAsia="Arial" w:hAnsi="Arial" w:cs="Arial"/>
          <w:b/>
          <w:bCs/>
          <w:lang w:val="en-US"/>
        </w:rPr>
        <w:t>nt</w:t>
      </w:r>
      <w:r w:rsidRPr="0091579A">
        <w:rPr>
          <w:rFonts w:ascii="Arial" w:eastAsia="Arial" w:hAnsi="Arial" w:cs="Arial"/>
          <w:b/>
          <w:bCs/>
          <w:spacing w:val="-10"/>
          <w:lang w:val="en-US"/>
        </w:rPr>
        <w:t xml:space="preserve"> </w:t>
      </w:r>
      <w:r w:rsidRPr="0091579A">
        <w:rPr>
          <w:rFonts w:ascii="Arial" w:eastAsia="Arial" w:hAnsi="Arial" w:cs="Arial"/>
          <w:b/>
          <w:bCs/>
          <w:spacing w:val="-3"/>
          <w:lang w:val="en-US"/>
        </w:rPr>
        <w:t>s</w:t>
      </w:r>
      <w:r w:rsidRPr="0091579A">
        <w:rPr>
          <w:rFonts w:ascii="Arial" w:eastAsia="Arial" w:hAnsi="Arial" w:cs="Arial"/>
          <w:b/>
          <w:bCs/>
          <w:spacing w:val="1"/>
          <w:lang w:val="en-US"/>
        </w:rPr>
        <w:t>t</w:t>
      </w:r>
      <w:r w:rsidRPr="0091579A">
        <w:rPr>
          <w:rFonts w:ascii="Arial" w:eastAsia="Arial" w:hAnsi="Arial" w:cs="Arial"/>
          <w:b/>
          <w:bCs/>
          <w:lang w:val="en-US"/>
        </w:rPr>
        <w:t>atus</w:t>
      </w:r>
    </w:p>
    <w:p w14:paraId="438ECA93" w14:textId="77777777" w:rsidR="00E97089" w:rsidRPr="0091579A" w:rsidRDefault="00E97089" w:rsidP="006D1B12">
      <w:pPr>
        <w:widowControl w:val="0"/>
        <w:spacing w:before="2" w:after="0" w:line="240" w:lineRule="auto"/>
        <w:rPr>
          <w:rFonts w:ascii="Arial" w:eastAsia="Calibri" w:hAnsi="Arial" w:cs="Arial"/>
          <w:lang w:val="en-US"/>
        </w:rPr>
      </w:pPr>
    </w:p>
    <w:p w14:paraId="57FE4FAE" w14:textId="77777777" w:rsidR="00E97089" w:rsidRPr="0091579A" w:rsidRDefault="00E97089" w:rsidP="006D1B12">
      <w:pPr>
        <w:widowControl w:val="0"/>
        <w:spacing w:after="0" w:line="240" w:lineRule="auto"/>
        <w:ind w:right="84"/>
        <w:rPr>
          <w:rFonts w:ascii="Arial" w:eastAsia="Arial" w:hAnsi="Arial" w:cs="Arial"/>
          <w:spacing w:val="54"/>
          <w:lang w:val="en-US"/>
        </w:rPr>
      </w:pPr>
      <w:r w:rsidRPr="0091579A">
        <w:rPr>
          <w:rFonts w:ascii="Arial" w:eastAsia="Arial" w:hAnsi="Arial" w:cs="Arial"/>
          <w:spacing w:val="1"/>
          <w:lang w:val="en-US"/>
        </w:rPr>
        <w:t>O</w:t>
      </w:r>
      <w:r w:rsidRPr="0091579A">
        <w:rPr>
          <w:rFonts w:ascii="Arial" w:eastAsia="Arial" w:hAnsi="Arial" w:cs="Arial"/>
          <w:lang w:val="en-US"/>
        </w:rPr>
        <w:t>nce</w:t>
      </w:r>
      <w:r w:rsidRPr="0091579A">
        <w:rPr>
          <w:rFonts w:ascii="Arial" w:eastAsia="Arial" w:hAnsi="Arial" w:cs="Arial"/>
          <w:spacing w:val="22"/>
          <w:lang w:val="en-US"/>
        </w:rPr>
        <w:t xml:space="preserve"> </w:t>
      </w:r>
      <w:r w:rsidRPr="0091579A">
        <w:rPr>
          <w:rFonts w:ascii="Arial" w:eastAsia="Arial" w:hAnsi="Arial" w:cs="Arial"/>
          <w:lang w:val="en-US"/>
        </w:rPr>
        <w:t>c</w:t>
      </w:r>
      <w:r w:rsidRPr="0091579A">
        <w:rPr>
          <w:rFonts w:ascii="Arial" w:eastAsia="Arial" w:hAnsi="Arial" w:cs="Arial"/>
          <w:spacing w:val="-3"/>
          <w:lang w:val="en-US"/>
        </w:rPr>
        <w:t>o</w:t>
      </w:r>
      <w:r w:rsidRPr="0091579A">
        <w:rPr>
          <w:rFonts w:ascii="Arial" w:eastAsia="Arial" w:hAnsi="Arial" w:cs="Arial"/>
          <w:spacing w:val="1"/>
          <w:lang w:val="en-US"/>
        </w:rPr>
        <w:t>m</w:t>
      </w:r>
      <w:r w:rsidRPr="0091579A">
        <w:rPr>
          <w:rFonts w:ascii="Arial" w:eastAsia="Arial" w:hAnsi="Arial" w:cs="Arial"/>
          <w:lang w:val="en-US"/>
        </w:rPr>
        <w:t>p</w:t>
      </w:r>
      <w:r w:rsidRPr="0091579A">
        <w:rPr>
          <w:rFonts w:ascii="Arial" w:eastAsia="Arial" w:hAnsi="Arial" w:cs="Arial"/>
          <w:spacing w:val="-1"/>
          <w:lang w:val="en-US"/>
        </w:rPr>
        <w:t>l</w:t>
      </w:r>
      <w:r w:rsidRPr="0091579A">
        <w:rPr>
          <w:rFonts w:ascii="Arial" w:eastAsia="Arial" w:hAnsi="Arial" w:cs="Arial"/>
          <w:lang w:val="en-US"/>
        </w:rPr>
        <w:t>a</w:t>
      </w:r>
      <w:r w:rsidRPr="0091579A">
        <w:rPr>
          <w:rFonts w:ascii="Arial" w:eastAsia="Arial" w:hAnsi="Arial" w:cs="Arial"/>
          <w:spacing w:val="-1"/>
          <w:lang w:val="en-US"/>
        </w:rPr>
        <w:t>i</w:t>
      </w:r>
      <w:r w:rsidRPr="0091579A">
        <w:rPr>
          <w:rFonts w:ascii="Arial" w:eastAsia="Arial" w:hAnsi="Arial" w:cs="Arial"/>
          <w:lang w:val="en-US"/>
        </w:rPr>
        <w:t>n</w:t>
      </w:r>
      <w:r w:rsidRPr="0091579A">
        <w:rPr>
          <w:rFonts w:ascii="Arial" w:eastAsia="Arial" w:hAnsi="Arial" w:cs="Arial"/>
          <w:spacing w:val="-1"/>
          <w:lang w:val="en-US"/>
        </w:rPr>
        <w:t>a</w:t>
      </w:r>
      <w:r w:rsidRPr="0091579A">
        <w:rPr>
          <w:rFonts w:ascii="Arial" w:eastAsia="Arial" w:hAnsi="Arial" w:cs="Arial"/>
          <w:lang w:val="en-US"/>
        </w:rPr>
        <w:t>nts</w:t>
      </w:r>
      <w:r w:rsidRPr="0091579A">
        <w:rPr>
          <w:rFonts w:ascii="Arial" w:eastAsia="Arial" w:hAnsi="Arial" w:cs="Arial"/>
          <w:spacing w:val="26"/>
          <w:lang w:val="en-US"/>
        </w:rPr>
        <w:t xml:space="preserve"> </w:t>
      </w:r>
      <w:r w:rsidRPr="0091579A">
        <w:rPr>
          <w:rFonts w:ascii="Arial" w:eastAsia="Arial" w:hAnsi="Arial" w:cs="Arial"/>
          <w:lang w:val="en-US"/>
        </w:rPr>
        <w:t>ha</w:t>
      </w:r>
      <w:r w:rsidRPr="0091579A">
        <w:rPr>
          <w:rFonts w:ascii="Arial" w:eastAsia="Arial" w:hAnsi="Arial" w:cs="Arial"/>
          <w:spacing w:val="-2"/>
          <w:lang w:val="en-US"/>
        </w:rPr>
        <w:t>v</w:t>
      </w:r>
      <w:r w:rsidRPr="0091579A">
        <w:rPr>
          <w:rFonts w:ascii="Arial" w:eastAsia="Arial" w:hAnsi="Arial" w:cs="Arial"/>
          <w:lang w:val="en-US"/>
        </w:rPr>
        <w:t>e</w:t>
      </w:r>
      <w:r w:rsidRPr="0091579A">
        <w:rPr>
          <w:rFonts w:ascii="Arial" w:eastAsia="Arial" w:hAnsi="Arial" w:cs="Arial"/>
          <w:spacing w:val="22"/>
          <w:lang w:val="en-US"/>
        </w:rPr>
        <w:t xml:space="preserve"> </w:t>
      </w:r>
      <w:r w:rsidRPr="0091579A">
        <w:rPr>
          <w:rFonts w:ascii="Arial" w:eastAsia="Arial" w:hAnsi="Arial" w:cs="Arial"/>
          <w:lang w:val="en-US"/>
        </w:rPr>
        <w:t>b</w:t>
      </w:r>
      <w:r w:rsidRPr="0091579A">
        <w:rPr>
          <w:rFonts w:ascii="Arial" w:eastAsia="Arial" w:hAnsi="Arial" w:cs="Arial"/>
          <w:spacing w:val="-1"/>
          <w:lang w:val="en-US"/>
        </w:rPr>
        <w:t>e</w:t>
      </w:r>
      <w:r w:rsidRPr="0091579A">
        <w:rPr>
          <w:rFonts w:ascii="Arial" w:eastAsia="Arial" w:hAnsi="Arial" w:cs="Arial"/>
          <w:lang w:val="en-US"/>
        </w:rPr>
        <w:t>en</w:t>
      </w:r>
      <w:r w:rsidRPr="0091579A">
        <w:rPr>
          <w:rFonts w:ascii="Arial" w:eastAsia="Arial" w:hAnsi="Arial" w:cs="Arial"/>
          <w:spacing w:val="22"/>
          <w:lang w:val="en-US"/>
        </w:rPr>
        <w:t xml:space="preserve"> </w:t>
      </w:r>
      <w:r w:rsidRPr="0091579A">
        <w:rPr>
          <w:rFonts w:ascii="Arial" w:eastAsia="Arial" w:hAnsi="Arial" w:cs="Arial"/>
          <w:lang w:val="en-US"/>
        </w:rPr>
        <w:t>c</w:t>
      </w:r>
      <w:r w:rsidRPr="0091579A">
        <w:rPr>
          <w:rFonts w:ascii="Arial" w:eastAsia="Arial" w:hAnsi="Arial" w:cs="Arial"/>
          <w:spacing w:val="-1"/>
          <w:lang w:val="en-US"/>
        </w:rPr>
        <w:t>l</w:t>
      </w:r>
      <w:r w:rsidRPr="0091579A">
        <w:rPr>
          <w:rFonts w:ascii="Arial" w:eastAsia="Arial" w:hAnsi="Arial" w:cs="Arial"/>
          <w:lang w:val="en-US"/>
        </w:rPr>
        <w:t>ass</w:t>
      </w:r>
      <w:r w:rsidRPr="0091579A">
        <w:rPr>
          <w:rFonts w:ascii="Arial" w:eastAsia="Arial" w:hAnsi="Arial" w:cs="Arial"/>
          <w:spacing w:val="-4"/>
          <w:lang w:val="en-US"/>
        </w:rPr>
        <w:t>i</w:t>
      </w:r>
      <w:r w:rsidRPr="0091579A">
        <w:rPr>
          <w:rFonts w:ascii="Arial" w:eastAsia="Arial" w:hAnsi="Arial" w:cs="Arial"/>
          <w:spacing w:val="3"/>
          <w:lang w:val="en-US"/>
        </w:rPr>
        <w:t>f</w:t>
      </w:r>
      <w:r w:rsidRPr="0091579A">
        <w:rPr>
          <w:rFonts w:ascii="Arial" w:eastAsia="Arial" w:hAnsi="Arial" w:cs="Arial"/>
          <w:spacing w:val="-1"/>
          <w:lang w:val="en-US"/>
        </w:rPr>
        <w:t>i</w:t>
      </w:r>
      <w:r w:rsidRPr="0091579A">
        <w:rPr>
          <w:rFonts w:ascii="Arial" w:eastAsia="Arial" w:hAnsi="Arial" w:cs="Arial"/>
          <w:lang w:val="en-US"/>
        </w:rPr>
        <w:t>ed</w:t>
      </w:r>
      <w:r w:rsidRPr="0091579A">
        <w:rPr>
          <w:rFonts w:ascii="Arial" w:eastAsia="Arial" w:hAnsi="Arial" w:cs="Arial"/>
          <w:spacing w:val="22"/>
          <w:lang w:val="en-US"/>
        </w:rPr>
        <w:t xml:space="preserve"> </w:t>
      </w:r>
      <w:r w:rsidRPr="0091579A">
        <w:rPr>
          <w:rFonts w:ascii="Arial" w:eastAsia="Arial" w:hAnsi="Arial" w:cs="Arial"/>
          <w:lang w:val="en-US"/>
        </w:rPr>
        <w:t>as</w:t>
      </w:r>
      <w:r w:rsidRPr="0091579A">
        <w:rPr>
          <w:rFonts w:ascii="Arial" w:eastAsia="Arial" w:hAnsi="Arial" w:cs="Arial"/>
          <w:spacing w:val="12"/>
          <w:lang w:val="en-US"/>
        </w:rPr>
        <w:t xml:space="preserve"> </w:t>
      </w:r>
      <w:r w:rsidRPr="0091579A">
        <w:rPr>
          <w:rFonts w:ascii="Arial" w:eastAsia="Arial" w:hAnsi="Arial" w:cs="Arial"/>
          <w:spacing w:val="-15"/>
          <w:lang w:val="en-US"/>
        </w:rPr>
        <w:t>un</w:t>
      </w:r>
      <w:r w:rsidRPr="0091579A">
        <w:rPr>
          <w:rFonts w:ascii="Arial" w:eastAsia="Arial" w:hAnsi="Arial" w:cs="Arial"/>
          <w:spacing w:val="-13"/>
          <w:lang w:val="en-US"/>
        </w:rPr>
        <w:t>r</w:t>
      </w:r>
      <w:r w:rsidRPr="0091579A">
        <w:rPr>
          <w:rFonts w:ascii="Arial" w:eastAsia="Arial" w:hAnsi="Arial" w:cs="Arial"/>
          <w:spacing w:val="-12"/>
          <w:lang w:val="en-US"/>
        </w:rPr>
        <w:t>ea</w:t>
      </w:r>
      <w:r w:rsidRPr="0091579A">
        <w:rPr>
          <w:rFonts w:ascii="Arial" w:eastAsia="Arial" w:hAnsi="Arial" w:cs="Arial"/>
          <w:spacing w:val="-14"/>
          <w:lang w:val="en-US"/>
        </w:rPr>
        <w:t>s</w:t>
      </w:r>
      <w:r w:rsidRPr="0091579A">
        <w:rPr>
          <w:rFonts w:ascii="Arial" w:eastAsia="Arial" w:hAnsi="Arial" w:cs="Arial"/>
          <w:spacing w:val="-12"/>
          <w:lang w:val="en-US"/>
        </w:rPr>
        <w:t>o</w:t>
      </w:r>
      <w:r w:rsidRPr="0091579A">
        <w:rPr>
          <w:rFonts w:ascii="Arial" w:eastAsia="Arial" w:hAnsi="Arial" w:cs="Arial"/>
          <w:spacing w:val="-15"/>
          <w:lang w:val="en-US"/>
        </w:rPr>
        <w:t>n</w:t>
      </w:r>
      <w:r w:rsidRPr="0091579A">
        <w:rPr>
          <w:rFonts w:ascii="Arial" w:eastAsia="Arial" w:hAnsi="Arial" w:cs="Arial"/>
          <w:spacing w:val="-12"/>
          <w:lang w:val="en-US"/>
        </w:rPr>
        <w:t>ab</w:t>
      </w:r>
      <w:r w:rsidRPr="0091579A">
        <w:rPr>
          <w:rFonts w:ascii="Arial" w:eastAsia="Arial" w:hAnsi="Arial" w:cs="Arial"/>
          <w:spacing w:val="-13"/>
          <w:lang w:val="en-US"/>
        </w:rPr>
        <w:t>l</w:t>
      </w:r>
      <w:r w:rsidRPr="0091579A">
        <w:rPr>
          <w:rFonts w:ascii="Arial" w:eastAsia="Arial" w:hAnsi="Arial" w:cs="Arial"/>
          <w:lang w:val="en-US"/>
        </w:rPr>
        <w:t>y</w:t>
      </w:r>
      <w:r w:rsidRPr="0091579A">
        <w:rPr>
          <w:rFonts w:ascii="Arial" w:eastAsia="Arial" w:hAnsi="Arial" w:cs="Arial"/>
          <w:spacing w:val="-6"/>
          <w:lang w:val="en-US"/>
        </w:rPr>
        <w:t xml:space="preserve"> </w:t>
      </w:r>
      <w:r w:rsidRPr="0091579A">
        <w:rPr>
          <w:rFonts w:ascii="Arial" w:eastAsia="Arial" w:hAnsi="Arial" w:cs="Arial"/>
          <w:spacing w:val="-12"/>
          <w:lang w:val="en-US"/>
        </w:rPr>
        <w:t>p</w:t>
      </w:r>
      <w:r w:rsidRPr="0091579A">
        <w:rPr>
          <w:rFonts w:ascii="Arial" w:eastAsia="Arial" w:hAnsi="Arial" w:cs="Arial"/>
          <w:spacing w:val="-15"/>
          <w:lang w:val="en-US"/>
        </w:rPr>
        <w:t>e</w:t>
      </w:r>
      <w:r w:rsidRPr="0091579A">
        <w:rPr>
          <w:rFonts w:ascii="Arial" w:eastAsia="Arial" w:hAnsi="Arial" w:cs="Arial"/>
          <w:spacing w:val="-13"/>
          <w:lang w:val="en-US"/>
        </w:rPr>
        <w:t>r</w:t>
      </w:r>
      <w:r w:rsidRPr="0091579A">
        <w:rPr>
          <w:rFonts w:ascii="Arial" w:eastAsia="Arial" w:hAnsi="Arial" w:cs="Arial"/>
          <w:spacing w:val="-12"/>
          <w:lang w:val="en-US"/>
        </w:rPr>
        <w:t>s</w:t>
      </w:r>
      <w:r w:rsidRPr="0091579A">
        <w:rPr>
          <w:rFonts w:ascii="Arial" w:eastAsia="Arial" w:hAnsi="Arial" w:cs="Arial"/>
          <w:spacing w:val="-13"/>
          <w:lang w:val="en-US"/>
        </w:rPr>
        <w:t>i</w:t>
      </w:r>
      <w:r w:rsidRPr="0091579A">
        <w:rPr>
          <w:rFonts w:ascii="Arial" w:eastAsia="Arial" w:hAnsi="Arial" w:cs="Arial"/>
          <w:spacing w:val="-14"/>
          <w:lang w:val="en-US"/>
        </w:rPr>
        <w:t>s</w:t>
      </w:r>
      <w:r w:rsidRPr="0091579A">
        <w:rPr>
          <w:rFonts w:ascii="Arial" w:eastAsia="Arial" w:hAnsi="Arial" w:cs="Arial"/>
          <w:spacing w:val="-13"/>
          <w:lang w:val="en-US"/>
        </w:rPr>
        <w:t>t</w:t>
      </w:r>
      <w:r w:rsidRPr="0091579A">
        <w:rPr>
          <w:rFonts w:ascii="Arial" w:eastAsia="Arial" w:hAnsi="Arial" w:cs="Arial"/>
          <w:spacing w:val="-12"/>
          <w:lang w:val="en-US"/>
        </w:rPr>
        <w:t>e</w:t>
      </w:r>
      <w:r w:rsidRPr="0091579A">
        <w:rPr>
          <w:rFonts w:ascii="Arial" w:eastAsia="Arial" w:hAnsi="Arial" w:cs="Arial"/>
          <w:spacing w:val="-15"/>
          <w:lang w:val="en-US"/>
        </w:rPr>
        <w:t>n</w:t>
      </w:r>
      <w:r w:rsidRPr="0091579A">
        <w:rPr>
          <w:rFonts w:ascii="Arial" w:eastAsia="Arial" w:hAnsi="Arial" w:cs="Arial"/>
          <w:spacing w:val="-13"/>
          <w:lang w:val="en-US"/>
        </w:rPr>
        <w:t>t</w:t>
      </w:r>
      <w:r w:rsidRPr="0091579A">
        <w:rPr>
          <w:rFonts w:ascii="Arial" w:eastAsia="Arial" w:hAnsi="Arial" w:cs="Arial"/>
          <w:lang w:val="en-US"/>
        </w:rPr>
        <w:t>,</w:t>
      </w:r>
      <w:r w:rsidRPr="0091579A">
        <w:rPr>
          <w:rFonts w:ascii="Arial" w:eastAsia="Arial" w:hAnsi="Arial" w:cs="Arial"/>
          <w:spacing w:val="23"/>
          <w:lang w:val="en-US"/>
        </w:rPr>
        <w:t xml:space="preserve"> </w:t>
      </w:r>
      <w:r w:rsidRPr="0091579A">
        <w:rPr>
          <w:rFonts w:ascii="Arial" w:eastAsia="Arial" w:hAnsi="Arial" w:cs="Arial"/>
          <w:spacing w:val="1"/>
          <w:lang w:val="en-US"/>
        </w:rPr>
        <w:t>t</w:t>
      </w:r>
      <w:r w:rsidRPr="0091579A">
        <w:rPr>
          <w:rFonts w:ascii="Arial" w:eastAsia="Arial" w:hAnsi="Arial" w:cs="Arial"/>
          <w:lang w:val="en-US"/>
        </w:rPr>
        <w:t>h</w:t>
      </w:r>
      <w:r w:rsidRPr="0091579A">
        <w:rPr>
          <w:rFonts w:ascii="Arial" w:eastAsia="Arial" w:hAnsi="Arial" w:cs="Arial"/>
          <w:spacing w:val="-3"/>
          <w:lang w:val="en-US"/>
        </w:rPr>
        <w:t>e</w:t>
      </w:r>
      <w:r w:rsidRPr="0091579A">
        <w:rPr>
          <w:rFonts w:ascii="Arial" w:eastAsia="Arial" w:hAnsi="Arial" w:cs="Arial"/>
          <w:spacing w:val="1"/>
          <w:lang w:val="en-US"/>
        </w:rPr>
        <w:t>r</w:t>
      </w:r>
      <w:r w:rsidRPr="0091579A">
        <w:rPr>
          <w:rFonts w:ascii="Arial" w:eastAsia="Arial" w:hAnsi="Arial" w:cs="Arial"/>
          <w:lang w:val="en-US"/>
        </w:rPr>
        <w:t>e</w:t>
      </w:r>
      <w:r w:rsidRPr="0091579A">
        <w:rPr>
          <w:rFonts w:ascii="Arial" w:eastAsia="Arial" w:hAnsi="Arial" w:cs="Arial"/>
          <w:spacing w:val="26"/>
          <w:lang w:val="en-US"/>
        </w:rPr>
        <w:t xml:space="preserve"> </w:t>
      </w:r>
      <w:r w:rsidRPr="0091579A">
        <w:rPr>
          <w:rFonts w:ascii="Arial" w:eastAsia="Arial" w:hAnsi="Arial" w:cs="Arial"/>
          <w:lang w:val="en-US"/>
        </w:rPr>
        <w:t>needs</w:t>
      </w:r>
      <w:r w:rsidRPr="0091579A">
        <w:rPr>
          <w:rFonts w:ascii="Arial" w:eastAsia="Arial" w:hAnsi="Arial" w:cs="Arial"/>
          <w:spacing w:val="28"/>
          <w:lang w:val="en-US"/>
        </w:rPr>
        <w:t xml:space="preserve"> </w:t>
      </w:r>
      <w:r w:rsidRPr="0091579A">
        <w:rPr>
          <w:rFonts w:ascii="Arial" w:eastAsia="Arial" w:hAnsi="Arial" w:cs="Arial"/>
          <w:spacing w:val="1"/>
          <w:lang w:val="en-US"/>
        </w:rPr>
        <w:t>t</w:t>
      </w:r>
      <w:r w:rsidRPr="0091579A">
        <w:rPr>
          <w:rFonts w:ascii="Arial" w:eastAsia="Arial" w:hAnsi="Arial" w:cs="Arial"/>
          <w:lang w:val="en-US"/>
        </w:rPr>
        <w:t>o</w:t>
      </w:r>
      <w:r w:rsidRPr="0091579A">
        <w:rPr>
          <w:rFonts w:ascii="Arial" w:eastAsia="Arial" w:hAnsi="Arial" w:cs="Arial"/>
          <w:spacing w:val="32"/>
          <w:lang w:val="en-US"/>
        </w:rPr>
        <w:t xml:space="preserve"> </w:t>
      </w:r>
      <w:r w:rsidRPr="0091579A">
        <w:rPr>
          <w:rFonts w:ascii="Arial" w:eastAsia="Arial" w:hAnsi="Arial" w:cs="Arial"/>
          <w:lang w:val="en-US"/>
        </w:rPr>
        <w:t>be</w:t>
      </w:r>
      <w:r w:rsidRPr="0091579A">
        <w:rPr>
          <w:rFonts w:ascii="Arial" w:eastAsia="Arial" w:hAnsi="Arial" w:cs="Arial"/>
          <w:spacing w:val="32"/>
          <w:lang w:val="en-US"/>
        </w:rPr>
        <w:t xml:space="preserve"> </w:t>
      </w:r>
      <w:r w:rsidRPr="0091579A">
        <w:rPr>
          <w:rFonts w:ascii="Arial" w:eastAsia="Arial" w:hAnsi="Arial" w:cs="Arial"/>
          <w:lang w:val="en-US"/>
        </w:rPr>
        <w:t xml:space="preserve">a </w:t>
      </w:r>
      <w:r w:rsidRPr="0091579A">
        <w:rPr>
          <w:rFonts w:ascii="Arial" w:eastAsia="Arial" w:hAnsi="Arial" w:cs="Arial"/>
          <w:spacing w:val="1"/>
          <w:lang w:val="en-US"/>
        </w:rPr>
        <w:t>m</w:t>
      </w:r>
      <w:r w:rsidRPr="0091579A">
        <w:rPr>
          <w:rFonts w:ascii="Arial" w:eastAsia="Arial" w:hAnsi="Arial" w:cs="Arial"/>
          <w:lang w:val="en-US"/>
        </w:rPr>
        <w:t>ec</w:t>
      </w:r>
      <w:r w:rsidRPr="0091579A">
        <w:rPr>
          <w:rFonts w:ascii="Arial" w:eastAsia="Arial" w:hAnsi="Arial" w:cs="Arial"/>
          <w:spacing w:val="-1"/>
          <w:lang w:val="en-US"/>
        </w:rPr>
        <w:t>h</w:t>
      </w:r>
      <w:r w:rsidRPr="0091579A">
        <w:rPr>
          <w:rFonts w:ascii="Arial" w:eastAsia="Arial" w:hAnsi="Arial" w:cs="Arial"/>
          <w:lang w:val="en-US"/>
        </w:rPr>
        <w:t>a</w:t>
      </w:r>
      <w:r w:rsidRPr="0091579A">
        <w:rPr>
          <w:rFonts w:ascii="Arial" w:eastAsia="Arial" w:hAnsi="Arial" w:cs="Arial"/>
          <w:spacing w:val="-1"/>
          <w:lang w:val="en-US"/>
        </w:rPr>
        <w:t>ni</w:t>
      </w:r>
      <w:r w:rsidRPr="0091579A">
        <w:rPr>
          <w:rFonts w:ascii="Arial" w:eastAsia="Arial" w:hAnsi="Arial" w:cs="Arial"/>
          <w:lang w:val="en-US"/>
        </w:rPr>
        <w:t xml:space="preserve">sm </w:t>
      </w:r>
      <w:r w:rsidRPr="0091579A">
        <w:rPr>
          <w:rFonts w:ascii="Arial" w:eastAsia="Arial" w:hAnsi="Arial" w:cs="Arial"/>
          <w:spacing w:val="1"/>
          <w:lang w:val="en-US"/>
        </w:rPr>
        <w:t>f</w:t>
      </w:r>
      <w:r w:rsidRPr="0091579A">
        <w:rPr>
          <w:rFonts w:ascii="Arial" w:eastAsia="Arial" w:hAnsi="Arial" w:cs="Arial"/>
          <w:lang w:val="en-US"/>
        </w:rPr>
        <w:t>or</w:t>
      </w:r>
      <w:r w:rsidRPr="0091579A">
        <w:rPr>
          <w:rFonts w:ascii="Arial" w:eastAsia="Arial" w:hAnsi="Arial" w:cs="Arial"/>
          <w:spacing w:val="10"/>
          <w:lang w:val="en-US"/>
        </w:rPr>
        <w:t xml:space="preserve"> </w:t>
      </w:r>
      <w:r w:rsidRPr="0091579A">
        <w:rPr>
          <w:rFonts w:ascii="Arial" w:eastAsia="Arial" w:hAnsi="Arial" w:cs="Arial"/>
          <w:spacing w:val="-3"/>
          <w:lang w:val="en-US"/>
        </w:rPr>
        <w:t>w</w:t>
      </w:r>
      <w:r w:rsidRPr="0091579A">
        <w:rPr>
          <w:rFonts w:ascii="Arial" w:eastAsia="Arial" w:hAnsi="Arial" w:cs="Arial"/>
          <w:spacing w:val="-1"/>
          <w:lang w:val="en-US"/>
        </w:rPr>
        <w:t>i</w:t>
      </w:r>
      <w:r w:rsidRPr="0091579A">
        <w:rPr>
          <w:rFonts w:ascii="Arial" w:eastAsia="Arial" w:hAnsi="Arial" w:cs="Arial"/>
          <w:spacing w:val="1"/>
          <w:lang w:val="en-US"/>
        </w:rPr>
        <w:t>t</w:t>
      </w:r>
      <w:r w:rsidRPr="0091579A">
        <w:rPr>
          <w:rFonts w:ascii="Arial" w:eastAsia="Arial" w:hAnsi="Arial" w:cs="Arial"/>
          <w:lang w:val="en-US"/>
        </w:rPr>
        <w:t>h</w:t>
      </w:r>
      <w:r w:rsidRPr="0091579A">
        <w:rPr>
          <w:rFonts w:ascii="Arial" w:eastAsia="Arial" w:hAnsi="Arial" w:cs="Arial"/>
          <w:spacing w:val="-1"/>
          <w:lang w:val="en-US"/>
        </w:rPr>
        <w:t>d</w:t>
      </w:r>
      <w:r w:rsidRPr="0091579A">
        <w:rPr>
          <w:rFonts w:ascii="Arial" w:eastAsia="Arial" w:hAnsi="Arial" w:cs="Arial"/>
          <w:spacing w:val="1"/>
          <w:lang w:val="en-US"/>
        </w:rPr>
        <w:t>r</w:t>
      </w:r>
      <w:r w:rsidRPr="0091579A">
        <w:rPr>
          <w:rFonts w:ascii="Arial" w:eastAsia="Arial" w:hAnsi="Arial" w:cs="Arial"/>
          <w:lang w:val="en-US"/>
        </w:rPr>
        <w:t>a</w:t>
      </w:r>
      <w:r w:rsidRPr="0091579A">
        <w:rPr>
          <w:rFonts w:ascii="Arial" w:eastAsia="Arial" w:hAnsi="Arial" w:cs="Arial"/>
          <w:spacing w:val="-1"/>
          <w:lang w:val="en-US"/>
        </w:rPr>
        <w:t>wi</w:t>
      </w:r>
      <w:r w:rsidRPr="0091579A">
        <w:rPr>
          <w:rFonts w:ascii="Arial" w:eastAsia="Arial" w:hAnsi="Arial" w:cs="Arial"/>
          <w:lang w:val="en-US"/>
        </w:rPr>
        <w:t>ng</w:t>
      </w:r>
      <w:r w:rsidRPr="0091579A">
        <w:rPr>
          <w:rFonts w:ascii="Arial" w:eastAsia="Arial" w:hAnsi="Arial" w:cs="Arial"/>
          <w:spacing w:val="5"/>
          <w:lang w:val="en-US"/>
        </w:rPr>
        <w:t xml:space="preserve"> </w:t>
      </w:r>
      <w:r w:rsidRPr="0091579A">
        <w:rPr>
          <w:rFonts w:ascii="Arial" w:eastAsia="Arial" w:hAnsi="Arial" w:cs="Arial"/>
          <w:spacing w:val="1"/>
          <w:lang w:val="en-US"/>
        </w:rPr>
        <w:t>t</w:t>
      </w:r>
      <w:r w:rsidRPr="0091579A">
        <w:rPr>
          <w:rFonts w:ascii="Arial" w:eastAsia="Arial" w:hAnsi="Arial" w:cs="Arial"/>
          <w:lang w:val="en-US"/>
        </w:rPr>
        <w:t>h</w:t>
      </w:r>
      <w:r w:rsidRPr="0091579A">
        <w:rPr>
          <w:rFonts w:ascii="Arial" w:eastAsia="Arial" w:hAnsi="Arial" w:cs="Arial"/>
          <w:spacing w:val="-1"/>
          <w:lang w:val="en-US"/>
        </w:rPr>
        <w:t>i</w:t>
      </w:r>
      <w:r w:rsidRPr="0091579A">
        <w:rPr>
          <w:rFonts w:ascii="Arial" w:eastAsia="Arial" w:hAnsi="Arial" w:cs="Arial"/>
          <w:lang w:val="en-US"/>
        </w:rPr>
        <w:t>s</w:t>
      </w:r>
      <w:r w:rsidRPr="0091579A">
        <w:rPr>
          <w:rFonts w:ascii="Arial" w:eastAsia="Arial" w:hAnsi="Arial" w:cs="Arial"/>
          <w:spacing w:val="9"/>
          <w:lang w:val="en-US"/>
        </w:rPr>
        <w:t xml:space="preserve"> </w:t>
      </w:r>
      <w:r w:rsidRPr="0091579A">
        <w:rPr>
          <w:rFonts w:ascii="Arial" w:eastAsia="Arial" w:hAnsi="Arial" w:cs="Arial"/>
          <w:lang w:val="en-US"/>
        </w:rPr>
        <w:t>s</w:t>
      </w:r>
      <w:r w:rsidRPr="0091579A">
        <w:rPr>
          <w:rFonts w:ascii="Arial" w:eastAsia="Arial" w:hAnsi="Arial" w:cs="Arial"/>
          <w:spacing w:val="1"/>
          <w:lang w:val="en-US"/>
        </w:rPr>
        <w:t>t</w:t>
      </w:r>
      <w:r w:rsidRPr="0091579A">
        <w:rPr>
          <w:rFonts w:ascii="Arial" w:eastAsia="Arial" w:hAnsi="Arial" w:cs="Arial"/>
          <w:spacing w:val="-3"/>
          <w:lang w:val="en-US"/>
        </w:rPr>
        <w:t>a</w:t>
      </w:r>
      <w:r w:rsidRPr="0091579A">
        <w:rPr>
          <w:rFonts w:ascii="Arial" w:eastAsia="Arial" w:hAnsi="Arial" w:cs="Arial"/>
          <w:spacing w:val="1"/>
          <w:lang w:val="en-US"/>
        </w:rPr>
        <w:t>t</w:t>
      </w:r>
      <w:r w:rsidRPr="0091579A">
        <w:rPr>
          <w:rFonts w:ascii="Arial" w:eastAsia="Arial" w:hAnsi="Arial" w:cs="Arial"/>
          <w:lang w:val="en-US"/>
        </w:rPr>
        <w:t>us</w:t>
      </w:r>
      <w:r w:rsidRPr="0091579A">
        <w:rPr>
          <w:rFonts w:ascii="Arial" w:eastAsia="Arial" w:hAnsi="Arial" w:cs="Arial"/>
          <w:spacing w:val="1"/>
          <w:lang w:val="en-US"/>
        </w:rPr>
        <w:t xml:space="preserve"> </w:t>
      </w:r>
      <w:r w:rsidRPr="0091579A">
        <w:rPr>
          <w:rFonts w:ascii="Arial" w:eastAsia="Arial" w:hAnsi="Arial" w:cs="Arial"/>
          <w:spacing w:val="-3"/>
          <w:lang w:val="en-US"/>
        </w:rPr>
        <w:t>i</w:t>
      </w:r>
      <w:r w:rsidRPr="0091579A">
        <w:rPr>
          <w:rFonts w:ascii="Arial" w:eastAsia="Arial" w:hAnsi="Arial" w:cs="Arial"/>
          <w:spacing w:val="1"/>
          <w:lang w:val="en-US"/>
        </w:rPr>
        <w:t>f</w:t>
      </w:r>
      <w:r w:rsidRPr="0091579A">
        <w:rPr>
          <w:rFonts w:ascii="Arial" w:eastAsia="Arial" w:hAnsi="Arial" w:cs="Arial"/>
          <w:lang w:val="en-US"/>
        </w:rPr>
        <w:t>,</w:t>
      </w:r>
      <w:r w:rsidRPr="0091579A">
        <w:rPr>
          <w:rFonts w:ascii="Arial" w:eastAsia="Arial" w:hAnsi="Arial" w:cs="Arial"/>
          <w:spacing w:val="13"/>
          <w:lang w:val="en-US"/>
        </w:rPr>
        <w:t xml:space="preserve"> </w:t>
      </w:r>
      <w:r w:rsidRPr="0091579A">
        <w:rPr>
          <w:rFonts w:ascii="Arial" w:eastAsia="Arial" w:hAnsi="Arial" w:cs="Arial"/>
          <w:spacing w:val="3"/>
          <w:lang w:val="en-US"/>
        </w:rPr>
        <w:t>f</w:t>
      </w:r>
      <w:r w:rsidRPr="0091579A">
        <w:rPr>
          <w:rFonts w:ascii="Arial" w:eastAsia="Arial" w:hAnsi="Arial" w:cs="Arial"/>
          <w:spacing w:val="-3"/>
          <w:lang w:val="en-US"/>
        </w:rPr>
        <w:t>o</w:t>
      </w:r>
      <w:r w:rsidRPr="0091579A">
        <w:rPr>
          <w:rFonts w:ascii="Arial" w:eastAsia="Arial" w:hAnsi="Arial" w:cs="Arial"/>
          <w:lang w:val="en-US"/>
        </w:rPr>
        <w:t>r</w:t>
      </w:r>
      <w:r w:rsidRPr="0091579A">
        <w:rPr>
          <w:rFonts w:ascii="Arial" w:eastAsia="Arial" w:hAnsi="Arial" w:cs="Arial"/>
          <w:spacing w:val="11"/>
          <w:lang w:val="en-US"/>
        </w:rPr>
        <w:t xml:space="preserve"> </w:t>
      </w:r>
      <w:r w:rsidRPr="0091579A">
        <w:rPr>
          <w:rFonts w:ascii="Arial" w:eastAsia="Arial" w:hAnsi="Arial" w:cs="Arial"/>
          <w:lang w:val="en-US"/>
        </w:rPr>
        <w:t>e</w:t>
      </w:r>
      <w:r w:rsidRPr="0091579A">
        <w:rPr>
          <w:rFonts w:ascii="Arial" w:eastAsia="Arial" w:hAnsi="Arial" w:cs="Arial"/>
          <w:spacing w:val="-3"/>
          <w:lang w:val="en-US"/>
        </w:rPr>
        <w:t>x</w:t>
      </w:r>
      <w:r w:rsidRPr="0091579A">
        <w:rPr>
          <w:rFonts w:ascii="Arial" w:eastAsia="Arial" w:hAnsi="Arial" w:cs="Arial"/>
          <w:lang w:val="en-US"/>
        </w:rPr>
        <w:t>amp</w:t>
      </w:r>
      <w:r w:rsidRPr="0091579A">
        <w:rPr>
          <w:rFonts w:ascii="Arial" w:eastAsia="Arial" w:hAnsi="Arial" w:cs="Arial"/>
          <w:spacing w:val="-1"/>
          <w:lang w:val="en-US"/>
        </w:rPr>
        <w:t>l</w:t>
      </w:r>
      <w:r w:rsidRPr="0091579A">
        <w:rPr>
          <w:rFonts w:ascii="Arial" w:eastAsia="Arial" w:hAnsi="Arial" w:cs="Arial"/>
          <w:lang w:val="en-US"/>
        </w:rPr>
        <w:t>e,</w:t>
      </w:r>
      <w:r w:rsidRPr="0091579A">
        <w:rPr>
          <w:rFonts w:ascii="Arial" w:eastAsia="Arial" w:hAnsi="Arial" w:cs="Arial"/>
          <w:spacing w:val="8"/>
          <w:lang w:val="en-US"/>
        </w:rPr>
        <w:t xml:space="preserve"> </w:t>
      </w:r>
      <w:r w:rsidRPr="0091579A">
        <w:rPr>
          <w:rFonts w:ascii="Arial" w:eastAsia="Arial" w:hAnsi="Arial" w:cs="Arial"/>
          <w:lang w:val="en-US"/>
        </w:rPr>
        <w:t>comp</w:t>
      </w:r>
      <w:r w:rsidRPr="0091579A">
        <w:rPr>
          <w:rFonts w:ascii="Arial" w:eastAsia="Arial" w:hAnsi="Arial" w:cs="Arial"/>
          <w:spacing w:val="-1"/>
          <w:lang w:val="en-US"/>
        </w:rPr>
        <w:t>l</w:t>
      </w:r>
      <w:r w:rsidRPr="0091579A">
        <w:rPr>
          <w:rFonts w:ascii="Arial" w:eastAsia="Arial" w:hAnsi="Arial" w:cs="Arial"/>
          <w:lang w:val="en-US"/>
        </w:rPr>
        <w:t>a</w:t>
      </w:r>
      <w:r w:rsidRPr="0091579A">
        <w:rPr>
          <w:rFonts w:ascii="Arial" w:eastAsia="Arial" w:hAnsi="Arial" w:cs="Arial"/>
          <w:spacing w:val="-1"/>
          <w:lang w:val="en-US"/>
        </w:rPr>
        <w:t>i</w:t>
      </w:r>
      <w:r w:rsidRPr="0091579A">
        <w:rPr>
          <w:rFonts w:ascii="Arial" w:eastAsia="Arial" w:hAnsi="Arial" w:cs="Arial"/>
          <w:lang w:val="en-US"/>
        </w:rPr>
        <w:t>n</w:t>
      </w:r>
      <w:r w:rsidRPr="0091579A">
        <w:rPr>
          <w:rFonts w:ascii="Arial" w:eastAsia="Arial" w:hAnsi="Arial" w:cs="Arial"/>
          <w:spacing w:val="-1"/>
          <w:lang w:val="en-US"/>
        </w:rPr>
        <w:t>a</w:t>
      </w:r>
      <w:r w:rsidRPr="0091579A">
        <w:rPr>
          <w:rFonts w:ascii="Arial" w:eastAsia="Arial" w:hAnsi="Arial" w:cs="Arial"/>
          <w:lang w:val="en-US"/>
        </w:rPr>
        <w:t>nts</w:t>
      </w:r>
      <w:r w:rsidRPr="0091579A">
        <w:rPr>
          <w:rFonts w:ascii="Arial" w:eastAsia="Arial" w:hAnsi="Arial" w:cs="Arial"/>
          <w:spacing w:val="3"/>
          <w:lang w:val="en-US"/>
        </w:rPr>
        <w:t xml:space="preserve"> </w:t>
      </w:r>
      <w:r w:rsidRPr="0091579A">
        <w:rPr>
          <w:rFonts w:ascii="Arial" w:eastAsia="Arial" w:hAnsi="Arial" w:cs="Arial"/>
          <w:lang w:val="en-US"/>
        </w:rPr>
        <w:t>subs</w:t>
      </w:r>
      <w:r w:rsidRPr="0091579A">
        <w:rPr>
          <w:rFonts w:ascii="Arial" w:eastAsia="Arial" w:hAnsi="Arial" w:cs="Arial"/>
          <w:spacing w:val="-3"/>
          <w:lang w:val="en-US"/>
        </w:rPr>
        <w:t>e</w:t>
      </w:r>
      <w:r w:rsidRPr="0091579A">
        <w:rPr>
          <w:rFonts w:ascii="Arial" w:eastAsia="Arial" w:hAnsi="Arial" w:cs="Arial"/>
          <w:spacing w:val="2"/>
          <w:lang w:val="en-US"/>
        </w:rPr>
        <w:t>q</w:t>
      </w:r>
      <w:r w:rsidRPr="0091579A">
        <w:rPr>
          <w:rFonts w:ascii="Arial" w:eastAsia="Arial" w:hAnsi="Arial" w:cs="Arial"/>
          <w:lang w:val="en-US"/>
        </w:rPr>
        <w:t>u</w:t>
      </w:r>
      <w:r w:rsidRPr="0091579A">
        <w:rPr>
          <w:rFonts w:ascii="Arial" w:eastAsia="Arial" w:hAnsi="Arial" w:cs="Arial"/>
          <w:spacing w:val="-1"/>
          <w:lang w:val="en-US"/>
        </w:rPr>
        <w:t>e</w:t>
      </w:r>
      <w:r w:rsidRPr="0091579A">
        <w:rPr>
          <w:rFonts w:ascii="Arial" w:eastAsia="Arial" w:hAnsi="Arial" w:cs="Arial"/>
          <w:lang w:val="en-US"/>
        </w:rPr>
        <w:t>ntly d</w:t>
      </w:r>
      <w:r w:rsidRPr="0091579A">
        <w:rPr>
          <w:rFonts w:ascii="Arial" w:eastAsia="Arial" w:hAnsi="Arial" w:cs="Arial"/>
          <w:spacing w:val="-1"/>
          <w:lang w:val="en-US"/>
        </w:rPr>
        <w:t>e</w:t>
      </w:r>
      <w:r w:rsidRPr="0091579A">
        <w:rPr>
          <w:rFonts w:ascii="Arial" w:eastAsia="Arial" w:hAnsi="Arial" w:cs="Arial"/>
          <w:spacing w:val="1"/>
          <w:lang w:val="en-US"/>
        </w:rPr>
        <w:t>m</w:t>
      </w:r>
      <w:r w:rsidRPr="0091579A">
        <w:rPr>
          <w:rFonts w:ascii="Arial" w:eastAsia="Arial" w:hAnsi="Arial" w:cs="Arial"/>
          <w:lang w:val="en-US"/>
        </w:rPr>
        <w:t>o</w:t>
      </w:r>
      <w:r w:rsidRPr="0091579A">
        <w:rPr>
          <w:rFonts w:ascii="Arial" w:eastAsia="Arial" w:hAnsi="Arial" w:cs="Arial"/>
          <w:spacing w:val="-1"/>
          <w:lang w:val="en-US"/>
        </w:rPr>
        <w:t>n</w:t>
      </w:r>
      <w:r w:rsidRPr="0091579A">
        <w:rPr>
          <w:rFonts w:ascii="Arial" w:eastAsia="Arial" w:hAnsi="Arial" w:cs="Arial"/>
          <w:lang w:val="en-US"/>
        </w:rPr>
        <w:t>s</w:t>
      </w:r>
      <w:r w:rsidRPr="0091579A">
        <w:rPr>
          <w:rFonts w:ascii="Arial" w:eastAsia="Arial" w:hAnsi="Arial" w:cs="Arial"/>
          <w:spacing w:val="-1"/>
          <w:lang w:val="en-US"/>
        </w:rPr>
        <w:t>t</w:t>
      </w:r>
      <w:r w:rsidRPr="0091579A">
        <w:rPr>
          <w:rFonts w:ascii="Arial" w:eastAsia="Arial" w:hAnsi="Arial" w:cs="Arial"/>
          <w:spacing w:val="1"/>
          <w:lang w:val="en-US"/>
        </w:rPr>
        <w:t>r</w:t>
      </w:r>
      <w:r w:rsidRPr="0091579A">
        <w:rPr>
          <w:rFonts w:ascii="Arial" w:eastAsia="Arial" w:hAnsi="Arial" w:cs="Arial"/>
          <w:lang w:val="en-US"/>
        </w:rPr>
        <w:t>ate</w:t>
      </w:r>
      <w:r w:rsidRPr="0091579A">
        <w:rPr>
          <w:rFonts w:ascii="Arial" w:eastAsia="Arial" w:hAnsi="Arial" w:cs="Arial"/>
          <w:spacing w:val="4"/>
          <w:lang w:val="en-US"/>
        </w:rPr>
        <w:t xml:space="preserve"> </w:t>
      </w:r>
      <w:r w:rsidRPr="0091579A">
        <w:rPr>
          <w:rFonts w:ascii="Arial" w:eastAsia="Arial" w:hAnsi="Arial" w:cs="Arial"/>
          <w:lang w:val="en-US"/>
        </w:rPr>
        <w:t xml:space="preserve">a </w:t>
      </w:r>
      <w:r w:rsidRPr="0091579A">
        <w:rPr>
          <w:rFonts w:ascii="Arial" w:eastAsia="Arial" w:hAnsi="Arial" w:cs="Arial"/>
          <w:spacing w:val="1"/>
          <w:lang w:val="en-US"/>
        </w:rPr>
        <w:t>m</w:t>
      </w:r>
      <w:r w:rsidRPr="0091579A">
        <w:rPr>
          <w:rFonts w:ascii="Arial" w:eastAsia="Arial" w:hAnsi="Arial" w:cs="Arial"/>
          <w:lang w:val="en-US"/>
        </w:rPr>
        <w:t>ore</w:t>
      </w:r>
      <w:r w:rsidRPr="0091579A">
        <w:rPr>
          <w:rFonts w:ascii="Arial" w:eastAsia="Arial" w:hAnsi="Arial" w:cs="Arial"/>
          <w:spacing w:val="9"/>
          <w:lang w:val="en-US"/>
        </w:rPr>
        <w:t xml:space="preserve"> </w:t>
      </w:r>
      <w:r w:rsidRPr="0091579A">
        <w:rPr>
          <w:rFonts w:ascii="Arial" w:eastAsia="Arial" w:hAnsi="Arial" w:cs="Arial"/>
          <w:spacing w:val="1"/>
          <w:lang w:val="en-US"/>
        </w:rPr>
        <w:t>r</w:t>
      </w:r>
      <w:r w:rsidRPr="0091579A">
        <w:rPr>
          <w:rFonts w:ascii="Arial" w:eastAsia="Arial" w:hAnsi="Arial" w:cs="Arial"/>
          <w:lang w:val="en-US"/>
        </w:rPr>
        <w:t>e</w:t>
      </w:r>
      <w:r w:rsidRPr="0091579A">
        <w:rPr>
          <w:rFonts w:ascii="Arial" w:eastAsia="Arial" w:hAnsi="Arial" w:cs="Arial"/>
          <w:spacing w:val="-3"/>
          <w:lang w:val="en-US"/>
        </w:rPr>
        <w:t>a</w:t>
      </w:r>
      <w:r w:rsidRPr="0091579A">
        <w:rPr>
          <w:rFonts w:ascii="Arial" w:eastAsia="Arial" w:hAnsi="Arial" w:cs="Arial"/>
          <w:lang w:val="en-US"/>
        </w:rPr>
        <w:t>so</w:t>
      </w:r>
      <w:r w:rsidRPr="0091579A">
        <w:rPr>
          <w:rFonts w:ascii="Arial" w:eastAsia="Arial" w:hAnsi="Arial" w:cs="Arial"/>
          <w:spacing w:val="-1"/>
          <w:lang w:val="en-US"/>
        </w:rPr>
        <w:t>n</w:t>
      </w:r>
      <w:r w:rsidRPr="0091579A">
        <w:rPr>
          <w:rFonts w:ascii="Arial" w:eastAsia="Arial" w:hAnsi="Arial" w:cs="Arial"/>
          <w:lang w:val="en-US"/>
        </w:rPr>
        <w:t>a</w:t>
      </w:r>
      <w:r w:rsidRPr="0091579A">
        <w:rPr>
          <w:rFonts w:ascii="Arial" w:eastAsia="Arial" w:hAnsi="Arial" w:cs="Arial"/>
          <w:spacing w:val="-1"/>
          <w:lang w:val="en-US"/>
        </w:rPr>
        <w:t>bl</w:t>
      </w:r>
      <w:r w:rsidRPr="0091579A">
        <w:rPr>
          <w:rFonts w:ascii="Arial" w:eastAsia="Arial" w:hAnsi="Arial" w:cs="Arial"/>
          <w:lang w:val="en-US"/>
        </w:rPr>
        <w:t>e</w:t>
      </w:r>
      <w:r w:rsidRPr="0091579A">
        <w:rPr>
          <w:rFonts w:ascii="Arial" w:eastAsia="Arial" w:hAnsi="Arial" w:cs="Arial"/>
          <w:spacing w:val="3"/>
          <w:lang w:val="en-US"/>
        </w:rPr>
        <w:t xml:space="preserve"> </w:t>
      </w:r>
      <w:r w:rsidRPr="0091579A">
        <w:rPr>
          <w:rFonts w:ascii="Arial" w:eastAsia="Arial" w:hAnsi="Arial" w:cs="Arial"/>
          <w:lang w:val="en-US"/>
        </w:rPr>
        <w:t>a</w:t>
      </w:r>
      <w:r w:rsidRPr="0091579A">
        <w:rPr>
          <w:rFonts w:ascii="Arial" w:eastAsia="Arial" w:hAnsi="Arial" w:cs="Arial"/>
          <w:spacing w:val="-1"/>
          <w:lang w:val="en-US"/>
        </w:rPr>
        <w:t>p</w:t>
      </w:r>
      <w:r w:rsidRPr="0091579A">
        <w:rPr>
          <w:rFonts w:ascii="Arial" w:eastAsia="Arial" w:hAnsi="Arial" w:cs="Arial"/>
          <w:lang w:val="en-US"/>
        </w:rPr>
        <w:t>proach</w:t>
      </w:r>
      <w:r w:rsidRPr="0091579A">
        <w:rPr>
          <w:rFonts w:ascii="Arial" w:eastAsia="Arial" w:hAnsi="Arial" w:cs="Arial"/>
          <w:spacing w:val="6"/>
          <w:lang w:val="en-US"/>
        </w:rPr>
        <w:t xml:space="preserve"> </w:t>
      </w:r>
      <w:r w:rsidRPr="0091579A">
        <w:rPr>
          <w:rFonts w:ascii="Arial" w:eastAsia="Arial" w:hAnsi="Arial" w:cs="Arial"/>
          <w:lang w:val="en-US"/>
        </w:rPr>
        <w:t>or</w:t>
      </w:r>
      <w:r w:rsidRPr="0091579A">
        <w:rPr>
          <w:rFonts w:ascii="Arial" w:eastAsia="Arial" w:hAnsi="Arial" w:cs="Arial"/>
          <w:spacing w:val="12"/>
          <w:lang w:val="en-US"/>
        </w:rPr>
        <w:t xml:space="preserve"> </w:t>
      </w:r>
      <w:r w:rsidRPr="0091579A">
        <w:rPr>
          <w:rFonts w:ascii="Arial" w:eastAsia="Arial" w:hAnsi="Arial" w:cs="Arial"/>
          <w:spacing w:val="-3"/>
          <w:lang w:val="en-US"/>
        </w:rPr>
        <w:t>i</w:t>
      </w:r>
      <w:r w:rsidRPr="0091579A">
        <w:rPr>
          <w:rFonts w:ascii="Arial" w:eastAsia="Arial" w:hAnsi="Arial" w:cs="Arial"/>
          <w:lang w:val="en-US"/>
        </w:rPr>
        <w:t>f</w:t>
      </w:r>
      <w:r w:rsidRPr="0091579A">
        <w:rPr>
          <w:rFonts w:ascii="Arial" w:eastAsia="Arial" w:hAnsi="Arial" w:cs="Arial"/>
          <w:spacing w:val="14"/>
          <w:lang w:val="en-US"/>
        </w:rPr>
        <w:t xml:space="preserve"> </w:t>
      </w:r>
      <w:r w:rsidRPr="0091579A">
        <w:rPr>
          <w:rFonts w:ascii="Arial" w:eastAsia="Arial" w:hAnsi="Arial" w:cs="Arial"/>
          <w:spacing w:val="1"/>
          <w:lang w:val="en-US"/>
        </w:rPr>
        <w:t>t</w:t>
      </w:r>
      <w:r w:rsidRPr="0091579A">
        <w:rPr>
          <w:rFonts w:ascii="Arial" w:eastAsia="Arial" w:hAnsi="Arial" w:cs="Arial"/>
          <w:spacing w:val="-3"/>
          <w:lang w:val="en-US"/>
        </w:rPr>
        <w:t>h</w:t>
      </w:r>
      <w:r w:rsidRPr="0091579A">
        <w:rPr>
          <w:rFonts w:ascii="Arial" w:eastAsia="Arial" w:hAnsi="Arial" w:cs="Arial"/>
          <w:lang w:val="en-US"/>
        </w:rPr>
        <w:t>ey</w:t>
      </w:r>
      <w:r w:rsidRPr="0091579A">
        <w:rPr>
          <w:rFonts w:ascii="Arial" w:eastAsia="Arial" w:hAnsi="Arial" w:cs="Arial"/>
          <w:spacing w:val="9"/>
          <w:lang w:val="en-US"/>
        </w:rPr>
        <w:t xml:space="preserve"> </w:t>
      </w:r>
      <w:r w:rsidRPr="0091579A">
        <w:rPr>
          <w:rFonts w:ascii="Arial" w:eastAsia="Arial" w:hAnsi="Arial" w:cs="Arial"/>
          <w:lang w:val="en-US"/>
        </w:rPr>
        <w:t>su</w:t>
      </w:r>
      <w:r w:rsidRPr="0091579A">
        <w:rPr>
          <w:rFonts w:ascii="Arial" w:eastAsia="Arial" w:hAnsi="Arial" w:cs="Arial"/>
          <w:spacing w:val="-1"/>
          <w:lang w:val="en-US"/>
        </w:rPr>
        <w:t>b</w:t>
      </w:r>
      <w:r w:rsidRPr="0091579A">
        <w:rPr>
          <w:rFonts w:ascii="Arial" w:eastAsia="Arial" w:hAnsi="Arial" w:cs="Arial"/>
          <w:spacing w:val="1"/>
          <w:lang w:val="en-US"/>
        </w:rPr>
        <w:t>m</w:t>
      </w:r>
      <w:r w:rsidRPr="0091579A">
        <w:rPr>
          <w:rFonts w:ascii="Arial" w:eastAsia="Arial" w:hAnsi="Arial" w:cs="Arial"/>
          <w:spacing w:val="-1"/>
          <w:lang w:val="en-US"/>
        </w:rPr>
        <w:t>i</w:t>
      </w:r>
      <w:r w:rsidRPr="0091579A">
        <w:rPr>
          <w:rFonts w:ascii="Arial" w:eastAsia="Arial" w:hAnsi="Arial" w:cs="Arial"/>
          <w:lang w:val="en-US"/>
        </w:rPr>
        <w:t>t</w:t>
      </w:r>
      <w:r w:rsidRPr="0091579A">
        <w:rPr>
          <w:rFonts w:ascii="Arial" w:eastAsia="Arial" w:hAnsi="Arial" w:cs="Arial"/>
          <w:spacing w:val="10"/>
          <w:lang w:val="en-US"/>
        </w:rPr>
        <w:t xml:space="preserve"> </w:t>
      </w:r>
      <w:r w:rsidRPr="0091579A">
        <w:rPr>
          <w:rFonts w:ascii="Arial" w:eastAsia="Arial" w:hAnsi="Arial" w:cs="Arial"/>
          <w:lang w:val="en-US"/>
        </w:rPr>
        <w:t>a</w:t>
      </w:r>
      <w:r w:rsidRPr="0091579A">
        <w:rPr>
          <w:rFonts w:ascii="Arial" w:eastAsia="Arial" w:hAnsi="Arial" w:cs="Arial"/>
          <w:spacing w:val="10"/>
          <w:lang w:val="en-US"/>
        </w:rPr>
        <w:t xml:space="preserve"> </w:t>
      </w:r>
      <w:r w:rsidRPr="0091579A">
        <w:rPr>
          <w:rFonts w:ascii="Arial" w:eastAsia="Arial" w:hAnsi="Arial" w:cs="Arial"/>
          <w:spacing w:val="3"/>
          <w:lang w:val="en-US"/>
        </w:rPr>
        <w:t>f</w:t>
      </w:r>
      <w:r w:rsidRPr="0091579A">
        <w:rPr>
          <w:rFonts w:ascii="Arial" w:eastAsia="Arial" w:hAnsi="Arial" w:cs="Arial"/>
          <w:spacing w:val="-3"/>
          <w:lang w:val="en-US"/>
        </w:rPr>
        <w:t>u</w:t>
      </w:r>
      <w:r w:rsidRPr="0091579A">
        <w:rPr>
          <w:rFonts w:ascii="Arial" w:eastAsia="Arial" w:hAnsi="Arial" w:cs="Arial"/>
          <w:spacing w:val="1"/>
          <w:lang w:val="en-US"/>
        </w:rPr>
        <w:t>rt</w:t>
      </w:r>
      <w:r w:rsidRPr="0091579A">
        <w:rPr>
          <w:rFonts w:ascii="Arial" w:eastAsia="Arial" w:hAnsi="Arial" w:cs="Arial"/>
          <w:lang w:val="en-US"/>
        </w:rPr>
        <w:t>h</w:t>
      </w:r>
      <w:r w:rsidRPr="0091579A">
        <w:rPr>
          <w:rFonts w:ascii="Arial" w:eastAsia="Arial" w:hAnsi="Arial" w:cs="Arial"/>
          <w:spacing w:val="-3"/>
          <w:lang w:val="en-US"/>
        </w:rPr>
        <w:t>e</w:t>
      </w:r>
      <w:r w:rsidRPr="0091579A">
        <w:rPr>
          <w:rFonts w:ascii="Arial" w:eastAsia="Arial" w:hAnsi="Arial" w:cs="Arial"/>
          <w:lang w:val="en-US"/>
        </w:rPr>
        <w:t>r</w:t>
      </w:r>
      <w:r w:rsidRPr="0091579A">
        <w:rPr>
          <w:rFonts w:ascii="Arial" w:eastAsia="Arial" w:hAnsi="Arial" w:cs="Arial"/>
          <w:spacing w:val="4"/>
          <w:lang w:val="en-US"/>
        </w:rPr>
        <w:t xml:space="preserve"> </w:t>
      </w:r>
      <w:r w:rsidRPr="0091579A">
        <w:rPr>
          <w:rFonts w:ascii="Arial" w:eastAsia="Arial" w:hAnsi="Arial" w:cs="Arial"/>
          <w:lang w:val="en-US"/>
        </w:rPr>
        <w:t>c</w:t>
      </w:r>
      <w:r w:rsidRPr="0091579A">
        <w:rPr>
          <w:rFonts w:ascii="Arial" w:eastAsia="Arial" w:hAnsi="Arial" w:cs="Arial"/>
          <w:spacing w:val="-3"/>
          <w:lang w:val="en-US"/>
        </w:rPr>
        <w:t>o</w:t>
      </w:r>
      <w:r w:rsidRPr="0091579A">
        <w:rPr>
          <w:rFonts w:ascii="Arial" w:eastAsia="Arial" w:hAnsi="Arial" w:cs="Arial"/>
          <w:spacing w:val="1"/>
          <w:lang w:val="en-US"/>
        </w:rPr>
        <w:t>m</w:t>
      </w:r>
      <w:r w:rsidRPr="0091579A">
        <w:rPr>
          <w:rFonts w:ascii="Arial" w:eastAsia="Arial" w:hAnsi="Arial" w:cs="Arial"/>
          <w:spacing w:val="-3"/>
          <w:lang w:val="en-US"/>
        </w:rPr>
        <w:t>p</w:t>
      </w:r>
      <w:r w:rsidRPr="0091579A">
        <w:rPr>
          <w:rFonts w:ascii="Arial" w:eastAsia="Arial" w:hAnsi="Arial" w:cs="Arial"/>
          <w:spacing w:val="-1"/>
          <w:lang w:val="en-US"/>
        </w:rPr>
        <w:t>l</w:t>
      </w:r>
      <w:r w:rsidRPr="0091579A">
        <w:rPr>
          <w:rFonts w:ascii="Arial" w:eastAsia="Arial" w:hAnsi="Arial" w:cs="Arial"/>
          <w:lang w:val="en-US"/>
        </w:rPr>
        <w:t>a</w:t>
      </w:r>
      <w:r w:rsidRPr="0091579A">
        <w:rPr>
          <w:rFonts w:ascii="Arial" w:eastAsia="Arial" w:hAnsi="Arial" w:cs="Arial"/>
          <w:spacing w:val="-1"/>
          <w:lang w:val="en-US"/>
        </w:rPr>
        <w:t>i</w:t>
      </w:r>
      <w:r w:rsidRPr="0091579A">
        <w:rPr>
          <w:rFonts w:ascii="Arial" w:eastAsia="Arial" w:hAnsi="Arial" w:cs="Arial"/>
          <w:lang w:val="en-US"/>
        </w:rPr>
        <w:t>nt</w:t>
      </w:r>
      <w:r w:rsidRPr="0091579A">
        <w:rPr>
          <w:rFonts w:ascii="Arial" w:eastAsia="Arial" w:hAnsi="Arial" w:cs="Arial"/>
          <w:spacing w:val="7"/>
          <w:lang w:val="en-US"/>
        </w:rPr>
        <w:t xml:space="preserve"> </w:t>
      </w:r>
      <w:r w:rsidRPr="0091579A">
        <w:rPr>
          <w:rFonts w:ascii="Arial" w:eastAsia="Arial" w:hAnsi="Arial" w:cs="Arial"/>
          <w:spacing w:val="3"/>
          <w:lang w:val="en-US"/>
        </w:rPr>
        <w:t>f</w:t>
      </w:r>
      <w:r w:rsidRPr="0091579A">
        <w:rPr>
          <w:rFonts w:ascii="Arial" w:eastAsia="Arial" w:hAnsi="Arial" w:cs="Arial"/>
          <w:spacing w:val="-3"/>
          <w:lang w:val="en-US"/>
        </w:rPr>
        <w:t>o</w:t>
      </w:r>
      <w:r w:rsidRPr="0091579A">
        <w:rPr>
          <w:rFonts w:ascii="Arial" w:eastAsia="Arial" w:hAnsi="Arial" w:cs="Arial"/>
          <w:lang w:val="en-US"/>
        </w:rPr>
        <w:t>r</w:t>
      </w:r>
      <w:r w:rsidRPr="0091579A">
        <w:rPr>
          <w:rFonts w:ascii="Arial" w:eastAsia="Arial" w:hAnsi="Arial" w:cs="Arial"/>
          <w:spacing w:val="14"/>
          <w:lang w:val="en-US"/>
        </w:rPr>
        <w:t xml:space="preserve"> </w:t>
      </w:r>
      <w:r w:rsidRPr="0091579A">
        <w:rPr>
          <w:rFonts w:ascii="Arial" w:eastAsia="Arial" w:hAnsi="Arial" w:cs="Arial"/>
          <w:spacing w:val="-3"/>
          <w:lang w:val="en-US"/>
        </w:rPr>
        <w:t>w</w:t>
      </w:r>
      <w:r w:rsidRPr="0091579A">
        <w:rPr>
          <w:rFonts w:ascii="Arial" w:eastAsia="Arial" w:hAnsi="Arial" w:cs="Arial"/>
          <w:lang w:val="en-US"/>
        </w:rPr>
        <w:t>h</w:t>
      </w:r>
      <w:r w:rsidRPr="0091579A">
        <w:rPr>
          <w:rFonts w:ascii="Arial" w:eastAsia="Arial" w:hAnsi="Arial" w:cs="Arial"/>
          <w:spacing w:val="-1"/>
          <w:lang w:val="en-US"/>
        </w:rPr>
        <w:t>i</w:t>
      </w:r>
      <w:r w:rsidRPr="0091579A">
        <w:rPr>
          <w:rFonts w:ascii="Arial" w:eastAsia="Arial" w:hAnsi="Arial" w:cs="Arial"/>
          <w:lang w:val="en-US"/>
        </w:rPr>
        <w:t xml:space="preserve">ch </w:t>
      </w:r>
      <w:r w:rsidRPr="0091579A">
        <w:rPr>
          <w:rFonts w:ascii="Arial" w:eastAsia="Arial" w:hAnsi="Arial" w:cs="Arial"/>
          <w:spacing w:val="1"/>
          <w:lang w:val="en-US"/>
        </w:rPr>
        <w:t>t</w:t>
      </w:r>
      <w:r w:rsidRPr="0091579A">
        <w:rPr>
          <w:rFonts w:ascii="Arial" w:eastAsia="Arial" w:hAnsi="Arial" w:cs="Arial"/>
          <w:lang w:val="en-US"/>
        </w:rPr>
        <w:t>he</w:t>
      </w:r>
      <w:r w:rsidRPr="0091579A">
        <w:rPr>
          <w:rFonts w:ascii="Arial" w:eastAsia="Arial" w:hAnsi="Arial" w:cs="Arial"/>
          <w:spacing w:val="30"/>
          <w:lang w:val="en-US"/>
        </w:rPr>
        <w:t xml:space="preserve"> </w:t>
      </w:r>
      <w:r w:rsidRPr="0091579A">
        <w:rPr>
          <w:rFonts w:ascii="Arial" w:eastAsia="Arial" w:hAnsi="Arial" w:cs="Arial"/>
          <w:lang w:val="en-US"/>
        </w:rPr>
        <w:t>n</w:t>
      </w:r>
      <w:r w:rsidRPr="0091579A">
        <w:rPr>
          <w:rFonts w:ascii="Arial" w:eastAsia="Arial" w:hAnsi="Arial" w:cs="Arial"/>
          <w:spacing w:val="-3"/>
          <w:lang w:val="en-US"/>
        </w:rPr>
        <w:t>o</w:t>
      </w:r>
      <w:r w:rsidRPr="0091579A">
        <w:rPr>
          <w:rFonts w:ascii="Arial" w:eastAsia="Arial" w:hAnsi="Arial" w:cs="Arial"/>
          <w:spacing w:val="1"/>
          <w:lang w:val="en-US"/>
        </w:rPr>
        <w:t>rm</w:t>
      </w:r>
      <w:r w:rsidRPr="0091579A">
        <w:rPr>
          <w:rFonts w:ascii="Arial" w:eastAsia="Arial" w:hAnsi="Arial" w:cs="Arial"/>
          <w:lang w:val="en-US"/>
        </w:rPr>
        <w:t>al</w:t>
      </w:r>
      <w:r w:rsidRPr="0091579A">
        <w:rPr>
          <w:rFonts w:ascii="Arial" w:eastAsia="Arial" w:hAnsi="Arial" w:cs="Arial"/>
          <w:spacing w:val="27"/>
          <w:lang w:val="en-US"/>
        </w:rPr>
        <w:t xml:space="preserve"> </w:t>
      </w:r>
      <w:r w:rsidRPr="0091579A">
        <w:rPr>
          <w:rFonts w:ascii="Arial" w:eastAsia="Arial" w:hAnsi="Arial" w:cs="Arial"/>
          <w:lang w:val="en-US"/>
        </w:rPr>
        <w:t>c</w:t>
      </w:r>
      <w:r w:rsidRPr="0091579A">
        <w:rPr>
          <w:rFonts w:ascii="Arial" w:eastAsia="Arial" w:hAnsi="Arial" w:cs="Arial"/>
          <w:spacing w:val="-3"/>
          <w:lang w:val="en-US"/>
        </w:rPr>
        <w:t>o</w:t>
      </w:r>
      <w:r w:rsidRPr="0091579A">
        <w:rPr>
          <w:rFonts w:ascii="Arial" w:eastAsia="Arial" w:hAnsi="Arial" w:cs="Arial"/>
          <w:spacing w:val="1"/>
          <w:lang w:val="en-US"/>
        </w:rPr>
        <w:t>m</w:t>
      </w:r>
      <w:r w:rsidRPr="0091579A">
        <w:rPr>
          <w:rFonts w:ascii="Arial" w:eastAsia="Arial" w:hAnsi="Arial" w:cs="Arial"/>
          <w:lang w:val="en-US"/>
        </w:rPr>
        <w:t>p</w:t>
      </w:r>
      <w:r w:rsidRPr="0091579A">
        <w:rPr>
          <w:rFonts w:ascii="Arial" w:eastAsia="Arial" w:hAnsi="Arial" w:cs="Arial"/>
          <w:spacing w:val="-1"/>
          <w:lang w:val="en-US"/>
        </w:rPr>
        <w:t>l</w:t>
      </w:r>
      <w:r w:rsidRPr="0091579A">
        <w:rPr>
          <w:rFonts w:ascii="Arial" w:eastAsia="Arial" w:hAnsi="Arial" w:cs="Arial"/>
          <w:lang w:val="en-US"/>
        </w:rPr>
        <w:t>a</w:t>
      </w:r>
      <w:r w:rsidRPr="0091579A">
        <w:rPr>
          <w:rFonts w:ascii="Arial" w:eastAsia="Arial" w:hAnsi="Arial" w:cs="Arial"/>
          <w:spacing w:val="-1"/>
          <w:lang w:val="en-US"/>
        </w:rPr>
        <w:t>i</w:t>
      </w:r>
      <w:r w:rsidRPr="0091579A">
        <w:rPr>
          <w:rFonts w:ascii="Arial" w:eastAsia="Arial" w:hAnsi="Arial" w:cs="Arial"/>
          <w:lang w:val="en-US"/>
        </w:rPr>
        <w:t>nts</w:t>
      </w:r>
      <w:r w:rsidRPr="0091579A">
        <w:rPr>
          <w:rFonts w:ascii="Arial" w:eastAsia="Arial" w:hAnsi="Arial" w:cs="Arial"/>
          <w:spacing w:val="21"/>
          <w:lang w:val="en-US"/>
        </w:rPr>
        <w:t xml:space="preserve"> </w:t>
      </w:r>
      <w:r w:rsidRPr="0091579A">
        <w:rPr>
          <w:rFonts w:ascii="Arial" w:eastAsia="Arial" w:hAnsi="Arial" w:cs="Arial"/>
          <w:spacing w:val="-3"/>
          <w:lang w:val="en-US"/>
        </w:rPr>
        <w:t>p</w:t>
      </w:r>
      <w:r w:rsidRPr="0091579A">
        <w:rPr>
          <w:rFonts w:ascii="Arial" w:eastAsia="Arial" w:hAnsi="Arial" w:cs="Arial"/>
          <w:spacing w:val="1"/>
          <w:lang w:val="en-US"/>
        </w:rPr>
        <w:t>r</w:t>
      </w:r>
      <w:r w:rsidRPr="0091579A">
        <w:rPr>
          <w:rFonts w:ascii="Arial" w:eastAsia="Arial" w:hAnsi="Arial" w:cs="Arial"/>
          <w:lang w:val="en-US"/>
        </w:rPr>
        <w:t>oc</w:t>
      </w:r>
      <w:r w:rsidRPr="0091579A">
        <w:rPr>
          <w:rFonts w:ascii="Arial" w:eastAsia="Arial" w:hAnsi="Arial" w:cs="Arial"/>
          <w:spacing w:val="-1"/>
          <w:lang w:val="en-US"/>
        </w:rPr>
        <w:t>e</w:t>
      </w:r>
      <w:r w:rsidRPr="0091579A">
        <w:rPr>
          <w:rFonts w:ascii="Arial" w:eastAsia="Arial" w:hAnsi="Arial" w:cs="Arial"/>
          <w:lang w:val="en-US"/>
        </w:rPr>
        <w:t>d</w:t>
      </w:r>
      <w:r w:rsidRPr="0091579A">
        <w:rPr>
          <w:rFonts w:ascii="Arial" w:eastAsia="Arial" w:hAnsi="Arial" w:cs="Arial"/>
          <w:spacing w:val="-1"/>
          <w:lang w:val="en-US"/>
        </w:rPr>
        <w:t>u</w:t>
      </w:r>
      <w:r w:rsidRPr="0091579A">
        <w:rPr>
          <w:rFonts w:ascii="Arial" w:eastAsia="Arial" w:hAnsi="Arial" w:cs="Arial"/>
          <w:spacing w:val="1"/>
          <w:lang w:val="en-US"/>
        </w:rPr>
        <w:t>r</w:t>
      </w:r>
      <w:r w:rsidRPr="0091579A">
        <w:rPr>
          <w:rFonts w:ascii="Arial" w:eastAsia="Arial" w:hAnsi="Arial" w:cs="Arial"/>
          <w:lang w:val="en-US"/>
        </w:rPr>
        <w:t>es</w:t>
      </w:r>
      <w:r w:rsidRPr="0091579A">
        <w:rPr>
          <w:rFonts w:ascii="Arial" w:eastAsia="Arial" w:hAnsi="Arial" w:cs="Arial"/>
          <w:spacing w:val="20"/>
          <w:lang w:val="en-US"/>
        </w:rPr>
        <w:t xml:space="preserve"> </w:t>
      </w:r>
      <w:r w:rsidRPr="0091579A">
        <w:rPr>
          <w:rFonts w:ascii="Arial" w:eastAsia="Arial" w:hAnsi="Arial" w:cs="Arial"/>
          <w:spacing w:val="-3"/>
          <w:lang w:val="en-US"/>
        </w:rPr>
        <w:t>w</w:t>
      </w:r>
      <w:r w:rsidRPr="0091579A">
        <w:rPr>
          <w:rFonts w:ascii="Arial" w:eastAsia="Arial" w:hAnsi="Arial" w:cs="Arial"/>
          <w:lang w:val="en-US"/>
        </w:rPr>
        <w:t>o</w:t>
      </w:r>
      <w:r w:rsidRPr="0091579A">
        <w:rPr>
          <w:rFonts w:ascii="Arial" w:eastAsia="Arial" w:hAnsi="Arial" w:cs="Arial"/>
          <w:spacing w:val="-1"/>
          <w:lang w:val="en-US"/>
        </w:rPr>
        <w:t>ul</w:t>
      </w:r>
      <w:r w:rsidRPr="0091579A">
        <w:rPr>
          <w:rFonts w:ascii="Arial" w:eastAsia="Arial" w:hAnsi="Arial" w:cs="Arial"/>
          <w:lang w:val="en-US"/>
        </w:rPr>
        <w:t>d</w:t>
      </w:r>
      <w:r w:rsidRPr="0091579A">
        <w:rPr>
          <w:rFonts w:ascii="Arial" w:eastAsia="Arial" w:hAnsi="Arial" w:cs="Arial"/>
          <w:spacing w:val="29"/>
          <w:lang w:val="en-US"/>
        </w:rPr>
        <w:t xml:space="preserve"> </w:t>
      </w:r>
      <w:r w:rsidRPr="0091579A">
        <w:rPr>
          <w:rFonts w:ascii="Arial" w:eastAsia="Arial" w:hAnsi="Arial" w:cs="Arial"/>
          <w:lang w:val="en-US"/>
        </w:rPr>
        <w:t>be</w:t>
      </w:r>
      <w:r w:rsidRPr="0091579A">
        <w:rPr>
          <w:rFonts w:ascii="Arial" w:eastAsia="Arial" w:hAnsi="Arial" w:cs="Arial"/>
          <w:spacing w:val="30"/>
          <w:lang w:val="en-US"/>
        </w:rPr>
        <w:t xml:space="preserve"> </w:t>
      </w:r>
      <w:r w:rsidRPr="0091579A">
        <w:rPr>
          <w:rFonts w:ascii="Arial" w:eastAsia="Arial" w:hAnsi="Arial" w:cs="Arial"/>
          <w:lang w:val="en-US"/>
        </w:rPr>
        <w:t>appropri</w:t>
      </w:r>
      <w:r w:rsidRPr="0091579A">
        <w:rPr>
          <w:rFonts w:ascii="Arial" w:eastAsia="Arial" w:hAnsi="Arial" w:cs="Arial"/>
          <w:spacing w:val="-1"/>
          <w:lang w:val="en-US"/>
        </w:rPr>
        <w:t>a</w:t>
      </w:r>
      <w:r w:rsidRPr="0091579A">
        <w:rPr>
          <w:rFonts w:ascii="Arial" w:eastAsia="Arial" w:hAnsi="Arial" w:cs="Arial"/>
          <w:spacing w:val="1"/>
          <w:lang w:val="en-US"/>
        </w:rPr>
        <w:t>t</w:t>
      </w:r>
      <w:r w:rsidRPr="0091579A">
        <w:rPr>
          <w:rFonts w:ascii="Arial" w:eastAsia="Arial" w:hAnsi="Arial" w:cs="Arial"/>
          <w:spacing w:val="-3"/>
          <w:lang w:val="en-US"/>
        </w:rPr>
        <w:t>e</w:t>
      </w:r>
      <w:r w:rsidRPr="0091579A">
        <w:rPr>
          <w:rFonts w:ascii="Arial" w:eastAsia="Arial" w:hAnsi="Arial" w:cs="Arial"/>
          <w:lang w:val="en-US"/>
        </w:rPr>
        <w:t xml:space="preserve">. </w:t>
      </w:r>
      <w:r w:rsidRPr="0091579A">
        <w:rPr>
          <w:rFonts w:ascii="Arial" w:eastAsia="Arial" w:hAnsi="Arial" w:cs="Arial"/>
          <w:spacing w:val="54"/>
          <w:lang w:val="en-US"/>
        </w:rPr>
        <w:t xml:space="preserve"> </w:t>
      </w:r>
    </w:p>
    <w:p w14:paraId="52439DBA" w14:textId="77777777" w:rsidR="00E97089" w:rsidRPr="0091579A" w:rsidRDefault="00E97089" w:rsidP="006D1B12">
      <w:pPr>
        <w:widowControl w:val="0"/>
        <w:spacing w:after="0" w:line="240" w:lineRule="auto"/>
        <w:ind w:right="84"/>
        <w:rPr>
          <w:rFonts w:ascii="Arial" w:eastAsia="Arial" w:hAnsi="Arial" w:cs="Arial"/>
          <w:spacing w:val="-3"/>
          <w:lang w:val="en-US"/>
        </w:rPr>
      </w:pPr>
    </w:p>
    <w:p w14:paraId="0706C868" w14:textId="77777777" w:rsidR="00E97089" w:rsidRPr="0091579A" w:rsidRDefault="00E97089" w:rsidP="006D1B12">
      <w:pPr>
        <w:widowControl w:val="0"/>
        <w:spacing w:after="0" w:line="240" w:lineRule="auto"/>
        <w:ind w:right="84"/>
        <w:rPr>
          <w:rFonts w:ascii="Arial" w:eastAsia="Arial" w:hAnsi="Arial" w:cs="Arial"/>
          <w:spacing w:val="54"/>
          <w:lang w:val="en-US"/>
        </w:rPr>
      </w:pPr>
      <w:r w:rsidRPr="0091579A">
        <w:rPr>
          <w:rFonts w:ascii="Arial" w:eastAsia="Arial" w:hAnsi="Arial" w:cs="Arial"/>
          <w:lang w:val="en-US"/>
        </w:rPr>
        <w:t>Wh</w:t>
      </w:r>
      <w:r w:rsidRPr="0091579A">
        <w:rPr>
          <w:rFonts w:ascii="Arial" w:eastAsia="Arial" w:hAnsi="Arial" w:cs="Arial"/>
          <w:spacing w:val="-1"/>
          <w:lang w:val="en-US"/>
        </w:rPr>
        <w:t>e</w:t>
      </w:r>
      <w:r w:rsidRPr="0091579A">
        <w:rPr>
          <w:rFonts w:ascii="Arial" w:eastAsia="Arial" w:hAnsi="Arial" w:cs="Arial"/>
          <w:lang w:val="en-US"/>
        </w:rPr>
        <w:t>n</w:t>
      </w:r>
      <w:r w:rsidRPr="0091579A">
        <w:rPr>
          <w:rFonts w:ascii="Arial" w:eastAsia="Arial" w:hAnsi="Arial" w:cs="Arial"/>
          <w:spacing w:val="39"/>
          <w:lang w:val="en-US"/>
        </w:rPr>
        <w:t xml:space="preserve"> </w:t>
      </w:r>
      <w:r w:rsidRPr="0091579A">
        <w:rPr>
          <w:rFonts w:ascii="Arial" w:eastAsia="Arial" w:hAnsi="Arial" w:cs="Arial"/>
          <w:spacing w:val="1"/>
          <w:lang w:val="en-US"/>
        </w:rPr>
        <w:t>r</w:t>
      </w:r>
      <w:r w:rsidRPr="0091579A">
        <w:rPr>
          <w:rFonts w:ascii="Arial" w:eastAsia="Arial" w:hAnsi="Arial" w:cs="Arial"/>
          <w:lang w:val="en-US"/>
        </w:rPr>
        <w:t>ec</w:t>
      </w:r>
      <w:r w:rsidRPr="0091579A">
        <w:rPr>
          <w:rFonts w:ascii="Arial" w:eastAsia="Arial" w:hAnsi="Arial" w:cs="Arial"/>
          <w:spacing w:val="-1"/>
          <w:lang w:val="en-US"/>
        </w:rPr>
        <w:t>o</w:t>
      </w:r>
      <w:r w:rsidRPr="0091579A">
        <w:rPr>
          <w:rFonts w:ascii="Arial" w:eastAsia="Arial" w:hAnsi="Arial" w:cs="Arial"/>
          <w:spacing w:val="-2"/>
          <w:lang w:val="en-US"/>
        </w:rPr>
        <w:t>m</w:t>
      </w:r>
      <w:r w:rsidRPr="0091579A">
        <w:rPr>
          <w:rFonts w:ascii="Arial" w:eastAsia="Arial" w:hAnsi="Arial" w:cs="Arial"/>
          <w:spacing w:val="1"/>
          <w:lang w:val="en-US"/>
        </w:rPr>
        <w:t>m</w:t>
      </w:r>
      <w:r w:rsidRPr="0091579A">
        <w:rPr>
          <w:rFonts w:ascii="Arial" w:eastAsia="Arial" w:hAnsi="Arial" w:cs="Arial"/>
          <w:lang w:val="en-US"/>
        </w:rPr>
        <w:t>e</w:t>
      </w:r>
      <w:r w:rsidRPr="0091579A">
        <w:rPr>
          <w:rFonts w:ascii="Arial" w:eastAsia="Arial" w:hAnsi="Arial" w:cs="Arial"/>
          <w:spacing w:val="-1"/>
          <w:lang w:val="en-US"/>
        </w:rPr>
        <w:t>n</w:t>
      </w:r>
      <w:r w:rsidRPr="0091579A">
        <w:rPr>
          <w:rFonts w:ascii="Arial" w:eastAsia="Arial" w:hAnsi="Arial" w:cs="Arial"/>
          <w:lang w:val="en-US"/>
        </w:rPr>
        <w:t>d</w:t>
      </w:r>
      <w:r w:rsidRPr="0091579A">
        <w:rPr>
          <w:rFonts w:ascii="Arial" w:eastAsia="Arial" w:hAnsi="Arial" w:cs="Arial"/>
          <w:spacing w:val="-1"/>
          <w:lang w:val="en-US"/>
        </w:rPr>
        <w:t>i</w:t>
      </w:r>
      <w:r w:rsidRPr="0091579A">
        <w:rPr>
          <w:rFonts w:ascii="Arial" w:eastAsia="Arial" w:hAnsi="Arial" w:cs="Arial"/>
          <w:lang w:val="en-US"/>
        </w:rPr>
        <w:t>ng</w:t>
      </w:r>
      <w:r w:rsidRPr="0091579A">
        <w:rPr>
          <w:rFonts w:ascii="Arial" w:eastAsia="Arial" w:hAnsi="Arial" w:cs="Arial"/>
          <w:spacing w:val="30"/>
          <w:lang w:val="en-US"/>
        </w:rPr>
        <w:t xml:space="preserve"> </w:t>
      </w:r>
      <w:r w:rsidRPr="0091579A">
        <w:rPr>
          <w:rFonts w:ascii="Arial" w:eastAsia="Arial" w:hAnsi="Arial" w:cs="Arial"/>
          <w:spacing w:val="1"/>
          <w:lang w:val="en-US"/>
        </w:rPr>
        <w:t>t</w:t>
      </w:r>
      <w:r w:rsidRPr="0091579A">
        <w:rPr>
          <w:rFonts w:ascii="Arial" w:eastAsia="Arial" w:hAnsi="Arial" w:cs="Arial"/>
          <w:lang w:val="en-US"/>
        </w:rPr>
        <w:t>h</w:t>
      </w:r>
      <w:r w:rsidRPr="0091579A">
        <w:rPr>
          <w:rFonts w:ascii="Arial" w:eastAsia="Arial" w:hAnsi="Arial" w:cs="Arial"/>
          <w:spacing w:val="-3"/>
          <w:lang w:val="en-US"/>
        </w:rPr>
        <w:t>a</w:t>
      </w:r>
      <w:r w:rsidRPr="0091579A">
        <w:rPr>
          <w:rFonts w:ascii="Arial" w:eastAsia="Arial" w:hAnsi="Arial" w:cs="Arial"/>
          <w:lang w:val="en-US"/>
        </w:rPr>
        <w:t>t</w:t>
      </w:r>
      <w:r w:rsidRPr="0091579A">
        <w:rPr>
          <w:rFonts w:ascii="Arial" w:eastAsia="Arial" w:hAnsi="Arial" w:cs="Arial"/>
          <w:spacing w:val="41"/>
          <w:lang w:val="en-US"/>
        </w:rPr>
        <w:t xml:space="preserve"> </w:t>
      </w:r>
      <w:r w:rsidRPr="0091579A">
        <w:rPr>
          <w:rFonts w:ascii="Arial" w:eastAsia="Arial" w:hAnsi="Arial" w:cs="Arial"/>
          <w:lang w:val="en-US"/>
        </w:rPr>
        <w:t>such</w:t>
      </w:r>
      <w:r w:rsidRPr="0091579A">
        <w:rPr>
          <w:rFonts w:ascii="Arial" w:eastAsia="Arial" w:hAnsi="Arial" w:cs="Arial"/>
          <w:spacing w:val="39"/>
          <w:lang w:val="en-US"/>
        </w:rPr>
        <w:t xml:space="preserve"> </w:t>
      </w:r>
      <w:r w:rsidRPr="0091579A">
        <w:rPr>
          <w:rFonts w:ascii="Arial" w:eastAsia="Arial" w:hAnsi="Arial" w:cs="Arial"/>
          <w:spacing w:val="-2"/>
          <w:lang w:val="en-US"/>
        </w:rPr>
        <w:t>s</w:t>
      </w:r>
      <w:r w:rsidRPr="0091579A">
        <w:rPr>
          <w:rFonts w:ascii="Arial" w:eastAsia="Arial" w:hAnsi="Arial" w:cs="Arial"/>
          <w:spacing w:val="1"/>
          <w:lang w:val="en-US"/>
        </w:rPr>
        <w:t>t</w:t>
      </w:r>
      <w:r w:rsidRPr="0091579A">
        <w:rPr>
          <w:rFonts w:ascii="Arial" w:eastAsia="Arial" w:hAnsi="Arial" w:cs="Arial"/>
          <w:lang w:val="en-US"/>
        </w:rPr>
        <w:t>a</w:t>
      </w:r>
      <w:r w:rsidRPr="0091579A">
        <w:rPr>
          <w:rFonts w:ascii="Arial" w:eastAsia="Arial" w:hAnsi="Arial" w:cs="Arial"/>
          <w:spacing w:val="-2"/>
          <w:lang w:val="en-US"/>
        </w:rPr>
        <w:t>t</w:t>
      </w:r>
      <w:r w:rsidRPr="0091579A">
        <w:rPr>
          <w:rFonts w:ascii="Arial" w:eastAsia="Arial" w:hAnsi="Arial" w:cs="Arial"/>
          <w:spacing w:val="-3"/>
          <w:lang w:val="en-US"/>
        </w:rPr>
        <w:t>u</w:t>
      </w:r>
      <w:r w:rsidRPr="0091579A">
        <w:rPr>
          <w:rFonts w:ascii="Arial" w:eastAsia="Arial" w:hAnsi="Arial" w:cs="Arial"/>
          <w:lang w:val="en-US"/>
        </w:rPr>
        <w:t>s</w:t>
      </w:r>
      <w:r w:rsidRPr="0091579A">
        <w:rPr>
          <w:rFonts w:ascii="Arial" w:eastAsia="Arial" w:hAnsi="Arial" w:cs="Arial"/>
          <w:spacing w:val="40"/>
          <w:lang w:val="en-US"/>
        </w:rPr>
        <w:t xml:space="preserve"> </w:t>
      </w:r>
      <w:r w:rsidRPr="0091579A">
        <w:rPr>
          <w:rFonts w:ascii="Arial" w:eastAsia="Arial" w:hAnsi="Arial" w:cs="Arial"/>
          <w:lang w:val="en-US"/>
        </w:rPr>
        <w:t>sh</w:t>
      </w:r>
      <w:r w:rsidRPr="0091579A">
        <w:rPr>
          <w:rFonts w:ascii="Arial" w:eastAsia="Arial" w:hAnsi="Arial" w:cs="Arial"/>
          <w:spacing w:val="-1"/>
          <w:lang w:val="en-US"/>
        </w:rPr>
        <w:t>o</w:t>
      </w:r>
      <w:r w:rsidRPr="0091579A">
        <w:rPr>
          <w:rFonts w:ascii="Arial" w:eastAsia="Arial" w:hAnsi="Arial" w:cs="Arial"/>
          <w:lang w:val="en-US"/>
        </w:rPr>
        <w:t>u</w:t>
      </w:r>
      <w:r w:rsidRPr="0091579A">
        <w:rPr>
          <w:rFonts w:ascii="Arial" w:eastAsia="Arial" w:hAnsi="Arial" w:cs="Arial"/>
          <w:spacing w:val="-1"/>
          <w:lang w:val="en-US"/>
        </w:rPr>
        <w:t>l</w:t>
      </w:r>
      <w:r w:rsidRPr="0091579A">
        <w:rPr>
          <w:rFonts w:ascii="Arial" w:eastAsia="Arial" w:hAnsi="Arial" w:cs="Arial"/>
          <w:lang w:val="en-US"/>
        </w:rPr>
        <w:t>d</w:t>
      </w:r>
      <w:r w:rsidRPr="0091579A">
        <w:rPr>
          <w:rFonts w:ascii="Arial" w:eastAsia="Arial" w:hAnsi="Arial" w:cs="Arial"/>
          <w:spacing w:val="37"/>
          <w:lang w:val="en-US"/>
        </w:rPr>
        <w:t xml:space="preserve"> </w:t>
      </w:r>
      <w:r w:rsidRPr="0091579A">
        <w:rPr>
          <w:rFonts w:ascii="Arial" w:eastAsia="Arial" w:hAnsi="Arial" w:cs="Arial"/>
          <w:lang w:val="en-US"/>
        </w:rPr>
        <w:t>be revoked, disc</w:t>
      </w:r>
      <w:r w:rsidRPr="0091579A">
        <w:rPr>
          <w:rFonts w:ascii="Arial" w:eastAsia="Arial" w:hAnsi="Arial" w:cs="Arial"/>
          <w:spacing w:val="-3"/>
          <w:lang w:val="en-US"/>
        </w:rPr>
        <w:t>u</w:t>
      </w:r>
      <w:r w:rsidRPr="0091579A">
        <w:rPr>
          <w:rFonts w:ascii="Arial" w:eastAsia="Arial" w:hAnsi="Arial" w:cs="Arial"/>
          <w:lang w:val="en-US"/>
        </w:rPr>
        <w:t>ss</w:t>
      </w:r>
      <w:r w:rsidRPr="0091579A">
        <w:rPr>
          <w:rFonts w:ascii="Arial" w:eastAsia="Arial" w:hAnsi="Arial" w:cs="Arial"/>
          <w:spacing w:val="-1"/>
          <w:lang w:val="en-US"/>
        </w:rPr>
        <w:t>i</w:t>
      </w:r>
      <w:r w:rsidRPr="0091579A">
        <w:rPr>
          <w:rFonts w:ascii="Arial" w:eastAsia="Arial" w:hAnsi="Arial" w:cs="Arial"/>
          <w:lang w:val="en-US"/>
        </w:rPr>
        <w:t>o</w:t>
      </w:r>
      <w:r w:rsidRPr="0091579A">
        <w:rPr>
          <w:rFonts w:ascii="Arial" w:eastAsia="Arial" w:hAnsi="Arial" w:cs="Arial"/>
          <w:spacing w:val="-1"/>
          <w:lang w:val="en-US"/>
        </w:rPr>
        <w:t>n</w:t>
      </w:r>
      <w:r w:rsidRPr="0091579A">
        <w:rPr>
          <w:rFonts w:ascii="Arial" w:eastAsia="Arial" w:hAnsi="Arial" w:cs="Arial"/>
          <w:lang w:val="en-US"/>
        </w:rPr>
        <w:t xml:space="preserve">s </w:t>
      </w:r>
      <w:r w:rsidRPr="0091579A">
        <w:rPr>
          <w:rFonts w:ascii="Arial" w:eastAsia="Arial" w:hAnsi="Arial" w:cs="Arial"/>
          <w:spacing w:val="-3"/>
          <w:lang w:val="en-US"/>
        </w:rPr>
        <w:t>w</w:t>
      </w:r>
      <w:r w:rsidRPr="0091579A">
        <w:rPr>
          <w:rFonts w:ascii="Arial" w:eastAsia="Arial" w:hAnsi="Arial" w:cs="Arial"/>
          <w:spacing w:val="1"/>
          <w:lang w:val="en-US"/>
        </w:rPr>
        <w:t>i</w:t>
      </w:r>
      <w:r w:rsidRPr="0091579A">
        <w:rPr>
          <w:rFonts w:ascii="Arial" w:eastAsia="Arial" w:hAnsi="Arial" w:cs="Arial"/>
          <w:spacing w:val="-1"/>
          <w:lang w:val="en-US"/>
        </w:rPr>
        <w:t>l</w:t>
      </w:r>
      <w:r w:rsidRPr="0091579A">
        <w:rPr>
          <w:rFonts w:ascii="Arial" w:eastAsia="Arial" w:hAnsi="Arial" w:cs="Arial"/>
          <w:lang w:val="en-US"/>
        </w:rPr>
        <w:t>l</w:t>
      </w:r>
      <w:r w:rsidRPr="0091579A">
        <w:rPr>
          <w:rFonts w:ascii="Arial" w:eastAsia="Arial" w:hAnsi="Arial" w:cs="Arial"/>
          <w:spacing w:val="10"/>
          <w:lang w:val="en-US"/>
        </w:rPr>
        <w:t xml:space="preserve"> </w:t>
      </w:r>
      <w:r w:rsidRPr="0091579A">
        <w:rPr>
          <w:rFonts w:ascii="Arial" w:eastAsia="Arial" w:hAnsi="Arial" w:cs="Arial"/>
          <w:lang w:val="en-US"/>
        </w:rPr>
        <w:t>be</w:t>
      </w:r>
      <w:r w:rsidRPr="0091579A">
        <w:rPr>
          <w:rFonts w:ascii="Arial" w:eastAsia="Arial" w:hAnsi="Arial" w:cs="Arial"/>
          <w:spacing w:val="10"/>
          <w:lang w:val="en-US"/>
        </w:rPr>
        <w:t xml:space="preserve"> </w:t>
      </w:r>
      <w:r w:rsidRPr="0091579A">
        <w:rPr>
          <w:rFonts w:ascii="Arial" w:eastAsia="Arial" w:hAnsi="Arial" w:cs="Arial"/>
          <w:lang w:val="en-US"/>
        </w:rPr>
        <w:t>he</w:t>
      </w:r>
      <w:r w:rsidRPr="0091579A">
        <w:rPr>
          <w:rFonts w:ascii="Arial" w:eastAsia="Arial" w:hAnsi="Arial" w:cs="Arial"/>
          <w:spacing w:val="-1"/>
          <w:lang w:val="en-US"/>
        </w:rPr>
        <w:t>l</w:t>
      </w:r>
      <w:r w:rsidRPr="0091579A">
        <w:rPr>
          <w:rFonts w:ascii="Arial" w:eastAsia="Arial" w:hAnsi="Arial" w:cs="Arial"/>
          <w:lang w:val="en-US"/>
        </w:rPr>
        <w:t>d</w:t>
      </w:r>
      <w:r w:rsidRPr="0091579A">
        <w:rPr>
          <w:rFonts w:ascii="Arial" w:eastAsia="Arial" w:hAnsi="Arial" w:cs="Arial"/>
          <w:spacing w:val="13"/>
          <w:lang w:val="en-US"/>
        </w:rPr>
        <w:t xml:space="preserve"> </w:t>
      </w:r>
      <w:r w:rsidRPr="0091579A">
        <w:rPr>
          <w:rFonts w:ascii="Arial" w:eastAsia="Arial" w:hAnsi="Arial" w:cs="Arial"/>
          <w:spacing w:val="-3"/>
          <w:lang w:val="en-US"/>
        </w:rPr>
        <w:t>w</w:t>
      </w:r>
      <w:r w:rsidRPr="0091579A">
        <w:rPr>
          <w:rFonts w:ascii="Arial" w:eastAsia="Arial" w:hAnsi="Arial" w:cs="Arial"/>
          <w:spacing w:val="-1"/>
          <w:lang w:val="en-US"/>
        </w:rPr>
        <w:t>i</w:t>
      </w:r>
      <w:r w:rsidRPr="0091579A">
        <w:rPr>
          <w:rFonts w:ascii="Arial" w:eastAsia="Arial" w:hAnsi="Arial" w:cs="Arial"/>
          <w:spacing w:val="1"/>
          <w:lang w:val="en-US"/>
        </w:rPr>
        <w:t>t</w:t>
      </w:r>
      <w:r w:rsidRPr="0091579A">
        <w:rPr>
          <w:rFonts w:ascii="Arial" w:eastAsia="Arial" w:hAnsi="Arial" w:cs="Arial"/>
          <w:lang w:val="en-US"/>
        </w:rPr>
        <w:t>h</w:t>
      </w:r>
      <w:r w:rsidRPr="0091579A">
        <w:rPr>
          <w:rFonts w:ascii="Arial" w:eastAsia="Arial" w:hAnsi="Arial" w:cs="Arial"/>
          <w:spacing w:val="10"/>
          <w:lang w:val="en-US"/>
        </w:rPr>
        <w:t xml:space="preserve"> </w:t>
      </w:r>
      <w:r w:rsidRPr="0091579A">
        <w:rPr>
          <w:rFonts w:ascii="Arial" w:eastAsia="Arial" w:hAnsi="Arial" w:cs="Arial"/>
          <w:spacing w:val="1"/>
          <w:lang w:val="en-US"/>
        </w:rPr>
        <w:t>t</w:t>
      </w:r>
      <w:r w:rsidRPr="0091579A">
        <w:rPr>
          <w:rFonts w:ascii="Arial" w:eastAsia="Arial" w:hAnsi="Arial" w:cs="Arial"/>
          <w:lang w:val="en-US"/>
        </w:rPr>
        <w:t>he</w:t>
      </w:r>
      <w:r w:rsidRPr="0091579A">
        <w:rPr>
          <w:rFonts w:ascii="Arial" w:eastAsia="Arial" w:hAnsi="Arial" w:cs="Arial"/>
          <w:spacing w:val="10"/>
          <w:lang w:val="en-US"/>
        </w:rPr>
        <w:t xml:space="preserve"> </w:t>
      </w:r>
      <w:r w:rsidRPr="0091579A">
        <w:rPr>
          <w:rFonts w:ascii="Arial" w:eastAsia="Arial" w:hAnsi="Arial" w:cs="Arial"/>
          <w:lang w:val="en-US"/>
        </w:rPr>
        <w:t>ch</w:t>
      </w:r>
      <w:r w:rsidRPr="0091579A">
        <w:rPr>
          <w:rFonts w:ascii="Arial" w:eastAsia="Arial" w:hAnsi="Arial" w:cs="Arial"/>
          <w:spacing w:val="-1"/>
          <w:lang w:val="en-US"/>
        </w:rPr>
        <w:t>i</w:t>
      </w:r>
      <w:r w:rsidRPr="0091579A">
        <w:rPr>
          <w:rFonts w:ascii="Arial" w:eastAsia="Arial" w:hAnsi="Arial" w:cs="Arial"/>
          <w:lang w:val="en-US"/>
        </w:rPr>
        <w:t>ef</w:t>
      </w:r>
      <w:r w:rsidRPr="0091579A">
        <w:rPr>
          <w:rFonts w:ascii="Arial" w:eastAsia="Arial" w:hAnsi="Arial" w:cs="Arial"/>
          <w:spacing w:val="10"/>
          <w:lang w:val="en-US"/>
        </w:rPr>
        <w:t xml:space="preserve"> </w:t>
      </w:r>
      <w:r w:rsidRPr="0091579A">
        <w:rPr>
          <w:rFonts w:ascii="Arial" w:eastAsia="Arial" w:hAnsi="Arial" w:cs="Arial"/>
          <w:lang w:val="en-US"/>
        </w:rPr>
        <w:t>e</w:t>
      </w:r>
      <w:r w:rsidRPr="0091579A">
        <w:rPr>
          <w:rFonts w:ascii="Arial" w:eastAsia="Arial" w:hAnsi="Arial" w:cs="Arial"/>
          <w:spacing w:val="-3"/>
          <w:lang w:val="en-US"/>
        </w:rPr>
        <w:t>x</w:t>
      </w:r>
      <w:r w:rsidRPr="0091579A">
        <w:rPr>
          <w:rFonts w:ascii="Arial" w:eastAsia="Arial" w:hAnsi="Arial" w:cs="Arial"/>
          <w:lang w:val="en-US"/>
        </w:rPr>
        <w:t>ec</w:t>
      </w:r>
      <w:r w:rsidRPr="0091579A">
        <w:rPr>
          <w:rFonts w:ascii="Arial" w:eastAsia="Arial" w:hAnsi="Arial" w:cs="Arial"/>
          <w:spacing w:val="-1"/>
          <w:lang w:val="en-US"/>
        </w:rPr>
        <w:t>u</w:t>
      </w:r>
      <w:r w:rsidRPr="0091579A">
        <w:rPr>
          <w:rFonts w:ascii="Arial" w:eastAsia="Arial" w:hAnsi="Arial" w:cs="Arial"/>
          <w:spacing w:val="1"/>
          <w:lang w:val="en-US"/>
        </w:rPr>
        <w:t>t</w:t>
      </w:r>
      <w:r w:rsidRPr="0091579A">
        <w:rPr>
          <w:rFonts w:ascii="Arial" w:eastAsia="Arial" w:hAnsi="Arial" w:cs="Arial"/>
          <w:spacing w:val="-1"/>
          <w:lang w:val="en-US"/>
        </w:rPr>
        <w:t>i</w:t>
      </w:r>
      <w:r w:rsidRPr="0091579A">
        <w:rPr>
          <w:rFonts w:ascii="Arial" w:eastAsia="Arial" w:hAnsi="Arial" w:cs="Arial"/>
          <w:spacing w:val="-2"/>
          <w:lang w:val="en-US"/>
        </w:rPr>
        <w:t>v</w:t>
      </w:r>
      <w:r w:rsidRPr="0091579A">
        <w:rPr>
          <w:rFonts w:ascii="Arial" w:eastAsia="Arial" w:hAnsi="Arial" w:cs="Arial"/>
          <w:lang w:val="en-US"/>
        </w:rPr>
        <w:t>e,</w:t>
      </w:r>
      <w:r w:rsidRPr="0091579A">
        <w:rPr>
          <w:rFonts w:ascii="Arial" w:eastAsia="Arial" w:hAnsi="Arial" w:cs="Arial"/>
          <w:spacing w:val="9"/>
          <w:lang w:val="en-US"/>
        </w:rPr>
        <w:t xml:space="preserve"> </w:t>
      </w:r>
      <w:r w:rsidRPr="0091579A">
        <w:rPr>
          <w:rFonts w:ascii="Arial" w:eastAsia="Arial" w:hAnsi="Arial" w:cs="Arial"/>
          <w:spacing w:val="1"/>
          <w:lang w:val="en-US"/>
        </w:rPr>
        <w:t>t</w:t>
      </w:r>
      <w:r w:rsidRPr="0091579A">
        <w:rPr>
          <w:rFonts w:ascii="Arial" w:eastAsia="Arial" w:hAnsi="Arial" w:cs="Arial"/>
          <w:lang w:val="en-US"/>
        </w:rPr>
        <w:t>he</w:t>
      </w:r>
      <w:r w:rsidRPr="0091579A">
        <w:rPr>
          <w:rFonts w:ascii="Arial" w:eastAsia="Arial" w:hAnsi="Arial" w:cs="Arial"/>
          <w:spacing w:val="8"/>
          <w:lang w:val="en-US"/>
        </w:rPr>
        <w:t xml:space="preserve"> </w:t>
      </w:r>
      <w:r w:rsidRPr="0091579A">
        <w:rPr>
          <w:rFonts w:ascii="Arial" w:eastAsia="Arial" w:hAnsi="Arial" w:cs="Arial"/>
          <w:lang w:val="en-US"/>
        </w:rPr>
        <w:t>c</w:t>
      </w:r>
      <w:r w:rsidRPr="0091579A">
        <w:rPr>
          <w:rFonts w:ascii="Arial" w:eastAsia="Arial" w:hAnsi="Arial" w:cs="Arial"/>
          <w:spacing w:val="-1"/>
          <w:lang w:val="en-US"/>
        </w:rPr>
        <w:t>li</w:t>
      </w:r>
      <w:r w:rsidRPr="0091579A">
        <w:rPr>
          <w:rFonts w:ascii="Arial" w:eastAsia="Arial" w:hAnsi="Arial" w:cs="Arial"/>
          <w:lang w:val="en-US"/>
        </w:rPr>
        <w:t>n</w:t>
      </w:r>
      <w:r w:rsidRPr="0091579A">
        <w:rPr>
          <w:rFonts w:ascii="Arial" w:eastAsia="Arial" w:hAnsi="Arial" w:cs="Arial"/>
          <w:spacing w:val="-1"/>
          <w:lang w:val="en-US"/>
        </w:rPr>
        <w:t>i</w:t>
      </w:r>
      <w:r w:rsidRPr="0091579A">
        <w:rPr>
          <w:rFonts w:ascii="Arial" w:eastAsia="Arial" w:hAnsi="Arial" w:cs="Arial"/>
          <w:lang w:val="en-US"/>
        </w:rPr>
        <w:t>cal</w:t>
      </w:r>
      <w:r w:rsidRPr="0091579A">
        <w:rPr>
          <w:rFonts w:ascii="Arial" w:eastAsia="Arial" w:hAnsi="Arial" w:cs="Arial"/>
          <w:spacing w:val="7"/>
          <w:lang w:val="en-US"/>
        </w:rPr>
        <w:t xml:space="preserve"> </w:t>
      </w:r>
      <w:r w:rsidRPr="0091579A">
        <w:rPr>
          <w:rFonts w:ascii="Arial" w:eastAsia="Arial" w:hAnsi="Arial" w:cs="Arial"/>
          <w:lang w:val="en-US"/>
        </w:rPr>
        <w:t>team</w:t>
      </w:r>
      <w:r w:rsidRPr="0091579A">
        <w:rPr>
          <w:rFonts w:ascii="Arial" w:eastAsia="Arial" w:hAnsi="Arial" w:cs="Arial"/>
          <w:spacing w:val="41"/>
          <w:lang w:val="en-US"/>
        </w:rPr>
        <w:t xml:space="preserve"> </w:t>
      </w:r>
      <w:r w:rsidRPr="0091579A">
        <w:rPr>
          <w:rFonts w:ascii="Arial" w:eastAsia="Arial" w:hAnsi="Arial" w:cs="Arial"/>
          <w:lang w:val="en-US"/>
        </w:rPr>
        <w:t>and</w:t>
      </w:r>
      <w:r w:rsidRPr="0091579A">
        <w:rPr>
          <w:rFonts w:ascii="Arial" w:eastAsia="Arial" w:hAnsi="Arial" w:cs="Arial"/>
          <w:spacing w:val="39"/>
          <w:lang w:val="en-US"/>
        </w:rPr>
        <w:t xml:space="preserve"> </w:t>
      </w:r>
      <w:r w:rsidRPr="0091579A">
        <w:rPr>
          <w:rFonts w:ascii="Arial" w:eastAsia="Arial" w:hAnsi="Arial" w:cs="Arial"/>
          <w:spacing w:val="1"/>
          <w:lang w:val="en-US"/>
        </w:rPr>
        <w:t>t</w:t>
      </w:r>
      <w:r w:rsidRPr="0091579A">
        <w:rPr>
          <w:rFonts w:ascii="Arial" w:eastAsia="Arial" w:hAnsi="Arial" w:cs="Arial"/>
          <w:lang w:val="en-US"/>
        </w:rPr>
        <w:t>he</w:t>
      </w:r>
      <w:r w:rsidRPr="0091579A">
        <w:rPr>
          <w:rFonts w:ascii="Arial" w:eastAsia="Arial" w:hAnsi="Arial" w:cs="Arial"/>
          <w:spacing w:val="8"/>
          <w:lang w:val="en-US"/>
        </w:rPr>
        <w:t xml:space="preserve"> </w:t>
      </w:r>
      <w:r w:rsidRPr="0091579A">
        <w:rPr>
          <w:rFonts w:ascii="Arial" w:eastAsia="Arial" w:hAnsi="Arial" w:cs="Arial"/>
          <w:lang w:val="en-US"/>
        </w:rPr>
        <w:t>c</w:t>
      </w:r>
      <w:r w:rsidRPr="0091579A">
        <w:rPr>
          <w:rFonts w:ascii="Arial" w:eastAsia="Arial" w:hAnsi="Arial" w:cs="Arial"/>
          <w:spacing w:val="-3"/>
          <w:lang w:val="en-US"/>
        </w:rPr>
        <w:t>o</w:t>
      </w:r>
      <w:r w:rsidRPr="0091579A">
        <w:rPr>
          <w:rFonts w:ascii="Arial" w:eastAsia="Arial" w:hAnsi="Arial" w:cs="Arial"/>
          <w:spacing w:val="1"/>
          <w:lang w:val="en-US"/>
        </w:rPr>
        <w:t>m</w:t>
      </w:r>
      <w:r w:rsidRPr="0091579A">
        <w:rPr>
          <w:rFonts w:ascii="Arial" w:eastAsia="Arial" w:hAnsi="Arial" w:cs="Arial"/>
          <w:lang w:val="en-US"/>
        </w:rPr>
        <w:t>p</w:t>
      </w:r>
      <w:r w:rsidRPr="0091579A">
        <w:rPr>
          <w:rFonts w:ascii="Arial" w:eastAsia="Arial" w:hAnsi="Arial" w:cs="Arial"/>
          <w:spacing w:val="-1"/>
          <w:lang w:val="en-US"/>
        </w:rPr>
        <w:t>l</w:t>
      </w:r>
      <w:r w:rsidRPr="0091579A">
        <w:rPr>
          <w:rFonts w:ascii="Arial" w:eastAsia="Arial" w:hAnsi="Arial" w:cs="Arial"/>
          <w:lang w:val="en-US"/>
        </w:rPr>
        <w:t>a</w:t>
      </w:r>
      <w:r w:rsidRPr="0091579A">
        <w:rPr>
          <w:rFonts w:ascii="Arial" w:eastAsia="Arial" w:hAnsi="Arial" w:cs="Arial"/>
          <w:spacing w:val="-1"/>
          <w:lang w:val="en-US"/>
        </w:rPr>
        <w:t>i</w:t>
      </w:r>
      <w:r w:rsidRPr="0091579A">
        <w:rPr>
          <w:rFonts w:ascii="Arial" w:eastAsia="Arial" w:hAnsi="Arial" w:cs="Arial"/>
          <w:lang w:val="en-US"/>
        </w:rPr>
        <w:t>nts</w:t>
      </w:r>
      <w:r w:rsidRPr="0091579A">
        <w:rPr>
          <w:rFonts w:ascii="Arial" w:eastAsia="Arial" w:hAnsi="Arial" w:cs="Arial"/>
          <w:spacing w:val="6"/>
          <w:lang w:val="en-US"/>
        </w:rPr>
        <w:t xml:space="preserve"> </w:t>
      </w:r>
      <w:r w:rsidRPr="0091579A">
        <w:rPr>
          <w:rFonts w:ascii="Arial" w:eastAsia="Arial" w:hAnsi="Arial" w:cs="Arial"/>
          <w:spacing w:val="2"/>
          <w:lang w:val="en-US"/>
        </w:rPr>
        <w:t>department</w:t>
      </w:r>
      <w:r w:rsidRPr="0091579A">
        <w:rPr>
          <w:rFonts w:ascii="Arial" w:eastAsia="Arial" w:hAnsi="Arial" w:cs="Arial"/>
          <w:spacing w:val="6"/>
          <w:lang w:val="en-US"/>
        </w:rPr>
        <w:t xml:space="preserve"> </w:t>
      </w:r>
      <w:r w:rsidRPr="0091579A">
        <w:rPr>
          <w:rFonts w:ascii="Arial" w:eastAsia="Arial" w:hAnsi="Arial" w:cs="Arial"/>
          <w:lang w:val="en-US"/>
        </w:rPr>
        <w:t>a</w:t>
      </w:r>
      <w:r w:rsidRPr="0091579A">
        <w:rPr>
          <w:rFonts w:ascii="Arial" w:eastAsia="Arial" w:hAnsi="Arial" w:cs="Arial"/>
          <w:spacing w:val="-1"/>
          <w:lang w:val="en-US"/>
        </w:rPr>
        <w:t>n</w:t>
      </w:r>
      <w:r w:rsidRPr="0091579A">
        <w:rPr>
          <w:rFonts w:ascii="Arial" w:eastAsia="Arial" w:hAnsi="Arial" w:cs="Arial"/>
          <w:lang w:val="en-US"/>
        </w:rPr>
        <w:t>d, su</w:t>
      </w:r>
      <w:r w:rsidRPr="0091579A">
        <w:rPr>
          <w:rFonts w:ascii="Arial" w:eastAsia="Arial" w:hAnsi="Arial" w:cs="Arial"/>
          <w:spacing w:val="-1"/>
          <w:lang w:val="en-US"/>
        </w:rPr>
        <w:t>b</w:t>
      </w:r>
      <w:r w:rsidRPr="0091579A">
        <w:rPr>
          <w:rFonts w:ascii="Arial" w:eastAsia="Arial" w:hAnsi="Arial" w:cs="Arial"/>
          <w:spacing w:val="1"/>
          <w:lang w:val="en-US"/>
        </w:rPr>
        <w:t>j</w:t>
      </w:r>
      <w:r w:rsidRPr="0091579A">
        <w:rPr>
          <w:rFonts w:ascii="Arial" w:eastAsia="Arial" w:hAnsi="Arial" w:cs="Arial"/>
          <w:lang w:val="en-US"/>
        </w:rPr>
        <w:t>e</w:t>
      </w:r>
      <w:r w:rsidRPr="0091579A">
        <w:rPr>
          <w:rFonts w:ascii="Arial" w:eastAsia="Arial" w:hAnsi="Arial" w:cs="Arial"/>
          <w:spacing w:val="-3"/>
          <w:lang w:val="en-US"/>
        </w:rPr>
        <w:t>c</w:t>
      </w:r>
      <w:r w:rsidRPr="0091579A">
        <w:rPr>
          <w:rFonts w:ascii="Arial" w:eastAsia="Arial" w:hAnsi="Arial" w:cs="Arial"/>
          <w:lang w:val="en-US"/>
        </w:rPr>
        <w:t>t</w:t>
      </w:r>
      <w:r w:rsidRPr="0091579A">
        <w:rPr>
          <w:rFonts w:ascii="Arial" w:eastAsia="Arial" w:hAnsi="Arial" w:cs="Arial"/>
          <w:spacing w:val="6"/>
          <w:lang w:val="en-US"/>
        </w:rPr>
        <w:t xml:space="preserve"> </w:t>
      </w:r>
      <w:r w:rsidRPr="0091579A">
        <w:rPr>
          <w:rFonts w:ascii="Arial" w:eastAsia="Arial" w:hAnsi="Arial" w:cs="Arial"/>
          <w:spacing w:val="1"/>
          <w:lang w:val="en-US"/>
        </w:rPr>
        <w:t>t</w:t>
      </w:r>
      <w:r w:rsidRPr="0091579A">
        <w:rPr>
          <w:rFonts w:ascii="Arial" w:eastAsia="Arial" w:hAnsi="Arial" w:cs="Arial"/>
          <w:lang w:val="en-US"/>
        </w:rPr>
        <w:t>o</w:t>
      </w:r>
      <w:r w:rsidRPr="0091579A">
        <w:rPr>
          <w:rFonts w:ascii="Arial" w:eastAsia="Arial" w:hAnsi="Arial" w:cs="Arial"/>
          <w:spacing w:val="12"/>
          <w:lang w:val="en-US"/>
        </w:rPr>
        <w:t xml:space="preserve"> </w:t>
      </w:r>
      <w:r w:rsidRPr="0091579A">
        <w:rPr>
          <w:rFonts w:ascii="Arial" w:eastAsia="Arial" w:hAnsi="Arial" w:cs="Arial"/>
          <w:lang w:val="en-US"/>
        </w:rPr>
        <w:t>ap</w:t>
      </w:r>
      <w:r w:rsidRPr="0091579A">
        <w:rPr>
          <w:rFonts w:ascii="Arial" w:eastAsia="Arial" w:hAnsi="Arial" w:cs="Arial"/>
          <w:spacing w:val="-3"/>
          <w:lang w:val="en-US"/>
        </w:rPr>
        <w:t>p</w:t>
      </w:r>
      <w:r w:rsidRPr="0091579A">
        <w:rPr>
          <w:rFonts w:ascii="Arial" w:eastAsia="Arial" w:hAnsi="Arial" w:cs="Arial"/>
          <w:spacing w:val="1"/>
          <w:lang w:val="en-US"/>
        </w:rPr>
        <w:t>r</w:t>
      </w:r>
      <w:r w:rsidRPr="0091579A">
        <w:rPr>
          <w:rFonts w:ascii="Arial" w:eastAsia="Arial" w:hAnsi="Arial" w:cs="Arial"/>
          <w:lang w:val="en-US"/>
        </w:rPr>
        <w:t>o</w:t>
      </w:r>
      <w:r w:rsidRPr="0091579A">
        <w:rPr>
          <w:rFonts w:ascii="Arial" w:eastAsia="Arial" w:hAnsi="Arial" w:cs="Arial"/>
          <w:spacing w:val="-3"/>
          <w:lang w:val="en-US"/>
        </w:rPr>
        <w:t>v</w:t>
      </w:r>
      <w:r w:rsidRPr="0091579A">
        <w:rPr>
          <w:rFonts w:ascii="Arial" w:eastAsia="Arial" w:hAnsi="Arial" w:cs="Arial"/>
          <w:lang w:val="en-US"/>
        </w:rPr>
        <w:t>a</w:t>
      </w:r>
      <w:r w:rsidRPr="0091579A">
        <w:rPr>
          <w:rFonts w:ascii="Arial" w:eastAsia="Arial" w:hAnsi="Arial" w:cs="Arial"/>
          <w:spacing w:val="-1"/>
          <w:lang w:val="en-US"/>
        </w:rPr>
        <w:t>l</w:t>
      </w:r>
      <w:r w:rsidRPr="0091579A">
        <w:rPr>
          <w:rFonts w:ascii="Arial" w:eastAsia="Arial" w:hAnsi="Arial" w:cs="Arial"/>
          <w:lang w:val="en-US"/>
        </w:rPr>
        <w:t>,</w:t>
      </w:r>
      <w:r w:rsidRPr="0091579A">
        <w:rPr>
          <w:rFonts w:ascii="Arial" w:eastAsia="Arial" w:hAnsi="Arial" w:cs="Arial"/>
          <w:spacing w:val="6"/>
          <w:lang w:val="en-US"/>
        </w:rPr>
        <w:t xml:space="preserve"> </w:t>
      </w:r>
      <w:r w:rsidRPr="0091579A">
        <w:rPr>
          <w:rFonts w:ascii="Arial" w:eastAsia="Arial" w:hAnsi="Arial" w:cs="Arial"/>
          <w:lang w:val="en-US"/>
        </w:rPr>
        <w:t>n</w:t>
      </w:r>
      <w:r w:rsidRPr="0091579A">
        <w:rPr>
          <w:rFonts w:ascii="Arial" w:eastAsia="Arial" w:hAnsi="Arial" w:cs="Arial"/>
          <w:spacing w:val="-1"/>
          <w:lang w:val="en-US"/>
        </w:rPr>
        <w:t>o</w:t>
      </w:r>
      <w:r w:rsidRPr="0091579A">
        <w:rPr>
          <w:rFonts w:ascii="Arial" w:eastAsia="Arial" w:hAnsi="Arial" w:cs="Arial"/>
          <w:spacing w:val="1"/>
          <w:lang w:val="en-US"/>
        </w:rPr>
        <w:t>rm</w:t>
      </w:r>
      <w:r w:rsidRPr="0091579A">
        <w:rPr>
          <w:rFonts w:ascii="Arial" w:eastAsia="Arial" w:hAnsi="Arial" w:cs="Arial"/>
          <w:lang w:val="en-US"/>
        </w:rPr>
        <w:t>al</w:t>
      </w:r>
      <w:r w:rsidRPr="0091579A">
        <w:rPr>
          <w:rFonts w:ascii="Arial" w:eastAsia="Arial" w:hAnsi="Arial" w:cs="Arial"/>
          <w:spacing w:val="7"/>
          <w:lang w:val="en-US"/>
        </w:rPr>
        <w:t xml:space="preserve"> </w:t>
      </w:r>
      <w:r w:rsidRPr="0091579A">
        <w:rPr>
          <w:rFonts w:ascii="Arial" w:eastAsia="Arial" w:hAnsi="Arial" w:cs="Arial"/>
          <w:lang w:val="en-US"/>
        </w:rPr>
        <w:t>co</w:t>
      </w:r>
      <w:r w:rsidRPr="0091579A">
        <w:rPr>
          <w:rFonts w:ascii="Arial" w:eastAsia="Arial" w:hAnsi="Arial" w:cs="Arial"/>
          <w:spacing w:val="-3"/>
          <w:lang w:val="en-US"/>
        </w:rPr>
        <w:t>n</w:t>
      </w:r>
      <w:r w:rsidRPr="0091579A">
        <w:rPr>
          <w:rFonts w:ascii="Arial" w:eastAsia="Arial" w:hAnsi="Arial" w:cs="Arial"/>
          <w:spacing w:val="1"/>
          <w:lang w:val="en-US"/>
        </w:rPr>
        <w:t>t</w:t>
      </w:r>
      <w:r w:rsidRPr="0091579A">
        <w:rPr>
          <w:rFonts w:ascii="Arial" w:eastAsia="Arial" w:hAnsi="Arial" w:cs="Arial"/>
          <w:lang w:val="en-US"/>
        </w:rPr>
        <w:t>act</w:t>
      </w:r>
      <w:r w:rsidRPr="0091579A">
        <w:rPr>
          <w:rFonts w:ascii="Arial" w:eastAsia="Arial" w:hAnsi="Arial" w:cs="Arial"/>
          <w:spacing w:val="6"/>
          <w:lang w:val="en-US"/>
        </w:rPr>
        <w:t xml:space="preserve"> </w:t>
      </w:r>
      <w:r w:rsidRPr="0091579A">
        <w:rPr>
          <w:rFonts w:ascii="Arial" w:eastAsia="Arial" w:hAnsi="Arial" w:cs="Arial"/>
          <w:spacing w:val="-3"/>
          <w:lang w:val="en-US"/>
        </w:rPr>
        <w:t>w</w:t>
      </w:r>
      <w:r w:rsidRPr="0091579A">
        <w:rPr>
          <w:rFonts w:ascii="Arial" w:eastAsia="Arial" w:hAnsi="Arial" w:cs="Arial"/>
          <w:spacing w:val="-1"/>
          <w:lang w:val="en-US"/>
        </w:rPr>
        <w:t>i</w:t>
      </w:r>
      <w:r w:rsidRPr="0091579A">
        <w:rPr>
          <w:rFonts w:ascii="Arial" w:eastAsia="Arial" w:hAnsi="Arial" w:cs="Arial"/>
          <w:spacing w:val="1"/>
          <w:lang w:val="en-US"/>
        </w:rPr>
        <w:t>t</w:t>
      </w:r>
      <w:r w:rsidRPr="0091579A">
        <w:rPr>
          <w:rFonts w:ascii="Arial" w:eastAsia="Arial" w:hAnsi="Arial" w:cs="Arial"/>
          <w:lang w:val="en-US"/>
        </w:rPr>
        <w:t>h</w:t>
      </w:r>
      <w:r w:rsidRPr="0091579A">
        <w:rPr>
          <w:rFonts w:ascii="Arial" w:eastAsia="Arial" w:hAnsi="Arial" w:cs="Arial"/>
          <w:spacing w:val="9"/>
          <w:lang w:val="en-US"/>
        </w:rPr>
        <w:t xml:space="preserve"> </w:t>
      </w:r>
      <w:r w:rsidRPr="0091579A">
        <w:rPr>
          <w:rFonts w:ascii="Arial" w:eastAsia="Arial" w:hAnsi="Arial" w:cs="Arial"/>
          <w:lang w:val="en-US"/>
        </w:rPr>
        <w:t>com</w:t>
      </w:r>
      <w:r w:rsidRPr="0091579A">
        <w:rPr>
          <w:rFonts w:ascii="Arial" w:eastAsia="Arial" w:hAnsi="Arial" w:cs="Arial"/>
          <w:spacing w:val="-2"/>
          <w:lang w:val="en-US"/>
        </w:rPr>
        <w:t>p</w:t>
      </w:r>
      <w:r w:rsidRPr="0091579A">
        <w:rPr>
          <w:rFonts w:ascii="Arial" w:eastAsia="Arial" w:hAnsi="Arial" w:cs="Arial"/>
          <w:spacing w:val="-1"/>
          <w:lang w:val="en-US"/>
        </w:rPr>
        <w:t>l</w:t>
      </w:r>
      <w:r w:rsidRPr="0091579A">
        <w:rPr>
          <w:rFonts w:ascii="Arial" w:eastAsia="Arial" w:hAnsi="Arial" w:cs="Arial"/>
          <w:lang w:val="en-US"/>
        </w:rPr>
        <w:t>a</w:t>
      </w:r>
      <w:r w:rsidRPr="0091579A">
        <w:rPr>
          <w:rFonts w:ascii="Arial" w:eastAsia="Arial" w:hAnsi="Arial" w:cs="Arial"/>
          <w:spacing w:val="-1"/>
          <w:lang w:val="en-US"/>
        </w:rPr>
        <w:t>i</w:t>
      </w:r>
      <w:r w:rsidRPr="0091579A">
        <w:rPr>
          <w:rFonts w:ascii="Arial" w:eastAsia="Arial" w:hAnsi="Arial" w:cs="Arial"/>
          <w:lang w:val="en-US"/>
        </w:rPr>
        <w:t>n</w:t>
      </w:r>
      <w:r w:rsidRPr="0091579A">
        <w:rPr>
          <w:rFonts w:ascii="Arial" w:eastAsia="Arial" w:hAnsi="Arial" w:cs="Arial"/>
          <w:spacing w:val="-1"/>
          <w:lang w:val="en-US"/>
        </w:rPr>
        <w:t>a</w:t>
      </w:r>
      <w:r w:rsidRPr="0091579A">
        <w:rPr>
          <w:rFonts w:ascii="Arial" w:eastAsia="Arial" w:hAnsi="Arial" w:cs="Arial"/>
          <w:lang w:val="en-US"/>
        </w:rPr>
        <w:t>nts and a</w:t>
      </w:r>
      <w:r w:rsidRPr="0091579A">
        <w:rPr>
          <w:rFonts w:ascii="Arial" w:eastAsia="Arial" w:hAnsi="Arial" w:cs="Arial"/>
          <w:spacing w:val="-1"/>
          <w:lang w:val="en-US"/>
        </w:rPr>
        <w:t>p</w:t>
      </w:r>
      <w:r w:rsidRPr="0091579A">
        <w:rPr>
          <w:rFonts w:ascii="Arial" w:eastAsia="Arial" w:hAnsi="Arial" w:cs="Arial"/>
          <w:lang w:val="en-US"/>
        </w:rPr>
        <w:t>p</w:t>
      </w:r>
      <w:r w:rsidRPr="0091579A">
        <w:rPr>
          <w:rFonts w:ascii="Arial" w:eastAsia="Arial" w:hAnsi="Arial" w:cs="Arial"/>
          <w:spacing w:val="-1"/>
          <w:lang w:val="en-US"/>
        </w:rPr>
        <w:t>li</w:t>
      </w:r>
      <w:r w:rsidRPr="0091579A">
        <w:rPr>
          <w:rFonts w:ascii="Arial" w:eastAsia="Arial" w:hAnsi="Arial" w:cs="Arial"/>
          <w:lang w:val="en-US"/>
        </w:rPr>
        <w:t>cati</w:t>
      </w:r>
      <w:r w:rsidRPr="0091579A">
        <w:rPr>
          <w:rFonts w:ascii="Arial" w:eastAsia="Arial" w:hAnsi="Arial" w:cs="Arial"/>
          <w:spacing w:val="-1"/>
          <w:lang w:val="en-US"/>
        </w:rPr>
        <w:t>o</w:t>
      </w:r>
      <w:r w:rsidRPr="0091579A">
        <w:rPr>
          <w:rFonts w:ascii="Arial" w:eastAsia="Arial" w:hAnsi="Arial" w:cs="Arial"/>
          <w:lang w:val="en-US"/>
        </w:rPr>
        <w:t>n of</w:t>
      </w:r>
      <w:r w:rsidRPr="0091579A">
        <w:rPr>
          <w:rFonts w:ascii="Arial" w:eastAsia="Arial" w:hAnsi="Arial" w:cs="Arial"/>
          <w:spacing w:val="14"/>
          <w:lang w:val="en-US"/>
        </w:rPr>
        <w:t xml:space="preserve"> </w:t>
      </w:r>
      <w:r w:rsidRPr="0091579A">
        <w:rPr>
          <w:rFonts w:ascii="Arial" w:eastAsia="Arial" w:hAnsi="Arial" w:cs="Arial"/>
          <w:spacing w:val="1"/>
          <w:lang w:val="en-US"/>
        </w:rPr>
        <w:t>t</w:t>
      </w:r>
      <w:r w:rsidRPr="0091579A">
        <w:rPr>
          <w:rFonts w:ascii="Arial" w:eastAsia="Arial" w:hAnsi="Arial" w:cs="Arial"/>
          <w:lang w:val="en-US"/>
        </w:rPr>
        <w:t>he</w:t>
      </w:r>
      <w:r w:rsidRPr="0091579A">
        <w:rPr>
          <w:rFonts w:ascii="Arial" w:eastAsia="Arial" w:hAnsi="Arial" w:cs="Arial"/>
          <w:spacing w:val="9"/>
          <w:lang w:val="en-US"/>
        </w:rPr>
        <w:t xml:space="preserve"> </w:t>
      </w:r>
      <w:r w:rsidRPr="0091579A">
        <w:rPr>
          <w:rFonts w:ascii="Arial" w:eastAsia="Arial" w:hAnsi="Arial" w:cs="Arial"/>
          <w:spacing w:val="-1"/>
          <w:lang w:val="en-US"/>
        </w:rPr>
        <w:t xml:space="preserve">NHS </w:t>
      </w:r>
      <w:r w:rsidRPr="0091579A">
        <w:rPr>
          <w:rFonts w:ascii="Arial" w:eastAsia="Arial" w:hAnsi="Arial" w:cs="Arial"/>
          <w:lang w:val="en-US"/>
        </w:rPr>
        <w:t>comp</w:t>
      </w:r>
      <w:r w:rsidRPr="0091579A">
        <w:rPr>
          <w:rFonts w:ascii="Arial" w:eastAsia="Arial" w:hAnsi="Arial" w:cs="Arial"/>
          <w:spacing w:val="-1"/>
          <w:lang w:val="en-US"/>
        </w:rPr>
        <w:t>l</w:t>
      </w:r>
      <w:r w:rsidRPr="0091579A">
        <w:rPr>
          <w:rFonts w:ascii="Arial" w:eastAsia="Arial" w:hAnsi="Arial" w:cs="Arial"/>
          <w:lang w:val="en-US"/>
        </w:rPr>
        <w:t>a</w:t>
      </w:r>
      <w:r w:rsidRPr="0091579A">
        <w:rPr>
          <w:rFonts w:ascii="Arial" w:eastAsia="Arial" w:hAnsi="Arial" w:cs="Arial"/>
          <w:spacing w:val="-1"/>
          <w:lang w:val="en-US"/>
        </w:rPr>
        <w:t>i</w:t>
      </w:r>
      <w:r w:rsidRPr="0091579A">
        <w:rPr>
          <w:rFonts w:ascii="Arial" w:eastAsia="Arial" w:hAnsi="Arial" w:cs="Arial"/>
          <w:lang w:val="en-US"/>
        </w:rPr>
        <w:t>nts</w:t>
      </w:r>
      <w:r w:rsidRPr="0091579A">
        <w:rPr>
          <w:rFonts w:ascii="Arial" w:eastAsia="Arial" w:hAnsi="Arial" w:cs="Arial"/>
          <w:spacing w:val="2"/>
          <w:lang w:val="en-US"/>
        </w:rPr>
        <w:t xml:space="preserve"> </w:t>
      </w:r>
      <w:r w:rsidRPr="0091579A">
        <w:rPr>
          <w:rFonts w:ascii="Arial" w:eastAsia="Arial" w:hAnsi="Arial" w:cs="Arial"/>
          <w:lang w:val="en-US"/>
        </w:rPr>
        <w:t>proced</w:t>
      </w:r>
      <w:r w:rsidRPr="0091579A">
        <w:rPr>
          <w:rFonts w:ascii="Arial" w:eastAsia="Arial" w:hAnsi="Arial" w:cs="Arial"/>
          <w:spacing w:val="-3"/>
          <w:lang w:val="en-US"/>
        </w:rPr>
        <w:t>u</w:t>
      </w:r>
      <w:r w:rsidRPr="0091579A">
        <w:rPr>
          <w:rFonts w:ascii="Arial" w:eastAsia="Arial" w:hAnsi="Arial" w:cs="Arial"/>
          <w:spacing w:val="1"/>
          <w:lang w:val="en-US"/>
        </w:rPr>
        <w:t>r</w:t>
      </w:r>
      <w:r w:rsidRPr="0091579A">
        <w:rPr>
          <w:rFonts w:ascii="Arial" w:eastAsia="Arial" w:hAnsi="Arial" w:cs="Arial"/>
          <w:lang w:val="en-US"/>
        </w:rPr>
        <w:t>es</w:t>
      </w:r>
      <w:r w:rsidRPr="0091579A">
        <w:rPr>
          <w:rFonts w:ascii="Arial" w:eastAsia="Arial" w:hAnsi="Arial" w:cs="Arial"/>
          <w:spacing w:val="2"/>
          <w:lang w:val="en-US"/>
        </w:rPr>
        <w:t xml:space="preserve"> </w:t>
      </w:r>
      <w:r w:rsidRPr="0091579A">
        <w:rPr>
          <w:rFonts w:ascii="Arial" w:eastAsia="Arial" w:hAnsi="Arial" w:cs="Arial"/>
          <w:spacing w:val="-3"/>
          <w:lang w:val="en-US"/>
        </w:rPr>
        <w:t>w</w:t>
      </w:r>
      <w:r w:rsidRPr="0091579A">
        <w:rPr>
          <w:rFonts w:ascii="Arial" w:eastAsia="Arial" w:hAnsi="Arial" w:cs="Arial"/>
          <w:spacing w:val="-1"/>
          <w:lang w:val="en-US"/>
        </w:rPr>
        <w:t>il</w:t>
      </w:r>
      <w:r w:rsidRPr="0091579A">
        <w:rPr>
          <w:rFonts w:ascii="Arial" w:eastAsia="Arial" w:hAnsi="Arial" w:cs="Arial"/>
          <w:lang w:val="en-US"/>
        </w:rPr>
        <w:t>l</w:t>
      </w:r>
      <w:r w:rsidRPr="0091579A">
        <w:rPr>
          <w:rFonts w:ascii="Arial" w:eastAsia="Arial" w:hAnsi="Arial" w:cs="Arial"/>
          <w:spacing w:val="10"/>
          <w:lang w:val="en-US"/>
        </w:rPr>
        <w:t xml:space="preserve"> </w:t>
      </w:r>
      <w:r w:rsidRPr="0091579A">
        <w:rPr>
          <w:rFonts w:ascii="Arial" w:eastAsia="Arial" w:hAnsi="Arial" w:cs="Arial"/>
          <w:lang w:val="en-US"/>
        </w:rPr>
        <w:t xml:space="preserve">be </w:t>
      </w:r>
      <w:r w:rsidRPr="0091579A">
        <w:rPr>
          <w:rFonts w:ascii="Arial" w:eastAsia="Arial" w:hAnsi="Arial" w:cs="Arial"/>
          <w:spacing w:val="1"/>
          <w:lang w:val="en-US"/>
        </w:rPr>
        <w:t>r</w:t>
      </w:r>
      <w:r w:rsidRPr="0091579A">
        <w:rPr>
          <w:rFonts w:ascii="Arial" w:eastAsia="Arial" w:hAnsi="Arial" w:cs="Arial"/>
          <w:lang w:val="en-US"/>
        </w:rPr>
        <w:t>es</w:t>
      </w:r>
      <w:r w:rsidRPr="0091579A">
        <w:rPr>
          <w:rFonts w:ascii="Arial" w:eastAsia="Arial" w:hAnsi="Arial" w:cs="Arial"/>
          <w:spacing w:val="-3"/>
          <w:lang w:val="en-US"/>
        </w:rPr>
        <w:t>u</w:t>
      </w:r>
      <w:r w:rsidRPr="0091579A">
        <w:rPr>
          <w:rFonts w:ascii="Arial" w:eastAsia="Arial" w:hAnsi="Arial" w:cs="Arial"/>
          <w:spacing w:val="1"/>
          <w:lang w:val="en-US"/>
        </w:rPr>
        <w:t>m</w:t>
      </w:r>
      <w:r w:rsidRPr="0091579A">
        <w:rPr>
          <w:rFonts w:ascii="Arial" w:eastAsia="Arial" w:hAnsi="Arial" w:cs="Arial"/>
          <w:lang w:val="en-US"/>
        </w:rPr>
        <w:t>e</w:t>
      </w:r>
      <w:r w:rsidRPr="0091579A">
        <w:rPr>
          <w:rFonts w:ascii="Arial" w:eastAsia="Arial" w:hAnsi="Arial" w:cs="Arial"/>
          <w:spacing w:val="-3"/>
          <w:lang w:val="en-US"/>
        </w:rPr>
        <w:t>d</w:t>
      </w:r>
      <w:r w:rsidRPr="0091579A">
        <w:rPr>
          <w:rFonts w:ascii="Arial" w:eastAsia="Arial" w:hAnsi="Arial" w:cs="Arial"/>
          <w:lang w:val="en-US"/>
        </w:rPr>
        <w:t>.</w:t>
      </w:r>
    </w:p>
    <w:p w14:paraId="2A42FD79" w14:textId="77777777" w:rsidR="00E97089" w:rsidRPr="0091579A" w:rsidRDefault="00E97089" w:rsidP="006D1B12">
      <w:pPr>
        <w:widowControl w:val="0"/>
        <w:spacing w:after="0" w:line="240" w:lineRule="auto"/>
        <w:ind w:right="84"/>
        <w:rPr>
          <w:rFonts w:ascii="Arial" w:eastAsia="Arial" w:hAnsi="Arial" w:cs="Arial"/>
          <w:spacing w:val="54"/>
          <w:lang w:val="en-US"/>
        </w:rPr>
      </w:pPr>
    </w:p>
    <w:p w14:paraId="6C290638" w14:textId="6AD8FCC0" w:rsidR="00E97089" w:rsidRPr="0091579A" w:rsidRDefault="00E97089" w:rsidP="006D1B12">
      <w:pPr>
        <w:widowControl w:val="0"/>
        <w:spacing w:after="0" w:line="240" w:lineRule="auto"/>
        <w:ind w:right="84"/>
        <w:rPr>
          <w:rFonts w:ascii="Arial" w:eastAsia="Arial" w:hAnsi="Arial" w:cs="Arial"/>
          <w:lang w:val="en-US"/>
        </w:rPr>
      </w:pPr>
      <w:r w:rsidRPr="0091579A">
        <w:rPr>
          <w:rFonts w:ascii="Arial" w:eastAsia="Arial" w:hAnsi="Arial" w:cs="Arial"/>
          <w:spacing w:val="-1"/>
          <w:lang w:val="en-US"/>
        </w:rPr>
        <w:t>I</w:t>
      </w:r>
      <w:r w:rsidRPr="0091579A">
        <w:rPr>
          <w:rFonts w:ascii="Arial" w:eastAsia="Arial" w:hAnsi="Arial" w:cs="Arial"/>
          <w:spacing w:val="1"/>
          <w:lang w:val="en-US"/>
        </w:rPr>
        <w:t>m</w:t>
      </w:r>
      <w:r w:rsidRPr="0091579A">
        <w:rPr>
          <w:rFonts w:ascii="Arial" w:eastAsia="Arial" w:hAnsi="Arial" w:cs="Arial"/>
          <w:lang w:val="en-US"/>
        </w:rPr>
        <w:t>p</w:t>
      </w:r>
      <w:r w:rsidRPr="0091579A">
        <w:rPr>
          <w:rFonts w:ascii="Arial" w:eastAsia="Arial" w:hAnsi="Arial" w:cs="Arial"/>
          <w:spacing w:val="-1"/>
          <w:lang w:val="en-US"/>
        </w:rPr>
        <w:t>l</w:t>
      </w:r>
      <w:r w:rsidRPr="0091579A">
        <w:rPr>
          <w:rFonts w:ascii="Arial" w:eastAsia="Arial" w:hAnsi="Arial" w:cs="Arial"/>
          <w:spacing w:val="-3"/>
          <w:lang w:val="en-US"/>
        </w:rPr>
        <w:t>e</w:t>
      </w:r>
      <w:r w:rsidRPr="0091579A">
        <w:rPr>
          <w:rFonts w:ascii="Arial" w:eastAsia="Arial" w:hAnsi="Arial" w:cs="Arial"/>
          <w:spacing w:val="1"/>
          <w:lang w:val="en-US"/>
        </w:rPr>
        <w:t>m</w:t>
      </w:r>
      <w:r w:rsidRPr="0091579A">
        <w:rPr>
          <w:rFonts w:ascii="Arial" w:eastAsia="Arial" w:hAnsi="Arial" w:cs="Arial"/>
          <w:lang w:val="en-US"/>
        </w:rPr>
        <w:t>e</w:t>
      </w:r>
      <w:r w:rsidRPr="0091579A">
        <w:rPr>
          <w:rFonts w:ascii="Arial" w:eastAsia="Arial" w:hAnsi="Arial" w:cs="Arial"/>
          <w:spacing w:val="-1"/>
          <w:lang w:val="en-US"/>
        </w:rPr>
        <w:t>n</w:t>
      </w:r>
      <w:r w:rsidRPr="0091579A">
        <w:rPr>
          <w:rFonts w:ascii="Arial" w:eastAsia="Arial" w:hAnsi="Arial" w:cs="Arial"/>
          <w:spacing w:val="1"/>
          <w:lang w:val="en-US"/>
        </w:rPr>
        <w:t>t</w:t>
      </w:r>
      <w:r w:rsidRPr="0091579A">
        <w:rPr>
          <w:rFonts w:ascii="Arial" w:eastAsia="Arial" w:hAnsi="Arial" w:cs="Arial"/>
          <w:spacing w:val="-3"/>
          <w:lang w:val="en-US"/>
        </w:rPr>
        <w:t>a</w:t>
      </w:r>
      <w:r w:rsidRPr="0091579A">
        <w:rPr>
          <w:rFonts w:ascii="Arial" w:eastAsia="Arial" w:hAnsi="Arial" w:cs="Arial"/>
          <w:spacing w:val="1"/>
          <w:lang w:val="en-US"/>
        </w:rPr>
        <w:t>t</w:t>
      </w:r>
      <w:r w:rsidRPr="0091579A">
        <w:rPr>
          <w:rFonts w:ascii="Arial" w:eastAsia="Arial" w:hAnsi="Arial" w:cs="Arial"/>
          <w:spacing w:val="-1"/>
          <w:lang w:val="en-US"/>
        </w:rPr>
        <w:t>i</w:t>
      </w:r>
      <w:r w:rsidRPr="0091579A">
        <w:rPr>
          <w:rFonts w:ascii="Arial" w:eastAsia="Arial" w:hAnsi="Arial" w:cs="Arial"/>
          <w:lang w:val="en-US"/>
        </w:rPr>
        <w:t>on</w:t>
      </w:r>
      <w:r w:rsidRPr="0091579A">
        <w:rPr>
          <w:rFonts w:ascii="Arial" w:eastAsia="Arial" w:hAnsi="Arial" w:cs="Arial"/>
          <w:spacing w:val="18"/>
          <w:lang w:val="en-US"/>
        </w:rPr>
        <w:t xml:space="preserve"> </w:t>
      </w:r>
      <w:r w:rsidRPr="0091579A">
        <w:rPr>
          <w:rFonts w:ascii="Arial" w:eastAsia="Arial" w:hAnsi="Arial" w:cs="Arial"/>
          <w:spacing w:val="-3"/>
          <w:lang w:val="en-US"/>
        </w:rPr>
        <w:t>o</w:t>
      </w:r>
      <w:r w:rsidRPr="0091579A">
        <w:rPr>
          <w:rFonts w:ascii="Arial" w:eastAsia="Arial" w:hAnsi="Arial" w:cs="Arial"/>
          <w:lang w:val="en-US"/>
        </w:rPr>
        <w:t>f</w:t>
      </w:r>
      <w:r w:rsidRPr="0091579A">
        <w:rPr>
          <w:rFonts w:ascii="Arial" w:eastAsia="Arial" w:hAnsi="Arial" w:cs="Arial"/>
          <w:spacing w:val="34"/>
          <w:lang w:val="en-US"/>
        </w:rPr>
        <w:t xml:space="preserve"> </w:t>
      </w:r>
      <w:r w:rsidRPr="0091579A">
        <w:rPr>
          <w:rFonts w:ascii="Arial" w:eastAsia="Arial" w:hAnsi="Arial" w:cs="Arial"/>
          <w:spacing w:val="1"/>
          <w:lang w:val="en-US"/>
        </w:rPr>
        <w:t>t</w:t>
      </w:r>
      <w:r w:rsidRPr="0091579A">
        <w:rPr>
          <w:rFonts w:ascii="Arial" w:eastAsia="Arial" w:hAnsi="Arial" w:cs="Arial"/>
          <w:lang w:val="en-US"/>
        </w:rPr>
        <w:t>he</w:t>
      </w:r>
      <w:r w:rsidRPr="0091579A">
        <w:rPr>
          <w:rFonts w:ascii="Arial" w:eastAsia="Arial" w:hAnsi="Arial" w:cs="Arial"/>
          <w:spacing w:val="29"/>
          <w:lang w:val="en-US"/>
        </w:rPr>
        <w:t xml:space="preserve"> </w:t>
      </w:r>
      <w:r w:rsidRPr="0091579A">
        <w:rPr>
          <w:rFonts w:ascii="Arial" w:eastAsia="Arial" w:hAnsi="Arial" w:cs="Arial"/>
          <w:spacing w:val="-3"/>
          <w:lang w:val="en-US"/>
        </w:rPr>
        <w:t>p</w:t>
      </w:r>
      <w:r w:rsidRPr="0091579A">
        <w:rPr>
          <w:rFonts w:ascii="Arial" w:eastAsia="Arial" w:hAnsi="Arial" w:cs="Arial"/>
          <w:lang w:val="en-US"/>
        </w:rPr>
        <w:t>o</w:t>
      </w:r>
      <w:r w:rsidRPr="0091579A">
        <w:rPr>
          <w:rFonts w:ascii="Arial" w:eastAsia="Arial" w:hAnsi="Arial" w:cs="Arial"/>
          <w:spacing w:val="-1"/>
          <w:lang w:val="en-US"/>
        </w:rPr>
        <w:t>li</w:t>
      </w:r>
      <w:r w:rsidRPr="0091579A">
        <w:rPr>
          <w:rFonts w:ascii="Arial" w:eastAsia="Arial" w:hAnsi="Arial" w:cs="Arial"/>
          <w:lang w:val="en-US"/>
        </w:rPr>
        <w:t xml:space="preserve">cy </w:t>
      </w:r>
      <w:r w:rsidRPr="0091579A">
        <w:rPr>
          <w:rFonts w:ascii="Arial" w:eastAsia="Arial" w:hAnsi="Arial" w:cs="Arial"/>
          <w:spacing w:val="-1"/>
          <w:lang w:val="en-US"/>
        </w:rPr>
        <w:t>wil</w:t>
      </w:r>
      <w:r w:rsidRPr="0091579A">
        <w:rPr>
          <w:rFonts w:ascii="Arial" w:eastAsia="Arial" w:hAnsi="Arial" w:cs="Arial"/>
          <w:lang w:val="en-US"/>
        </w:rPr>
        <w:t>l</w:t>
      </w:r>
      <w:r w:rsidRPr="0091579A">
        <w:rPr>
          <w:rFonts w:ascii="Arial" w:eastAsia="Arial" w:hAnsi="Arial" w:cs="Arial"/>
          <w:spacing w:val="9"/>
          <w:lang w:val="en-US"/>
        </w:rPr>
        <w:t xml:space="preserve"> </w:t>
      </w:r>
      <w:r w:rsidRPr="0091579A">
        <w:rPr>
          <w:rFonts w:ascii="Arial" w:eastAsia="Arial" w:hAnsi="Arial" w:cs="Arial"/>
          <w:lang w:val="en-US"/>
        </w:rPr>
        <w:t xml:space="preserve">be </w:t>
      </w:r>
      <w:r w:rsidRPr="0091579A">
        <w:rPr>
          <w:rFonts w:ascii="Arial" w:eastAsia="Arial" w:hAnsi="Arial" w:cs="Arial"/>
          <w:spacing w:val="2"/>
          <w:lang w:val="en-US"/>
        </w:rPr>
        <w:t>k</w:t>
      </w:r>
      <w:r w:rsidRPr="0091579A">
        <w:rPr>
          <w:rFonts w:ascii="Arial" w:eastAsia="Arial" w:hAnsi="Arial" w:cs="Arial"/>
          <w:lang w:val="en-US"/>
        </w:rPr>
        <w:t>e</w:t>
      </w:r>
      <w:r w:rsidRPr="0091579A">
        <w:rPr>
          <w:rFonts w:ascii="Arial" w:eastAsia="Arial" w:hAnsi="Arial" w:cs="Arial"/>
          <w:spacing w:val="-1"/>
          <w:lang w:val="en-US"/>
        </w:rPr>
        <w:t>p</w:t>
      </w:r>
      <w:r w:rsidRPr="0091579A">
        <w:rPr>
          <w:rFonts w:ascii="Arial" w:eastAsia="Arial" w:hAnsi="Arial" w:cs="Arial"/>
          <w:lang w:val="en-US"/>
        </w:rPr>
        <w:t>t</w:t>
      </w:r>
      <w:r w:rsidRPr="0091579A">
        <w:rPr>
          <w:rFonts w:ascii="Arial" w:eastAsia="Arial" w:hAnsi="Arial" w:cs="Arial"/>
          <w:spacing w:val="9"/>
          <w:lang w:val="en-US"/>
        </w:rPr>
        <w:t xml:space="preserve"> </w:t>
      </w:r>
      <w:r w:rsidRPr="0091579A">
        <w:rPr>
          <w:rFonts w:ascii="Arial" w:eastAsia="Arial" w:hAnsi="Arial" w:cs="Arial"/>
          <w:lang w:val="en-US"/>
        </w:rPr>
        <w:t>under</w:t>
      </w:r>
      <w:r w:rsidRPr="0091579A">
        <w:rPr>
          <w:rFonts w:ascii="Arial" w:eastAsia="Arial" w:hAnsi="Arial" w:cs="Arial"/>
          <w:spacing w:val="6"/>
          <w:lang w:val="en-US"/>
        </w:rPr>
        <w:t xml:space="preserve"> </w:t>
      </w:r>
      <w:r w:rsidRPr="0091579A">
        <w:rPr>
          <w:rFonts w:ascii="Arial" w:eastAsia="Arial" w:hAnsi="Arial" w:cs="Arial"/>
          <w:spacing w:val="1"/>
          <w:lang w:val="en-US"/>
        </w:rPr>
        <w:t>r</w:t>
      </w:r>
      <w:r w:rsidRPr="0091579A">
        <w:rPr>
          <w:rFonts w:ascii="Arial" w:eastAsia="Arial" w:hAnsi="Arial" w:cs="Arial"/>
          <w:lang w:val="en-US"/>
        </w:rPr>
        <w:t>e</w:t>
      </w:r>
      <w:r w:rsidRPr="0091579A">
        <w:rPr>
          <w:rFonts w:ascii="Arial" w:eastAsia="Arial" w:hAnsi="Arial" w:cs="Arial"/>
          <w:spacing w:val="-3"/>
          <w:lang w:val="en-US"/>
        </w:rPr>
        <w:t>v</w:t>
      </w:r>
      <w:r w:rsidRPr="0091579A">
        <w:rPr>
          <w:rFonts w:ascii="Arial" w:eastAsia="Arial" w:hAnsi="Arial" w:cs="Arial"/>
          <w:spacing w:val="-1"/>
          <w:lang w:val="en-US"/>
        </w:rPr>
        <w:t>i</w:t>
      </w:r>
      <w:r w:rsidRPr="0091579A">
        <w:rPr>
          <w:rFonts w:ascii="Arial" w:eastAsia="Arial" w:hAnsi="Arial" w:cs="Arial"/>
          <w:lang w:val="en-US"/>
        </w:rPr>
        <w:t>ew</w:t>
      </w:r>
      <w:r w:rsidRPr="0091579A">
        <w:rPr>
          <w:rFonts w:ascii="Arial" w:eastAsia="Arial" w:hAnsi="Arial" w:cs="Arial"/>
          <w:spacing w:val="2"/>
          <w:lang w:val="en-US"/>
        </w:rPr>
        <w:t xml:space="preserve"> </w:t>
      </w:r>
      <w:r w:rsidRPr="0091579A">
        <w:rPr>
          <w:rFonts w:ascii="Arial" w:eastAsia="Arial" w:hAnsi="Arial" w:cs="Arial"/>
          <w:lang w:val="en-US"/>
        </w:rPr>
        <w:t>and</w:t>
      </w:r>
      <w:r w:rsidRPr="0091579A">
        <w:rPr>
          <w:rFonts w:ascii="Arial" w:eastAsia="Arial" w:hAnsi="Arial" w:cs="Arial"/>
          <w:spacing w:val="10"/>
          <w:lang w:val="en-US"/>
        </w:rPr>
        <w:t xml:space="preserve"> </w:t>
      </w:r>
      <w:r w:rsidRPr="0091579A">
        <w:rPr>
          <w:rFonts w:ascii="Arial" w:eastAsia="Arial" w:hAnsi="Arial" w:cs="Arial"/>
          <w:lang w:val="en-US"/>
        </w:rPr>
        <w:t>a</w:t>
      </w:r>
      <w:r w:rsidRPr="0091579A">
        <w:rPr>
          <w:rFonts w:ascii="Arial" w:eastAsia="Arial" w:hAnsi="Arial" w:cs="Arial"/>
          <w:spacing w:val="10"/>
          <w:lang w:val="en-US"/>
        </w:rPr>
        <w:t xml:space="preserve"> </w:t>
      </w:r>
      <w:r w:rsidRPr="0091579A">
        <w:rPr>
          <w:rFonts w:ascii="Arial" w:eastAsia="Arial" w:hAnsi="Arial" w:cs="Arial"/>
          <w:lang w:val="en-US"/>
        </w:rPr>
        <w:t>d</w:t>
      </w:r>
      <w:r w:rsidRPr="0091579A">
        <w:rPr>
          <w:rFonts w:ascii="Arial" w:eastAsia="Arial" w:hAnsi="Arial" w:cs="Arial"/>
          <w:spacing w:val="-1"/>
          <w:lang w:val="en-US"/>
        </w:rPr>
        <w:t>e</w:t>
      </w:r>
      <w:r w:rsidRPr="0091579A">
        <w:rPr>
          <w:rFonts w:ascii="Arial" w:eastAsia="Arial" w:hAnsi="Arial" w:cs="Arial"/>
          <w:lang w:val="en-US"/>
        </w:rPr>
        <w:t>c</w:t>
      </w:r>
      <w:r w:rsidRPr="0091579A">
        <w:rPr>
          <w:rFonts w:ascii="Arial" w:eastAsia="Arial" w:hAnsi="Arial" w:cs="Arial"/>
          <w:spacing w:val="-1"/>
          <w:lang w:val="en-US"/>
        </w:rPr>
        <w:t>i</w:t>
      </w:r>
      <w:r w:rsidRPr="0091579A">
        <w:rPr>
          <w:rFonts w:ascii="Arial" w:eastAsia="Arial" w:hAnsi="Arial" w:cs="Arial"/>
          <w:lang w:val="en-US"/>
        </w:rPr>
        <w:t>s</w:t>
      </w:r>
      <w:r w:rsidRPr="0091579A">
        <w:rPr>
          <w:rFonts w:ascii="Arial" w:eastAsia="Arial" w:hAnsi="Arial" w:cs="Arial"/>
          <w:spacing w:val="-1"/>
          <w:lang w:val="en-US"/>
        </w:rPr>
        <w:t>i</w:t>
      </w:r>
      <w:r w:rsidRPr="0091579A">
        <w:rPr>
          <w:rFonts w:ascii="Arial" w:eastAsia="Arial" w:hAnsi="Arial" w:cs="Arial"/>
          <w:lang w:val="en-US"/>
        </w:rPr>
        <w:t>on</w:t>
      </w:r>
      <w:r w:rsidRPr="0091579A">
        <w:rPr>
          <w:rFonts w:ascii="Arial" w:eastAsia="Arial" w:hAnsi="Arial" w:cs="Arial"/>
          <w:spacing w:val="4"/>
          <w:lang w:val="en-US"/>
        </w:rPr>
        <w:t xml:space="preserve"> </w:t>
      </w:r>
      <w:r w:rsidRPr="0091579A">
        <w:rPr>
          <w:rFonts w:ascii="Arial" w:eastAsia="Arial" w:hAnsi="Arial" w:cs="Arial"/>
          <w:spacing w:val="-3"/>
          <w:lang w:val="en-US"/>
        </w:rPr>
        <w:t>w</w:t>
      </w:r>
      <w:r w:rsidRPr="0091579A">
        <w:rPr>
          <w:rFonts w:ascii="Arial" w:eastAsia="Arial" w:hAnsi="Arial" w:cs="Arial"/>
          <w:spacing w:val="1"/>
          <w:lang w:val="en-US"/>
        </w:rPr>
        <w:t>i</w:t>
      </w:r>
      <w:r w:rsidRPr="0091579A">
        <w:rPr>
          <w:rFonts w:ascii="Arial" w:eastAsia="Arial" w:hAnsi="Arial" w:cs="Arial"/>
          <w:spacing w:val="-1"/>
          <w:lang w:val="en-US"/>
        </w:rPr>
        <w:t>l</w:t>
      </w:r>
      <w:r w:rsidRPr="0091579A">
        <w:rPr>
          <w:rFonts w:ascii="Arial" w:eastAsia="Arial" w:hAnsi="Arial" w:cs="Arial"/>
          <w:lang w:val="en-US"/>
        </w:rPr>
        <w:t>l</w:t>
      </w:r>
      <w:r w:rsidRPr="0091579A">
        <w:rPr>
          <w:rFonts w:ascii="Arial" w:eastAsia="Arial" w:hAnsi="Arial" w:cs="Arial"/>
          <w:spacing w:val="7"/>
          <w:lang w:val="en-US"/>
        </w:rPr>
        <w:t xml:space="preserve"> </w:t>
      </w:r>
      <w:r w:rsidRPr="0091579A">
        <w:rPr>
          <w:rFonts w:ascii="Arial" w:eastAsia="Arial" w:hAnsi="Arial" w:cs="Arial"/>
          <w:spacing w:val="2"/>
          <w:lang w:val="en-US"/>
        </w:rPr>
        <w:t>b</w:t>
      </w:r>
      <w:r w:rsidRPr="0091579A">
        <w:rPr>
          <w:rFonts w:ascii="Arial" w:eastAsia="Arial" w:hAnsi="Arial" w:cs="Arial"/>
          <w:lang w:val="en-US"/>
        </w:rPr>
        <w:t>e</w:t>
      </w:r>
      <w:r w:rsidRPr="0091579A">
        <w:rPr>
          <w:rFonts w:ascii="Arial" w:eastAsia="Arial" w:hAnsi="Arial" w:cs="Arial"/>
          <w:spacing w:val="10"/>
          <w:lang w:val="en-US"/>
        </w:rPr>
        <w:t xml:space="preserve"> </w:t>
      </w:r>
      <w:r w:rsidRPr="0091579A">
        <w:rPr>
          <w:rFonts w:ascii="Arial" w:eastAsia="Arial" w:hAnsi="Arial" w:cs="Arial"/>
          <w:spacing w:val="1"/>
          <w:lang w:val="en-US"/>
        </w:rPr>
        <w:t>m</w:t>
      </w:r>
      <w:r w:rsidRPr="0091579A">
        <w:rPr>
          <w:rFonts w:ascii="Arial" w:eastAsia="Arial" w:hAnsi="Arial" w:cs="Arial"/>
          <w:lang w:val="en-US"/>
        </w:rPr>
        <w:t>ade</w:t>
      </w:r>
      <w:r w:rsidRPr="0091579A">
        <w:rPr>
          <w:rFonts w:ascii="Arial" w:eastAsia="Arial" w:hAnsi="Arial" w:cs="Arial"/>
          <w:spacing w:val="7"/>
          <w:lang w:val="en-US"/>
        </w:rPr>
        <w:t xml:space="preserve"> </w:t>
      </w:r>
      <w:r w:rsidRPr="0091579A">
        <w:rPr>
          <w:rFonts w:ascii="Arial" w:eastAsia="Arial" w:hAnsi="Arial" w:cs="Arial"/>
          <w:lang w:val="en-US"/>
        </w:rPr>
        <w:t>on</w:t>
      </w:r>
      <w:r w:rsidRPr="0091579A">
        <w:rPr>
          <w:rFonts w:ascii="Arial" w:eastAsia="Arial" w:hAnsi="Arial" w:cs="Arial"/>
          <w:spacing w:val="19"/>
          <w:lang w:val="en-US"/>
        </w:rPr>
        <w:t xml:space="preserve"> </w:t>
      </w:r>
      <w:r w:rsidRPr="0091579A">
        <w:rPr>
          <w:rFonts w:ascii="Arial" w:eastAsia="Arial" w:hAnsi="Arial" w:cs="Arial"/>
          <w:spacing w:val="1"/>
          <w:lang w:val="en-US"/>
        </w:rPr>
        <w:t>t</w:t>
      </w:r>
      <w:r w:rsidRPr="0091579A">
        <w:rPr>
          <w:rFonts w:ascii="Arial" w:eastAsia="Arial" w:hAnsi="Arial" w:cs="Arial"/>
          <w:lang w:val="en-US"/>
        </w:rPr>
        <w:t>he conti</w:t>
      </w:r>
      <w:r w:rsidRPr="0091579A">
        <w:rPr>
          <w:rFonts w:ascii="Arial" w:eastAsia="Arial" w:hAnsi="Arial" w:cs="Arial"/>
          <w:spacing w:val="-1"/>
          <w:lang w:val="en-US"/>
        </w:rPr>
        <w:t>n</w:t>
      </w:r>
      <w:r w:rsidRPr="0091579A">
        <w:rPr>
          <w:rFonts w:ascii="Arial" w:eastAsia="Arial" w:hAnsi="Arial" w:cs="Arial"/>
          <w:lang w:val="en-US"/>
        </w:rPr>
        <w:t>u</w:t>
      </w:r>
      <w:r w:rsidRPr="0091579A">
        <w:rPr>
          <w:rFonts w:ascii="Arial" w:eastAsia="Arial" w:hAnsi="Arial" w:cs="Arial"/>
          <w:spacing w:val="-1"/>
          <w:lang w:val="en-US"/>
        </w:rPr>
        <w:t>a</w:t>
      </w:r>
      <w:r w:rsidRPr="0091579A">
        <w:rPr>
          <w:rFonts w:ascii="Arial" w:eastAsia="Arial" w:hAnsi="Arial" w:cs="Arial"/>
          <w:spacing w:val="1"/>
          <w:lang w:val="en-US"/>
        </w:rPr>
        <w:t>t</w:t>
      </w:r>
      <w:r w:rsidRPr="0091579A">
        <w:rPr>
          <w:rFonts w:ascii="Arial" w:eastAsia="Arial" w:hAnsi="Arial" w:cs="Arial"/>
          <w:spacing w:val="-1"/>
          <w:lang w:val="en-US"/>
        </w:rPr>
        <w:t>i</w:t>
      </w:r>
      <w:r w:rsidRPr="0091579A">
        <w:rPr>
          <w:rFonts w:ascii="Arial" w:eastAsia="Arial" w:hAnsi="Arial" w:cs="Arial"/>
          <w:lang w:val="en-US"/>
        </w:rPr>
        <w:t>o</w:t>
      </w:r>
      <w:r w:rsidRPr="0091579A">
        <w:rPr>
          <w:rFonts w:ascii="Arial" w:eastAsia="Arial" w:hAnsi="Arial" w:cs="Arial"/>
          <w:spacing w:val="-3"/>
          <w:lang w:val="en-US"/>
        </w:rPr>
        <w:t>n</w:t>
      </w:r>
      <w:r w:rsidRPr="0091579A">
        <w:rPr>
          <w:rFonts w:ascii="Arial" w:eastAsia="Arial" w:hAnsi="Arial" w:cs="Arial"/>
          <w:spacing w:val="1"/>
          <w:lang w:val="en-US"/>
        </w:rPr>
        <w:t>/</w:t>
      </w:r>
      <w:r w:rsidRPr="0091579A">
        <w:rPr>
          <w:rFonts w:ascii="Arial" w:eastAsia="Arial" w:hAnsi="Arial" w:cs="Arial"/>
          <w:lang w:val="en-US"/>
        </w:rPr>
        <w:t>cess</w:t>
      </w:r>
      <w:r w:rsidRPr="0091579A">
        <w:rPr>
          <w:rFonts w:ascii="Arial" w:eastAsia="Arial" w:hAnsi="Arial" w:cs="Arial"/>
          <w:spacing w:val="-3"/>
          <w:lang w:val="en-US"/>
        </w:rPr>
        <w:t>a</w:t>
      </w:r>
      <w:r w:rsidRPr="0091579A">
        <w:rPr>
          <w:rFonts w:ascii="Arial" w:eastAsia="Arial" w:hAnsi="Arial" w:cs="Arial"/>
          <w:spacing w:val="1"/>
          <w:lang w:val="en-US"/>
        </w:rPr>
        <w:t>t</w:t>
      </w:r>
      <w:r w:rsidRPr="0091579A">
        <w:rPr>
          <w:rFonts w:ascii="Arial" w:eastAsia="Arial" w:hAnsi="Arial" w:cs="Arial"/>
          <w:spacing w:val="-1"/>
          <w:lang w:val="en-US"/>
        </w:rPr>
        <w:t>i</w:t>
      </w:r>
      <w:r w:rsidRPr="0091579A">
        <w:rPr>
          <w:rFonts w:ascii="Arial" w:eastAsia="Arial" w:hAnsi="Arial" w:cs="Arial"/>
          <w:lang w:val="en-US"/>
        </w:rPr>
        <w:t>on</w:t>
      </w:r>
      <w:r w:rsidRPr="0091579A">
        <w:rPr>
          <w:rFonts w:ascii="Arial" w:eastAsia="Arial" w:hAnsi="Arial" w:cs="Arial"/>
          <w:spacing w:val="46"/>
          <w:lang w:val="en-US"/>
        </w:rPr>
        <w:t xml:space="preserve"> </w:t>
      </w:r>
      <w:r w:rsidRPr="0091579A">
        <w:rPr>
          <w:rFonts w:ascii="Arial" w:eastAsia="Arial" w:hAnsi="Arial" w:cs="Arial"/>
          <w:spacing w:val="-3"/>
          <w:lang w:val="en-US"/>
        </w:rPr>
        <w:t>o</w:t>
      </w:r>
      <w:r w:rsidRPr="0091579A">
        <w:rPr>
          <w:rFonts w:ascii="Arial" w:eastAsia="Arial" w:hAnsi="Arial" w:cs="Arial"/>
          <w:lang w:val="en-US"/>
        </w:rPr>
        <w:t xml:space="preserve">f </w:t>
      </w:r>
      <w:r w:rsidRPr="0091579A">
        <w:rPr>
          <w:rFonts w:ascii="Arial" w:eastAsia="Arial" w:hAnsi="Arial" w:cs="Arial"/>
          <w:spacing w:val="5"/>
          <w:lang w:val="en-US"/>
        </w:rPr>
        <w:t>the</w:t>
      </w:r>
      <w:r w:rsidRPr="0091579A">
        <w:rPr>
          <w:rFonts w:ascii="Arial" w:eastAsia="Arial" w:hAnsi="Arial" w:cs="Arial"/>
          <w:lang w:val="en-US"/>
        </w:rPr>
        <w:t xml:space="preserve"> </w:t>
      </w:r>
      <w:r w:rsidRPr="0091579A">
        <w:rPr>
          <w:rFonts w:ascii="Arial" w:eastAsia="Arial" w:hAnsi="Arial" w:cs="Arial"/>
          <w:spacing w:val="4"/>
          <w:lang w:val="en-US"/>
        </w:rPr>
        <w:t>status</w:t>
      </w:r>
      <w:r w:rsidRPr="0091579A">
        <w:rPr>
          <w:rFonts w:ascii="Arial" w:eastAsia="Arial" w:hAnsi="Arial" w:cs="Arial"/>
          <w:lang w:val="en-US"/>
        </w:rPr>
        <w:t xml:space="preserve">.  </w:t>
      </w:r>
      <w:r w:rsidRPr="0091579A">
        <w:rPr>
          <w:rFonts w:ascii="Arial" w:eastAsia="Arial" w:hAnsi="Arial" w:cs="Arial"/>
          <w:spacing w:val="33"/>
          <w:lang w:val="en-US"/>
        </w:rPr>
        <w:t xml:space="preserve"> </w:t>
      </w:r>
      <w:r w:rsidRPr="0091579A">
        <w:rPr>
          <w:rFonts w:ascii="Arial" w:eastAsia="Arial" w:hAnsi="Arial" w:cs="Arial"/>
          <w:spacing w:val="-1"/>
          <w:lang w:val="en-US"/>
        </w:rPr>
        <w:t>Cli</w:t>
      </w:r>
      <w:r w:rsidRPr="0091579A">
        <w:rPr>
          <w:rFonts w:ascii="Arial" w:eastAsia="Arial" w:hAnsi="Arial" w:cs="Arial"/>
          <w:lang w:val="en-US"/>
        </w:rPr>
        <w:t>n</w:t>
      </w:r>
      <w:r w:rsidRPr="0091579A">
        <w:rPr>
          <w:rFonts w:ascii="Arial" w:eastAsia="Arial" w:hAnsi="Arial" w:cs="Arial"/>
          <w:spacing w:val="-1"/>
          <w:lang w:val="en-US"/>
        </w:rPr>
        <w:t>i</w:t>
      </w:r>
      <w:r w:rsidRPr="0091579A">
        <w:rPr>
          <w:rFonts w:ascii="Arial" w:eastAsia="Arial" w:hAnsi="Arial" w:cs="Arial"/>
          <w:lang w:val="en-US"/>
        </w:rPr>
        <w:t>cal</w:t>
      </w:r>
      <w:r w:rsidRPr="0091579A">
        <w:rPr>
          <w:rFonts w:ascii="Arial" w:eastAsia="Arial" w:hAnsi="Arial" w:cs="Arial"/>
          <w:spacing w:val="45"/>
          <w:lang w:val="en-US"/>
        </w:rPr>
        <w:t xml:space="preserve"> </w:t>
      </w:r>
      <w:r w:rsidRPr="0091579A">
        <w:rPr>
          <w:rFonts w:ascii="Arial" w:eastAsia="Arial" w:hAnsi="Arial" w:cs="Arial"/>
          <w:spacing w:val="-1"/>
          <w:lang w:val="en-US"/>
        </w:rPr>
        <w:t>t</w:t>
      </w:r>
      <w:r w:rsidRPr="0091579A">
        <w:rPr>
          <w:rFonts w:ascii="Arial" w:eastAsia="Arial" w:hAnsi="Arial" w:cs="Arial"/>
          <w:spacing w:val="1"/>
          <w:lang w:val="en-US"/>
        </w:rPr>
        <w:t>e</w:t>
      </w:r>
      <w:r w:rsidRPr="0091579A">
        <w:rPr>
          <w:rFonts w:ascii="Arial" w:eastAsia="Arial" w:hAnsi="Arial" w:cs="Arial"/>
          <w:lang w:val="en-US"/>
        </w:rPr>
        <w:t>a</w:t>
      </w:r>
      <w:r w:rsidRPr="0091579A">
        <w:rPr>
          <w:rFonts w:ascii="Arial" w:eastAsia="Arial" w:hAnsi="Arial" w:cs="Arial"/>
          <w:spacing w:val="-2"/>
          <w:lang w:val="en-US"/>
        </w:rPr>
        <w:t>m</w:t>
      </w:r>
      <w:r w:rsidRPr="0091579A">
        <w:rPr>
          <w:rFonts w:ascii="Arial" w:eastAsia="Arial" w:hAnsi="Arial" w:cs="Arial"/>
          <w:lang w:val="en-US"/>
        </w:rPr>
        <w:t>s</w:t>
      </w:r>
      <w:r w:rsidRPr="0091579A">
        <w:rPr>
          <w:rFonts w:ascii="Arial" w:eastAsia="Arial" w:hAnsi="Arial" w:cs="Arial"/>
          <w:spacing w:val="47"/>
          <w:lang w:val="en-US"/>
        </w:rPr>
        <w:t xml:space="preserve"> </w:t>
      </w:r>
      <w:r w:rsidRPr="0091579A">
        <w:rPr>
          <w:rFonts w:ascii="Arial" w:eastAsia="Arial" w:hAnsi="Arial" w:cs="Arial"/>
          <w:lang w:val="en-US"/>
        </w:rPr>
        <w:t>and</w:t>
      </w:r>
      <w:r w:rsidRPr="0091579A">
        <w:rPr>
          <w:rFonts w:ascii="Arial" w:eastAsia="Arial" w:hAnsi="Arial" w:cs="Arial"/>
          <w:spacing w:val="46"/>
          <w:lang w:val="en-US"/>
        </w:rPr>
        <w:t xml:space="preserve"> </w:t>
      </w:r>
      <w:r w:rsidRPr="0091579A">
        <w:rPr>
          <w:rFonts w:ascii="Arial" w:eastAsia="Arial" w:hAnsi="Arial" w:cs="Arial"/>
          <w:spacing w:val="1"/>
          <w:lang w:val="en-US"/>
        </w:rPr>
        <w:t>fr</w:t>
      </w:r>
      <w:r w:rsidRPr="0091579A">
        <w:rPr>
          <w:rFonts w:ascii="Arial" w:eastAsia="Arial" w:hAnsi="Arial" w:cs="Arial"/>
          <w:spacing w:val="-1"/>
          <w:lang w:val="en-US"/>
        </w:rPr>
        <w:t>o</w:t>
      </w:r>
      <w:r w:rsidRPr="0091579A">
        <w:rPr>
          <w:rFonts w:ascii="Arial" w:eastAsia="Arial" w:hAnsi="Arial" w:cs="Arial"/>
          <w:lang w:val="en-US"/>
        </w:rPr>
        <w:t>nt</w:t>
      </w:r>
      <w:r w:rsidRPr="0091579A">
        <w:rPr>
          <w:rFonts w:ascii="Arial" w:eastAsia="Arial" w:hAnsi="Arial" w:cs="Arial"/>
          <w:spacing w:val="50"/>
          <w:lang w:val="en-US"/>
        </w:rPr>
        <w:t xml:space="preserve"> </w:t>
      </w:r>
      <w:r w:rsidRPr="0091579A">
        <w:rPr>
          <w:rFonts w:ascii="Arial" w:eastAsia="Arial" w:hAnsi="Arial" w:cs="Arial"/>
          <w:spacing w:val="-1"/>
          <w:lang w:val="en-US"/>
        </w:rPr>
        <w:t>li</w:t>
      </w:r>
      <w:r w:rsidRPr="0091579A">
        <w:rPr>
          <w:rFonts w:ascii="Arial" w:eastAsia="Arial" w:hAnsi="Arial" w:cs="Arial"/>
          <w:lang w:val="en-US"/>
        </w:rPr>
        <w:t>ne</w:t>
      </w:r>
      <w:r w:rsidRPr="0091579A">
        <w:rPr>
          <w:rFonts w:ascii="Arial" w:eastAsia="Arial" w:hAnsi="Arial" w:cs="Arial"/>
          <w:spacing w:val="49"/>
          <w:lang w:val="en-US"/>
        </w:rPr>
        <w:t xml:space="preserve"> </w:t>
      </w:r>
      <w:r w:rsidRPr="0091579A">
        <w:rPr>
          <w:rFonts w:ascii="Arial" w:eastAsia="Arial" w:hAnsi="Arial" w:cs="Arial"/>
          <w:lang w:val="en-US"/>
        </w:rPr>
        <w:t>s</w:t>
      </w:r>
      <w:r w:rsidRPr="0091579A">
        <w:rPr>
          <w:rFonts w:ascii="Arial" w:eastAsia="Arial" w:hAnsi="Arial" w:cs="Arial"/>
          <w:spacing w:val="1"/>
          <w:lang w:val="en-US"/>
        </w:rPr>
        <w:t>t</w:t>
      </w:r>
      <w:r w:rsidRPr="0091579A">
        <w:rPr>
          <w:rFonts w:ascii="Arial" w:eastAsia="Arial" w:hAnsi="Arial" w:cs="Arial"/>
          <w:spacing w:val="-3"/>
          <w:lang w:val="en-US"/>
        </w:rPr>
        <w:t>a</w:t>
      </w:r>
      <w:r w:rsidRPr="0091579A">
        <w:rPr>
          <w:rFonts w:ascii="Arial" w:eastAsia="Arial" w:hAnsi="Arial" w:cs="Arial"/>
          <w:spacing w:val="1"/>
          <w:lang w:val="en-US"/>
        </w:rPr>
        <w:t>f</w:t>
      </w:r>
      <w:r w:rsidRPr="0091579A">
        <w:rPr>
          <w:rFonts w:ascii="Arial" w:eastAsia="Arial" w:hAnsi="Arial" w:cs="Arial"/>
          <w:lang w:val="en-US"/>
        </w:rPr>
        <w:t>f</w:t>
      </w:r>
      <w:r w:rsidRPr="0091579A">
        <w:rPr>
          <w:rFonts w:ascii="Arial" w:eastAsia="Arial" w:hAnsi="Arial" w:cs="Arial"/>
          <w:spacing w:val="50"/>
          <w:lang w:val="en-US"/>
        </w:rPr>
        <w:t xml:space="preserve"> </w:t>
      </w:r>
      <w:r w:rsidRPr="0091579A">
        <w:rPr>
          <w:rFonts w:ascii="Arial" w:eastAsia="Arial" w:hAnsi="Arial" w:cs="Arial"/>
          <w:lang w:val="en-US"/>
        </w:rPr>
        <w:t>sh</w:t>
      </w:r>
      <w:r w:rsidRPr="0091579A">
        <w:rPr>
          <w:rFonts w:ascii="Arial" w:eastAsia="Arial" w:hAnsi="Arial" w:cs="Arial"/>
          <w:spacing w:val="-1"/>
          <w:lang w:val="en-US"/>
        </w:rPr>
        <w:t>o</w:t>
      </w:r>
      <w:r w:rsidRPr="0091579A">
        <w:rPr>
          <w:rFonts w:ascii="Arial" w:eastAsia="Arial" w:hAnsi="Arial" w:cs="Arial"/>
          <w:lang w:val="en-US"/>
        </w:rPr>
        <w:t>u</w:t>
      </w:r>
      <w:r w:rsidRPr="0091579A">
        <w:rPr>
          <w:rFonts w:ascii="Arial" w:eastAsia="Arial" w:hAnsi="Arial" w:cs="Arial"/>
          <w:spacing w:val="-1"/>
          <w:lang w:val="en-US"/>
        </w:rPr>
        <w:t>l</w:t>
      </w:r>
      <w:r w:rsidRPr="0091579A">
        <w:rPr>
          <w:rFonts w:ascii="Arial" w:eastAsia="Arial" w:hAnsi="Arial" w:cs="Arial"/>
          <w:lang w:val="en-US"/>
        </w:rPr>
        <w:t>d</w:t>
      </w:r>
      <w:r w:rsidRPr="0091579A">
        <w:rPr>
          <w:rFonts w:ascii="Arial" w:eastAsia="Arial" w:hAnsi="Arial" w:cs="Arial"/>
          <w:spacing w:val="47"/>
          <w:lang w:val="en-US"/>
        </w:rPr>
        <w:t xml:space="preserve"> </w:t>
      </w:r>
      <w:r w:rsidRPr="0091579A">
        <w:rPr>
          <w:rFonts w:ascii="Arial" w:eastAsia="Arial" w:hAnsi="Arial" w:cs="Arial"/>
          <w:spacing w:val="-3"/>
          <w:lang w:val="en-US"/>
        </w:rPr>
        <w:t>w</w:t>
      </w:r>
      <w:r w:rsidRPr="0091579A">
        <w:rPr>
          <w:rFonts w:ascii="Arial" w:eastAsia="Arial" w:hAnsi="Arial" w:cs="Arial"/>
          <w:lang w:val="en-US"/>
        </w:rPr>
        <w:t>ork c</w:t>
      </w:r>
      <w:r w:rsidRPr="0091579A">
        <w:rPr>
          <w:rFonts w:ascii="Arial" w:eastAsia="Arial" w:hAnsi="Arial" w:cs="Arial"/>
          <w:spacing w:val="-1"/>
          <w:lang w:val="en-US"/>
        </w:rPr>
        <w:t>l</w:t>
      </w:r>
      <w:r w:rsidRPr="0091579A">
        <w:rPr>
          <w:rFonts w:ascii="Arial" w:eastAsia="Arial" w:hAnsi="Arial" w:cs="Arial"/>
          <w:lang w:val="en-US"/>
        </w:rPr>
        <w:t>os</w:t>
      </w:r>
      <w:r w:rsidRPr="0091579A">
        <w:rPr>
          <w:rFonts w:ascii="Arial" w:eastAsia="Arial" w:hAnsi="Arial" w:cs="Arial"/>
          <w:spacing w:val="-1"/>
          <w:lang w:val="en-US"/>
        </w:rPr>
        <w:t>el</w:t>
      </w:r>
      <w:r w:rsidRPr="0091579A">
        <w:rPr>
          <w:rFonts w:ascii="Arial" w:eastAsia="Arial" w:hAnsi="Arial" w:cs="Arial"/>
          <w:lang w:val="en-US"/>
        </w:rPr>
        <w:t>y</w:t>
      </w:r>
      <w:r w:rsidRPr="0091579A">
        <w:rPr>
          <w:rFonts w:ascii="Arial" w:eastAsia="Arial" w:hAnsi="Arial" w:cs="Arial"/>
          <w:spacing w:val="1"/>
          <w:lang w:val="en-US"/>
        </w:rPr>
        <w:t xml:space="preserve"> </w:t>
      </w:r>
      <w:r w:rsidRPr="0091579A">
        <w:rPr>
          <w:rFonts w:ascii="Arial" w:eastAsia="Arial" w:hAnsi="Arial" w:cs="Arial"/>
          <w:spacing w:val="-3"/>
          <w:lang w:val="en-US"/>
        </w:rPr>
        <w:t>w</w:t>
      </w:r>
      <w:r w:rsidRPr="0091579A">
        <w:rPr>
          <w:rFonts w:ascii="Arial" w:eastAsia="Arial" w:hAnsi="Arial" w:cs="Arial"/>
          <w:spacing w:val="-1"/>
          <w:lang w:val="en-US"/>
        </w:rPr>
        <w:t>i</w:t>
      </w:r>
      <w:r w:rsidRPr="0091579A">
        <w:rPr>
          <w:rFonts w:ascii="Arial" w:eastAsia="Arial" w:hAnsi="Arial" w:cs="Arial"/>
          <w:spacing w:val="1"/>
          <w:lang w:val="en-US"/>
        </w:rPr>
        <w:t>t</w:t>
      </w:r>
      <w:r w:rsidRPr="0091579A">
        <w:rPr>
          <w:rFonts w:ascii="Arial" w:eastAsia="Arial" w:hAnsi="Arial" w:cs="Arial"/>
          <w:lang w:val="en-US"/>
        </w:rPr>
        <w:t xml:space="preserve">h </w:t>
      </w:r>
      <w:r w:rsidRPr="0091579A">
        <w:rPr>
          <w:rFonts w:ascii="Arial" w:eastAsia="Arial" w:hAnsi="Arial" w:cs="Arial"/>
          <w:spacing w:val="2"/>
          <w:lang w:val="en-US"/>
        </w:rPr>
        <w:t>t</w:t>
      </w:r>
      <w:r w:rsidRPr="0091579A">
        <w:rPr>
          <w:rFonts w:ascii="Arial" w:eastAsia="Arial" w:hAnsi="Arial" w:cs="Arial"/>
          <w:lang w:val="en-US"/>
        </w:rPr>
        <w:t>he</w:t>
      </w:r>
      <w:r w:rsidRPr="0091579A">
        <w:rPr>
          <w:rFonts w:ascii="Arial" w:eastAsia="Arial" w:hAnsi="Arial" w:cs="Arial"/>
          <w:spacing w:val="8"/>
          <w:lang w:val="en-US"/>
        </w:rPr>
        <w:t xml:space="preserve"> </w:t>
      </w:r>
      <w:r w:rsidRPr="0091579A">
        <w:rPr>
          <w:rFonts w:ascii="Arial" w:eastAsia="Arial" w:hAnsi="Arial" w:cs="Arial"/>
          <w:lang w:val="en-US"/>
        </w:rPr>
        <w:t>ch</w:t>
      </w:r>
      <w:r w:rsidRPr="0091579A">
        <w:rPr>
          <w:rFonts w:ascii="Arial" w:eastAsia="Arial" w:hAnsi="Arial" w:cs="Arial"/>
          <w:spacing w:val="-1"/>
          <w:lang w:val="en-US"/>
        </w:rPr>
        <w:t>i</w:t>
      </w:r>
      <w:r w:rsidRPr="0091579A">
        <w:rPr>
          <w:rFonts w:ascii="Arial" w:eastAsia="Arial" w:hAnsi="Arial" w:cs="Arial"/>
          <w:spacing w:val="-3"/>
          <w:lang w:val="en-US"/>
        </w:rPr>
        <w:t>e</w:t>
      </w:r>
      <w:r w:rsidRPr="0091579A">
        <w:rPr>
          <w:rFonts w:ascii="Arial" w:eastAsia="Arial" w:hAnsi="Arial" w:cs="Arial"/>
          <w:lang w:val="en-US"/>
        </w:rPr>
        <w:t>f</w:t>
      </w:r>
      <w:r w:rsidRPr="0091579A">
        <w:rPr>
          <w:rFonts w:ascii="Arial" w:eastAsia="Arial" w:hAnsi="Arial" w:cs="Arial"/>
          <w:spacing w:val="7"/>
          <w:lang w:val="en-US"/>
        </w:rPr>
        <w:t xml:space="preserve"> </w:t>
      </w:r>
      <w:r w:rsidRPr="0091579A">
        <w:rPr>
          <w:rFonts w:ascii="Arial" w:eastAsia="Arial" w:hAnsi="Arial" w:cs="Arial"/>
          <w:lang w:val="en-US"/>
        </w:rPr>
        <w:t>e</w:t>
      </w:r>
      <w:r w:rsidRPr="0091579A">
        <w:rPr>
          <w:rFonts w:ascii="Arial" w:eastAsia="Arial" w:hAnsi="Arial" w:cs="Arial"/>
          <w:spacing w:val="-2"/>
          <w:lang w:val="en-US"/>
        </w:rPr>
        <w:t>x</w:t>
      </w:r>
      <w:r w:rsidRPr="0091579A">
        <w:rPr>
          <w:rFonts w:ascii="Arial" w:eastAsia="Arial" w:hAnsi="Arial" w:cs="Arial"/>
          <w:lang w:val="en-US"/>
        </w:rPr>
        <w:t>ec</w:t>
      </w:r>
      <w:r w:rsidRPr="0091579A">
        <w:rPr>
          <w:rFonts w:ascii="Arial" w:eastAsia="Arial" w:hAnsi="Arial" w:cs="Arial"/>
          <w:spacing w:val="-1"/>
          <w:lang w:val="en-US"/>
        </w:rPr>
        <w:t>u</w:t>
      </w:r>
      <w:r w:rsidRPr="0091579A">
        <w:rPr>
          <w:rFonts w:ascii="Arial" w:eastAsia="Arial" w:hAnsi="Arial" w:cs="Arial"/>
          <w:spacing w:val="1"/>
          <w:lang w:val="en-US"/>
        </w:rPr>
        <w:t>t</w:t>
      </w:r>
      <w:r w:rsidRPr="0091579A">
        <w:rPr>
          <w:rFonts w:ascii="Arial" w:eastAsia="Arial" w:hAnsi="Arial" w:cs="Arial"/>
          <w:spacing w:val="-1"/>
          <w:lang w:val="en-US"/>
        </w:rPr>
        <w:t>i</w:t>
      </w:r>
      <w:r w:rsidRPr="0091579A">
        <w:rPr>
          <w:rFonts w:ascii="Arial" w:eastAsia="Arial" w:hAnsi="Arial" w:cs="Arial"/>
          <w:spacing w:val="-2"/>
          <w:lang w:val="en-US"/>
        </w:rPr>
        <w:t>v</w:t>
      </w:r>
      <w:r w:rsidRPr="0091579A">
        <w:rPr>
          <w:rFonts w:ascii="Arial" w:eastAsia="Arial" w:hAnsi="Arial" w:cs="Arial"/>
          <w:lang w:val="en-US"/>
        </w:rPr>
        <w:t>e and</w:t>
      </w:r>
      <w:r w:rsidRPr="0091579A">
        <w:rPr>
          <w:rFonts w:ascii="Arial" w:eastAsia="Arial" w:hAnsi="Arial" w:cs="Arial"/>
          <w:spacing w:val="8"/>
          <w:lang w:val="en-US"/>
        </w:rPr>
        <w:t xml:space="preserve"> </w:t>
      </w:r>
      <w:r w:rsidRPr="0091579A">
        <w:rPr>
          <w:rFonts w:ascii="Arial" w:eastAsia="Arial" w:hAnsi="Arial" w:cs="Arial"/>
          <w:lang w:val="en-US"/>
        </w:rPr>
        <w:t>c</w:t>
      </w:r>
      <w:r w:rsidRPr="0091579A">
        <w:rPr>
          <w:rFonts w:ascii="Arial" w:eastAsia="Arial" w:hAnsi="Arial" w:cs="Arial"/>
          <w:spacing w:val="-3"/>
          <w:lang w:val="en-US"/>
        </w:rPr>
        <w:t>o</w:t>
      </w:r>
      <w:r w:rsidRPr="0091579A">
        <w:rPr>
          <w:rFonts w:ascii="Arial" w:eastAsia="Arial" w:hAnsi="Arial" w:cs="Arial"/>
          <w:spacing w:val="1"/>
          <w:lang w:val="en-US"/>
        </w:rPr>
        <w:t>m</w:t>
      </w:r>
      <w:r w:rsidRPr="0091579A">
        <w:rPr>
          <w:rFonts w:ascii="Arial" w:eastAsia="Arial" w:hAnsi="Arial" w:cs="Arial"/>
          <w:lang w:val="en-US"/>
        </w:rPr>
        <w:t>p</w:t>
      </w:r>
      <w:r w:rsidRPr="0091579A">
        <w:rPr>
          <w:rFonts w:ascii="Arial" w:eastAsia="Arial" w:hAnsi="Arial" w:cs="Arial"/>
          <w:spacing w:val="-1"/>
          <w:lang w:val="en-US"/>
        </w:rPr>
        <w:t>l</w:t>
      </w:r>
      <w:r w:rsidRPr="0091579A">
        <w:rPr>
          <w:rFonts w:ascii="Arial" w:eastAsia="Arial" w:hAnsi="Arial" w:cs="Arial"/>
          <w:lang w:val="en-US"/>
        </w:rPr>
        <w:t>a</w:t>
      </w:r>
      <w:r w:rsidRPr="0091579A">
        <w:rPr>
          <w:rFonts w:ascii="Arial" w:eastAsia="Arial" w:hAnsi="Arial" w:cs="Arial"/>
          <w:spacing w:val="-1"/>
          <w:lang w:val="en-US"/>
        </w:rPr>
        <w:t>i</w:t>
      </w:r>
      <w:r w:rsidRPr="0091579A">
        <w:rPr>
          <w:rFonts w:ascii="Arial" w:eastAsia="Arial" w:hAnsi="Arial" w:cs="Arial"/>
          <w:lang w:val="en-US"/>
        </w:rPr>
        <w:t>n</w:t>
      </w:r>
      <w:r w:rsidRPr="0091579A">
        <w:rPr>
          <w:rFonts w:ascii="Arial" w:eastAsia="Arial" w:hAnsi="Arial" w:cs="Arial"/>
          <w:spacing w:val="1"/>
          <w:lang w:val="en-US"/>
        </w:rPr>
        <w:t>t</w:t>
      </w:r>
      <w:r w:rsidRPr="0091579A">
        <w:rPr>
          <w:rFonts w:ascii="Arial" w:eastAsia="Arial" w:hAnsi="Arial" w:cs="Arial"/>
          <w:lang w:val="en-US"/>
        </w:rPr>
        <w:t>s</w:t>
      </w:r>
      <w:r w:rsidRPr="0091579A">
        <w:rPr>
          <w:rFonts w:ascii="Arial" w:eastAsia="Arial" w:hAnsi="Arial" w:cs="Arial"/>
          <w:spacing w:val="1"/>
          <w:lang w:val="en-US"/>
        </w:rPr>
        <w:t xml:space="preserve"> </w:t>
      </w:r>
      <w:r w:rsidRPr="0091579A">
        <w:rPr>
          <w:rFonts w:ascii="Arial" w:eastAsia="Arial" w:hAnsi="Arial" w:cs="Arial"/>
          <w:spacing w:val="-1"/>
          <w:lang w:val="en-US"/>
        </w:rPr>
        <w:t>department</w:t>
      </w:r>
      <w:r w:rsidRPr="0091579A">
        <w:rPr>
          <w:rFonts w:ascii="Arial" w:eastAsia="Arial" w:hAnsi="Arial" w:cs="Arial"/>
          <w:spacing w:val="3"/>
          <w:lang w:val="en-US"/>
        </w:rPr>
        <w:t xml:space="preserve"> </w:t>
      </w:r>
      <w:r w:rsidRPr="0091579A">
        <w:rPr>
          <w:rFonts w:ascii="Arial" w:eastAsia="Arial" w:hAnsi="Arial" w:cs="Arial"/>
          <w:spacing w:val="1"/>
          <w:lang w:val="en-US"/>
        </w:rPr>
        <w:t>i</w:t>
      </w:r>
      <w:r w:rsidRPr="0091579A">
        <w:rPr>
          <w:rFonts w:ascii="Arial" w:eastAsia="Arial" w:hAnsi="Arial" w:cs="Arial"/>
          <w:lang w:val="en-US"/>
        </w:rPr>
        <w:t>n</w:t>
      </w:r>
      <w:r w:rsidRPr="0091579A">
        <w:rPr>
          <w:rFonts w:ascii="Arial" w:eastAsia="Arial" w:hAnsi="Arial" w:cs="Arial"/>
          <w:spacing w:val="8"/>
          <w:lang w:val="en-US"/>
        </w:rPr>
        <w:t xml:space="preserve"> </w:t>
      </w:r>
      <w:r w:rsidRPr="0091579A">
        <w:rPr>
          <w:rFonts w:ascii="Arial" w:eastAsia="Arial" w:hAnsi="Arial" w:cs="Arial"/>
          <w:spacing w:val="1"/>
          <w:lang w:val="en-US"/>
        </w:rPr>
        <w:t>r</w:t>
      </w:r>
      <w:r w:rsidRPr="0091579A">
        <w:rPr>
          <w:rFonts w:ascii="Arial" w:eastAsia="Arial" w:hAnsi="Arial" w:cs="Arial"/>
          <w:lang w:val="en-US"/>
        </w:rPr>
        <w:t>e</w:t>
      </w:r>
      <w:r w:rsidRPr="0091579A">
        <w:rPr>
          <w:rFonts w:ascii="Arial" w:eastAsia="Arial" w:hAnsi="Arial" w:cs="Arial"/>
          <w:spacing w:val="-3"/>
          <w:lang w:val="en-US"/>
        </w:rPr>
        <w:t>v</w:t>
      </w:r>
      <w:r w:rsidRPr="0091579A">
        <w:rPr>
          <w:rFonts w:ascii="Arial" w:eastAsia="Arial" w:hAnsi="Arial" w:cs="Arial"/>
          <w:spacing w:val="-1"/>
          <w:lang w:val="en-US"/>
        </w:rPr>
        <w:t>i</w:t>
      </w:r>
      <w:r w:rsidRPr="0091579A">
        <w:rPr>
          <w:rFonts w:ascii="Arial" w:eastAsia="Arial" w:hAnsi="Arial" w:cs="Arial"/>
          <w:lang w:val="en-US"/>
        </w:rPr>
        <w:t>e</w:t>
      </w:r>
      <w:r w:rsidRPr="0091579A">
        <w:rPr>
          <w:rFonts w:ascii="Arial" w:eastAsia="Arial" w:hAnsi="Arial" w:cs="Arial"/>
          <w:spacing w:val="-1"/>
          <w:lang w:val="en-US"/>
        </w:rPr>
        <w:t>wi</w:t>
      </w:r>
      <w:r w:rsidRPr="0091579A">
        <w:rPr>
          <w:rFonts w:ascii="Arial" w:eastAsia="Arial" w:hAnsi="Arial" w:cs="Arial"/>
          <w:lang w:val="en-US"/>
        </w:rPr>
        <w:t>ng</w:t>
      </w:r>
      <w:r w:rsidRPr="0091579A">
        <w:rPr>
          <w:rFonts w:ascii="Arial" w:eastAsia="Arial" w:hAnsi="Arial" w:cs="Arial"/>
          <w:spacing w:val="3"/>
          <w:lang w:val="en-US"/>
        </w:rPr>
        <w:t xml:space="preserve"> </w:t>
      </w:r>
      <w:r w:rsidRPr="0091579A">
        <w:rPr>
          <w:rFonts w:ascii="Arial" w:eastAsia="Arial" w:hAnsi="Arial" w:cs="Arial"/>
          <w:spacing w:val="-1"/>
          <w:lang w:val="en-US"/>
        </w:rPr>
        <w:t>t</w:t>
      </w:r>
      <w:r w:rsidRPr="0091579A">
        <w:rPr>
          <w:rFonts w:ascii="Arial" w:eastAsia="Arial" w:hAnsi="Arial" w:cs="Arial"/>
          <w:lang w:val="en-US"/>
        </w:rPr>
        <w:t>he</w:t>
      </w:r>
      <w:r w:rsidRPr="0091579A">
        <w:rPr>
          <w:rFonts w:ascii="Arial" w:eastAsia="Arial" w:hAnsi="Arial" w:cs="Arial"/>
          <w:spacing w:val="-4"/>
          <w:lang w:val="en-US"/>
        </w:rPr>
        <w:t xml:space="preserve"> </w:t>
      </w:r>
      <w:r w:rsidRPr="0091579A">
        <w:rPr>
          <w:rFonts w:ascii="Arial" w:eastAsia="Arial" w:hAnsi="Arial" w:cs="Arial"/>
          <w:lang w:val="en-US"/>
        </w:rPr>
        <w:t>p</w:t>
      </w:r>
      <w:r w:rsidRPr="0091579A">
        <w:rPr>
          <w:rFonts w:ascii="Arial" w:eastAsia="Arial" w:hAnsi="Arial" w:cs="Arial"/>
          <w:spacing w:val="-1"/>
          <w:lang w:val="en-US"/>
        </w:rPr>
        <w:t>oli</w:t>
      </w:r>
      <w:r w:rsidRPr="0091579A">
        <w:rPr>
          <w:rFonts w:ascii="Arial" w:eastAsia="Arial" w:hAnsi="Arial" w:cs="Arial"/>
          <w:lang w:val="en-US"/>
        </w:rPr>
        <w:t>c</w:t>
      </w:r>
      <w:r w:rsidRPr="0091579A">
        <w:rPr>
          <w:rFonts w:ascii="Arial" w:eastAsia="Arial" w:hAnsi="Arial" w:cs="Arial"/>
          <w:spacing w:val="-2"/>
          <w:lang w:val="en-US"/>
        </w:rPr>
        <w:t>y</w:t>
      </w:r>
      <w:r w:rsidRPr="0091579A">
        <w:rPr>
          <w:rFonts w:ascii="Arial" w:eastAsia="Arial" w:hAnsi="Arial" w:cs="Arial"/>
          <w:lang w:val="en-US"/>
        </w:rPr>
        <w:t>.</w:t>
      </w:r>
    </w:p>
    <w:p w14:paraId="3C1C6C0B" w14:textId="77777777" w:rsidR="00F239D5" w:rsidRPr="0091579A" w:rsidRDefault="00F239D5" w:rsidP="006D1B12">
      <w:pPr>
        <w:tabs>
          <w:tab w:val="left" w:pos="2106"/>
        </w:tabs>
        <w:spacing w:line="240" w:lineRule="auto"/>
        <w:rPr>
          <w:rFonts w:ascii="Arial" w:hAnsi="Arial" w:cs="Arial"/>
        </w:rPr>
      </w:pPr>
    </w:p>
    <w:p w14:paraId="2969A642" w14:textId="77777777" w:rsidR="00F239D5" w:rsidRPr="0091579A" w:rsidRDefault="00F239D5" w:rsidP="000C0F6C">
      <w:pPr>
        <w:tabs>
          <w:tab w:val="left" w:pos="2106"/>
        </w:tabs>
        <w:rPr>
          <w:rFonts w:ascii="Arial" w:hAnsi="Arial" w:cs="Arial"/>
        </w:rPr>
        <w:sectPr w:rsidR="00F239D5" w:rsidRPr="0091579A" w:rsidSect="00E97089">
          <w:footerReference w:type="default" r:id="rId13"/>
          <w:pgSz w:w="11906" w:h="16838"/>
          <w:pgMar w:top="1134" w:right="993" w:bottom="1418" w:left="1418" w:header="426" w:footer="709" w:gutter="0"/>
          <w:cols w:space="708"/>
          <w:docGrid w:linePitch="360"/>
        </w:sectPr>
      </w:pPr>
    </w:p>
    <w:p w14:paraId="18EB36E9" w14:textId="4A97C286" w:rsidR="00597DF9" w:rsidRPr="0091579A" w:rsidRDefault="00597DF9" w:rsidP="0038439E">
      <w:pPr>
        <w:tabs>
          <w:tab w:val="left" w:pos="2106"/>
        </w:tabs>
        <w:rPr>
          <w:rFonts w:ascii="Arial" w:hAnsi="Arial" w:cs="Arial"/>
          <w:b/>
        </w:rPr>
      </w:pPr>
      <w:r w:rsidRPr="0091579A">
        <w:rPr>
          <w:rFonts w:ascii="Arial" w:hAnsi="Arial" w:cs="Arial"/>
          <w:b/>
        </w:rPr>
        <w:t xml:space="preserve">Appendix </w:t>
      </w:r>
      <w:r w:rsidR="003F4009" w:rsidRPr="0091579A">
        <w:rPr>
          <w:rFonts w:ascii="Arial" w:hAnsi="Arial" w:cs="Arial"/>
          <w:b/>
        </w:rPr>
        <w:t>5</w:t>
      </w:r>
    </w:p>
    <w:p w14:paraId="7C143A74" w14:textId="77777777" w:rsidR="00FE484B" w:rsidRPr="0091579A" w:rsidRDefault="00597DF9" w:rsidP="00FE484B">
      <w:pPr>
        <w:tabs>
          <w:tab w:val="left" w:pos="2106"/>
        </w:tabs>
        <w:spacing w:after="0"/>
        <w:jc w:val="center"/>
        <w:rPr>
          <w:rFonts w:ascii="Arial" w:hAnsi="Arial" w:cs="Arial"/>
        </w:rPr>
      </w:pPr>
      <w:r w:rsidRPr="0091579A">
        <w:rPr>
          <w:rFonts w:ascii="Arial" w:hAnsi="Arial" w:cs="Arial"/>
          <w:b/>
          <w:u w:val="single"/>
        </w:rPr>
        <w:t>Complaints not required to be dealt with under a formal process</w:t>
      </w:r>
      <w:r w:rsidR="00F239D5" w:rsidRPr="0091579A">
        <w:rPr>
          <w:rFonts w:ascii="Arial" w:hAnsi="Arial" w:cs="Arial"/>
        </w:rPr>
        <w:t xml:space="preserve"> </w:t>
      </w:r>
    </w:p>
    <w:p w14:paraId="64F12EBA" w14:textId="43261BEE" w:rsidR="00597DF9" w:rsidRPr="0091579A" w:rsidRDefault="00F239D5" w:rsidP="00FE484B">
      <w:pPr>
        <w:tabs>
          <w:tab w:val="left" w:pos="2106"/>
        </w:tabs>
        <w:spacing w:after="0"/>
        <w:jc w:val="center"/>
        <w:rPr>
          <w:rFonts w:ascii="Arial" w:hAnsi="Arial" w:cs="Arial"/>
        </w:rPr>
      </w:pPr>
      <w:r w:rsidRPr="0091579A">
        <w:rPr>
          <w:rFonts w:ascii="Arial" w:hAnsi="Arial" w:cs="Arial"/>
        </w:rPr>
        <w:t>(</w:t>
      </w:r>
      <w:r w:rsidR="006D6F12" w:rsidRPr="0091579A">
        <w:rPr>
          <w:rFonts w:ascii="Arial" w:hAnsi="Arial" w:cs="Arial"/>
        </w:rPr>
        <w:t>As</w:t>
      </w:r>
      <w:r w:rsidRPr="0091579A">
        <w:rPr>
          <w:rFonts w:ascii="Arial" w:hAnsi="Arial" w:cs="Arial"/>
        </w:rPr>
        <w:t xml:space="preserve"> taken from the Regulations 2009)</w:t>
      </w:r>
    </w:p>
    <w:p w14:paraId="266F47A1" w14:textId="77777777" w:rsidR="00FE484B" w:rsidRPr="0091579A" w:rsidRDefault="00FE484B" w:rsidP="00FE484B">
      <w:pPr>
        <w:tabs>
          <w:tab w:val="left" w:pos="2106"/>
        </w:tabs>
        <w:spacing w:after="0"/>
        <w:jc w:val="center"/>
        <w:rPr>
          <w:rFonts w:ascii="Arial" w:hAnsi="Arial" w:cs="Arial"/>
        </w:rPr>
      </w:pPr>
    </w:p>
    <w:p w14:paraId="139A788E" w14:textId="52E5E733" w:rsidR="00597DF9" w:rsidRPr="0091579A" w:rsidRDefault="00332CBA" w:rsidP="00597DF9">
      <w:pPr>
        <w:tabs>
          <w:tab w:val="left" w:pos="2106"/>
        </w:tabs>
        <w:rPr>
          <w:rFonts w:ascii="Arial" w:hAnsi="Arial" w:cs="Arial"/>
        </w:rPr>
      </w:pPr>
      <w:r w:rsidRPr="0091579A">
        <w:rPr>
          <w:rFonts w:ascii="Arial" w:hAnsi="Arial" w:cs="Arial"/>
        </w:rPr>
        <w:t>T</w:t>
      </w:r>
      <w:r w:rsidR="00597DF9" w:rsidRPr="0091579A">
        <w:rPr>
          <w:rFonts w:ascii="Arial" w:hAnsi="Arial" w:cs="Arial"/>
        </w:rPr>
        <w:t>he following complaints are not required to be dealt with in accordance with these Regulations:</w:t>
      </w:r>
    </w:p>
    <w:p w14:paraId="783C01F9" w14:textId="77244C63" w:rsidR="00597DF9" w:rsidRPr="0091579A" w:rsidRDefault="00597DF9" w:rsidP="00597DF9">
      <w:pPr>
        <w:tabs>
          <w:tab w:val="left" w:pos="2106"/>
        </w:tabs>
        <w:rPr>
          <w:rFonts w:ascii="Arial" w:hAnsi="Arial" w:cs="Arial"/>
        </w:rPr>
      </w:pPr>
      <w:r w:rsidRPr="0091579A">
        <w:rPr>
          <w:rFonts w:ascii="Arial" w:hAnsi="Arial" w:cs="Arial"/>
        </w:rPr>
        <w:t>(a)  a complaint by a responsible body;</w:t>
      </w:r>
    </w:p>
    <w:p w14:paraId="66832570" w14:textId="0374DCA1" w:rsidR="00597DF9" w:rsidRPr="0091579A" w:rsidRDefault="00597DF9" w:rsidP="00597DF9">
      <w:pPr>
        <w:tabs>
          <w:tab w:val="left" w:pos="2106"/>
        </w:tabs>
        <w:rPr>
          <w:rFonts w:ascii="Arial" w:hAnsi="Arial" w:cs="Arial"/>
        </w:rPr>
      </w:pPr>
      <w:r w:rsidRPr="0091579A">
        <w:rPr>
          <w:rFonts w:ascii="Arial" w:hAnsi="Arial" w:cs="Arial"/>
        </w:rPr>
        <w:t>(b)  a complaint by an employee of a local authority or NHS body about any matter relating</w:t>
      </w:r>
      <w:r w:rsidR="00F239D5" w:rsidRPr="0091579A">
        <w:rPr>
          <w:rFonts w:ascii="Arial" w:hAnsi="Arial" w:cs="Arial"/>
        </w:rPr>
        <w:t xml:space="preserve"> </w:t>
      </w:r>
      <w:r w:rsidRPr="0091579A">
        <w:rPr>
          <w:rFonts w:ascii="Arial" w:hAnsi="Arial" w:cs="Arial"/>
        </w:rPr>
        <w:t>to that employment;</w:t>
      </w:r>
    </w:p>
    <w:p w14:paraId="45DDCC58" w14:textId="75EBDDB4" w:rsidR="00597DF9" w:rsidRPr="0091579A" w:rsidRDefault="00597DF9" w:rsidP="00597DF9">
      <w:pPr>
        <w:tabs>
          <w:tab w:val="left" w:pos="2106"/>
        </w:tabs>
        <w:rPr>
          <w:rFonts w:ascii="Arial" w:hAnsi="Arial" w:cs="Arial"/>
        </w:rPr>
      </w:pPr>
      <w:r w:rsidRPr="0091579A">
        <w:rPr>
          <w:rFonts w:ascii="Arial" w:hAnsi="Arial" w:cs="Arial"/>
        </w:rPr>
        <w:t>(c)  a complaint which:</w:t>
      </w:r>
    </w:p>
    <w:p w14:paraId="1EF1F0CC" w14:textId="6384DC62" w:rsidR="00597DF9" w:rsidRPr="0091579A" w:rsidRDefault="00F239D5" w:rsidP="00597DF9">
      <w:pPr>
        <w:tabs>
          <w:tab w:val="left" w:pos="2106"/>
        </w:tabs>
        <w:rPr>
          <w:rFonts w:ascii="Arial" w:hAnsi="Arial" w:cs="Arial"/>
        </w:rPr>
      </w:pPr>
      <w:r w:rsidRPr="0091579A">
        <w:rPr>
          <w:rFonts w:ascii="Arial" w:hAnsi="Arial" w:cs="Arial"/>
        </w:rPr>
        <w:t xml:space="preserve">(i)  </w:t>
      </w:r>
      <w:r w:rsidR="00597DF9" w:rsidRPr="0091579A">
        <w:rPr>
          <w:rFonts w:ascii="Arial" w:hAnsi="Arial" w:cs="Arial"/>
        </w:rPr>
        <w:t>is made orally; and</w:t>
      </w:r>
    </w:p>
    <w:p w14:paraId="03A38A27" w14:textId="5F48A216" w:rsidR="00597DF9" w:rsidRPr="0091579A" w:rsidRDefault="00597DF9" w:rsidP="00597DF9">
      <w:pPr>
        <w:tabs>
          <w:tab w:val="left" w:pos="2106"/>
        </w:tabs>
        <w:rPr>
          <w:rFonts w:ascii="Arial" w:hAnsi="Arial" w:cs="Arial"/>
        </w:rPr>
      </w:pPr>
      <w:r w:rsidRPr="0091579A">
        <w:rPr>
          <w:rFonts w:ascii="Arial" w:hAnsi="Arial" w:cs="Arial"/>
        </w:rPr>
        <w:t>(ii)</w:t>
      </w:r>
      <w:r w:rsidR="00F239D5" w:rsidRPr="0091579A">
        <w:rPr>
          <w:rFonts w:ascii="Arial" w:hAnsi="Arial" w:cs="Arial"/>
        </w:rPr>
        <w:t xml:space="preserve">  </w:t>
      </w:r>
      <w:r w:rsidRPr="0091579A">
        <w:rPr>
          <w:rFonts w:ascii="Arial" w:hAnsi="Arial" w:cs="Arial"/>
        </w:rPr>
        <w:t>is resolved to the complainant’s satisfaction not later than the next working day after</w:t>
      </w:r>
      <w:r w:rsidR="00F239D5" w:rsidRPr="0091579A">
        <w:rPr>
          <w:rFonts w:ascii="Arial" w:hAnsi="Arial" w:cs="Arial"/>
        </w:rPr>
        <w:t xml:space="preserve"> </w:t>
      </w:r>
      <w:r w:rsidRPr="0091579A">
        <w:rPr>
          <w:rFonts w:ascii="Arial" w:hAnsi="Arial" w:cs="Arial"/>
        </w:rPr>
        <w:t>the day on which the complaint was made;</w:t>
      </w:r>
    </w:p>
    <w:p w14:paraId="32F4A926" w14:textId="7EE9F03B" w:rsidR="00597DF9" w:rsidRPr="0091579A" w:rsidRDefault="00597DF9" w:rsidP="00597DF9">
      <w:pPr>
        <w:tabs>
          <w:tab w:val="left" w:pos="2106"/>
        </w:tabs>
        <w:rPr>
          <w:rFonts w:ascii="Arial" w:hAnsi="Arial" w:cs="Arial"/>
        </w:rPr>
      </w:pPr>
      <w:r w:rsidRPr="0091579A">
        <w:rPr>
          <w:rFonts w:ascii="Arial" w:hAnsi="Arial" w:cs="Arial"/>
        </w:rPr>
        <w:t>(d)</w:t>
      </w:r>
      <w:r w:rsidR="00F239D5" w:rsidRPr="0091579A">
        <w:rPr>
          <w:rFonts w:ascii="Arial" w:hAnsi="Arial" w:cs="Arial"/>
        </w:rPr>
        <w:t xml:space="preserve">  </w:t>
      </w:r>
      <w:r w:rsidRPr="0091579A">
        <w:rPr>
          <w:rFonts w:ascii="Arial" w:hAnsi="Arial" w:cs="Arial"/>
        </w:rPr>
        <w:t>a complaint the subject matter of which is the same as that of a complaint that has</w:t>
      </w:r>
      <w:r w:rsidR="00F239D5" w:rsidRPr="0091579A">
        <w:rPr>
          <w:rFonts w:ascii="Arial" w:hAnsi="Arial" w:cs="Arial"/>
        </w:rPr>
        <w:t xml:space="preserve"> </w:t>
      </w:r>
      <w:r w:rsidRPr="0091579A">
        <w:rPr>
          <w:rFonts w:ascii="Arial" w:hAnsi="Arial" w:cs="Arial"/>
        </w:rPr>
        <w:t>previously been made and resolved in accordance with sub-paragraph (c);</w:t>
      </w:r>
    </w:p>
    <w:p w14:paraId="6A732658" w14:textId="528F51F9" w:rsidR="00597DF9" w:rsidRPr="0091579A" w:rsidRDefault="00597DF9" w:rsidP="00597DF9">
      <w:pPr>
        <w:tabs>
          <w:tab w:val="left" w:pos="2106"/>
        </w:tabs>
        <w:rPr>
          <w:rFonts w:ascii="Arial" w:hAnsi="Arial" w:cs="Arial"/>
        </w:rPr>
      </w:pPr>
      <w:r w:rsidRPr="0091579A">
        <w:rPr>
          <w:rFonts w:ascii="Arial" w:hAnsi="Arial" w:cs="Arial"/>
        </w:rPr>
        <w:t>(e)</w:t>
      </w:r>
      <w:r w:rsidR="00F239D5" w:rsidRPr="0091579A">
        <w:rPr>
          <w:rFonts w:ascii="Arial" w:hAnsi="Arial" w:cs="Arial"/>
        </w:rPr>
        <w:t xml:space="preserve">  </w:t>
      </w:r>
      <w:r w:rsidRPr="0091579A">
        <w:rPr>
          <w:rFonts w:ascii="Arial" w:hAnsi="Arial" w:cs="Arial"/>
        </w:rPr>
        <w:t>a complaint the subject matter of which has pre</w:t>
      </w:r>
      <w:r w:rsidR="00F239D5" w:rsidRPr="0091579A">
        <w:rPr>
          <w:rFonts w:ascii="Arial" w:hAnsi="Arial" w:cs="Arial"/>
        </w:rPr>
        <w:t>viously been investigated under:</w:t>
      </w:r>
    </w:p>
    <w:p w14:paraId="47A3B5DD" w14:textId="569E4BAF" w:rsidR="00597DF9" w:rsidRPr="0091579A" w:rsidRDefault="00597DF9" w:rsidP="00597DF9">
      <w:pPr>
        <w:tabs>
          <w:tab w:val="left" w:pos="2106"/>
        </w:tabs>
        <w:rPr>
          <w:rFonts w:ascii="Arial" w:hAnsi="Arial" w:cs="Arial"/>
        </w:rPr>
      </w:pPr>
      <w:r w:rsidRPr="0091579A">
        <w:rPr>
          <w:rFonts w:ascii="Arial" w:hAnsi="Arial" w:cs="Arial"/>
        </w:rPr>
        <w:t>(i)</w:t>
      </w:r>
      <w:r w:rsidR="00F239D5" w:rsidRPr="0091579A">
        <w:rPr>
          <w:rFonts w:ascii="Arial" w:hAnsi="Arial" w:cs="Arial"/>
        </w:rPr>
        <w:t xml:space="preserve">  </w:t>
      </w:r>
      <w:r w:rsidRPr="0091579A">
        <w:rPr>
          <w:rFonts w:ascii="Arial" w:hAnsi="Arial" w:cs="Arial"/>
        </w:rPr>
        <w:t>these Regulations;</w:t>
      </w:r>
    </w:p>
    <w:p w14:paraId="759388B9" w14:textId="22D603CE" w:rsidR="00597DF9" w:rsidRPr="0091579A" w:rsidRDefault="00597DF9" w:rsidP="00597DF9">
      <w:pPr>
        <w:tabs>
          <w:tab w:val="left" w:pos="2106"/>
        </w:tabs>
        <w:rPr>
          <w:rFonts w:ascii="Arial" w:hAnsi="Arial" w:cs="Arial"/>
        </w:rPr>
      </w:pPr>
      <w:r w:rsidRPr="0091579A">
        <w:rPr>
          <w:rFonts w:ascii="Arial" w:hAnsi="Arial" w:cs="Arial"/>
        </w:rPr>
        <w:t>(ii)</w:t>
      </w:r>
      <w:r w:rsidR="00F239D5" w:rsidRPr="0091579A">
        <w:rPr>
          <w:rFonts w:ascii="Arial" w:hAnsi="Arial" w:cs="Arial"/>
        </w:rPr>
        <w:t xml:space="preserve">  </w:t>
      </w:r>
      <w:r w:rsidRPr="0091579A">
        <w:rPr>
          <w:rFonts w:ascii="Arial" w:hAnsi="Arial" w:cs="Arial"/>
        </w:rPr>
        <w:t>the 2004 Regulations, in relation to a complaint made under those Regulations before1st April 2009;</w:t>
      </w:r>
    </w:p>
    <w:p w14:paraId="38D5084E" w14:textId="09709863" w:rsidR="00597DF9" w:rsidRPr="0091579A" w:rsidRDefault="00597DF9" w:rsidP="00597DF9">
      <w:pPr>
        <w:tabs>
          <w:tab w:val="left" w:pos="2106"/>
        </w:tabs>
        <w:rPr>
          <w:rFonts w:ascii="Arial" w:hAnsi="Arial" w:cs="Arial"/>
        </w:rPr>
      </w:pPr>
      <w:r w:rsidRPr="0091579A">
        <w:rPr>
          <w:rFonts w:ascii="Arial" w:hAnsi="Arial" w:cs="Arial"/>
        </w:rPr>
        <w:t>(iii)</w:t>
      </w:r>
      <w:r w:rsidR="00F239D5" w:rsidRPr="0091579A">
        <w:rPr>
          <w:rFonts w:ascii="Arial" w:hAnsi="Arial" w:cs="Arial"/>
        </w:rPr>
        <w:t xml:space="preserve">  </w:t>
      </w:r>
      <w:r w:rsidRPr="0091579A">
        <w:rPr>
          <w:rFonts w:ascii="Arial" w:hAnsi="Arial" w:cs="Arial"/>
        </w:rPr>
        <w:t>the 2006 Regulations, in relation to a complaint made under those Regulations before1st April 2009; or</w:t>
      </w:r>
    </w:p>
    <w:p w14:paraId="75C49898" w14:textId="56A866BA" w:rsidR="00597DF9" w:rsidRPr="0091579A" w:rsidRDefault="00597DF9" w:rsidP="00597DF9">
      <w:pPr>
        <w:tabs>
          <w:tab w:val="left" w:pos="2106"/>
        </w:tabs>
        <w:rPr>
          <w:rFonts w:ascii="Arial" w:hAnsi="Arial" w:cs="Arial"/>
        </w:rPr>
      </w:pPr>
      <w:r w:rsidRPr="0091579A">
        <w:rPr>
          <w:rFonts w:ascii="Arial" w:hAnsi="Arial" w:cs="Arial"/>
        </w:rPr>
        <w:t>(iv)</w:t>
      </w:r>
      <w:r w:rsidR="00F239D5" w:rsidRPr="0091579A">
        <w:rPr>
          <w:rFonts w:ascii="Arial" w:hAnsi="Arial" w:cs="Arial"/>
        </w:rPr>
        <w:t xml:space="preserve">  </w:t>
      </w:r>
      <w:r w:rsidRPr="0091579A">
        <w:rPr>
          <w:rFonts w:ascii="Arial" w:hAnsi="Arial" w:cs="Arial"/>
        </w:rPr>
        <w:t>a relevant complaints procedure in relation to a complaint made under such a</w:t>
      </w:r>
      <w:r w:rsidR="00F239D5" w:rsidRPr="0091579A">
        <w:rPr>
          <w:rFonts w:ascii="Arial" w:hAnsi="Arial" w:cs="Arial"/>
        </w:rPr>
        <w:t xml:space="preserve"> </w:t>
      </w:r>
      <w:r w:rsidRPr="0091579A">
        <w:rPr>
          <w:rFonts w:ascii="Arial" w:hAnsi="Arial" w:cs="Arial"/>
        </w:rPr>
        <w:t>procedure before 1st April 2009;</w:t>
      </w:r>
    </w:p>
    <w:p w14:paraId="491D10B6" w14:textId="58134CB0" w:rsidR="00597DF9" w:rsidRPr="0091579A" w:rsidRDefault="00597DF9" w:rsidP="00597DF9">
      <w:pPr>
        <w:tabs>
          <w:tab w:val="left" w:pos="2106"/>
        </w:tabs>
        <w:rPr>
          <w:rFonts w:ascii="Arial" w:hAnsi="Arial" w:cs="Arial"/>
        </w:rPr>
      </w:pPr>
      <w:r w:rsidRPr="0091579A">
        <w:rPr>
          <w:rFonts w:ascii="Arial" w:hAnsi="Arial" w:cs="Arial"/>
        </w:rPr>
        <w:t>(f)</w:t>
      </w:r>
      <w:r w:rsidR="00F239D5" w:rsidRPr="0091579A">
        <w:rPr>
          <w:rFonts w:ascii="Arial" w:hAnsi="Arial" w:cs="Arial"/>
        </w:rPr>
        <w:t xml:space="preserve"> </w:t>
      </w:r>
      <w:r w:rsidRPr="0091579A">
        <w:rPr>
          <w:rFonts w:ascii="Arial" w:hAnsi="Arial" w:cs="Arial"/>
        </w:rPr>
        <w:t>a complaint the subject matter of which is be</w:t>
      </w:r>
      <w:r w:rsidR="00F239D5" w:rsidRPr="0091579A">
        <w:rPr>
          <w:rFonts w:ascii="Arial" w:hAnsi="Arial" w:cs="Arial"/>
        </w:rPr>
        <w:t>ing or has been investigated by:</w:t>
      </w:r>
    </w:p>
    <w:p w14:paraId="37D594A3" w14:textId="292B7799" w:rsidR="00597DF9" w:rsidRPr="0091579A" w:rsidRDefault="00597DF9" w:rsidP="00597DF9">
      <w:pPr>
        <w:tabs>
          <w:tab w:val="left" w:pos="2106"/>
        </w:tabs>
        <w:rPr>
          <w:rFonts w:ascii="Arial" w:hAnsi="Arial" w:cs="Arial"/>
        </w:rPr>
      </w:pPr>
      <w:r w:rsidRPr="0091579A">
        <w:rPr>
          <w:rFonts w:ascii="Arial" w:hAnsi="Arial" w:cs="Arial"/>
        </w:rPr>
        <w:t>(i)</w:t>
      </w:r>
      <w:r w:rsidR="00F239D5" w:rsidRPr="0091579A">
        <w:rPr>
          <w:rFonts w:ascii="Arial" w:hAnsi="Arial" w:cs="Arial"/>
        </w:rPr>
        <w:t xml:space="preserve">  </w:t>
      </w:r>
      <w:r w:rsidRPr="0091579A">
        <w:rPr>
          <w:rFonts w:ascii="Arial" w:hAnsi="Arial" w:cs="Arial"/>
        </w:rPr>
        <w:t>a Local Commissioner under the Local Government Act 1974(19); or</w:t>
      </w:r>
    </w:p>
    <w:p w14:paraId="6F80BC1F" w14:textId="75C4E764" w:rsidR="00597DF9" w:rsidRPr="0091579A" w:rsidRDefault="00597DF9" w:rsidP="00597DF9">
      <w:pPr>
        <w:tabs>
          <w:tab w:val="left" w:pos="2106"/>
        </w:tabs>
        <w:rPr>
          <w:rFonts w:ascii="Arial" w:hAnsi="Arial" w:cs="Arial"/>
        </w:rPr>
      </w:pPr>
      <w:r w:rsidRPr="0091579A">
        <w:rPr>
          <w:rFonts w:ascii="Arial" w:hAnsi="Arial" w:cs="Arial"/>
        </w:rPr>
        <w:t>(ii)</w:t>
      </w:r>
      <w:r w:rsidR="00F239D5" w:rsidRPr="0091579A">
        <w:rPr>
          <w:rFonts w:ascii="Arial" w:hAnsi="Arial" w:cs="Arial"/>
        </w:rPr>
        <w:t xml:space="preserve"> </w:t>
      </w:r>
      <w:r w:rsidRPr="0091579A">
        <w:rPr>
          <w:rFonts w:ascii="Arial" w:hAnsi="Arial" w:cs="Arial"/>
        </w:rPr>
        <w:t>a Health Service Commissioner under the 1993 Act;</w:t>
      </w:r>
    </w:p>
    <w:p w14:paraId="6589E627" w14:textId="7771F039" w:rsidR="00597DF9" w:rsidRPr="0091579A" w:rsidRDefault="00597DF9" w:rsidP="00597DF9">
      <w:pPr>
        <w:tabs>
          <w:tab w:val="left" w:pos="2106"/>
        </w:tabs>
        <w:rPr>
          <w:rFonts w:ascii="Arial" w:hAnsi="Arial" w:cs="Arial"/>
        </w:rPr>
      </w:pPr>
      <w:r w:rsidRPr="0091579A">
        <w:rPr>
          <w:rFonts w:ascii="Arial" w:hAnsi="Arial" w:cs="Arial"/>
        </w:rPr>
        <w:t>(g)</w:t>
      </w:r>
      <w:r w:rsidR="00F239D5" w:rsidRPr="0091579A">
        <w:rPr>
          <w:rFonts w:ascii="Arial" w:hAnsi="Arial" w:cs="Arial"/>
        </w:rPr>
        <w:t xml:space="preserve"> </w:t>
      </w:r>
      <w:r w:rsidRPr="0091579A">
        <w:rPr>
          <w:rFonts w:ascii="Arial" w:hAnsi="Arial" w:cs="Arial"/>
        </w:rPr>
        <w:t>a complaint arising out of the alleged failure by a responsible body to comply with a request</w:t>
      </w:r>
      <w:r w:rsidR="00F239D5" w:rsidRPr="0091579A">
        <w:rPr>
          <w:rFonts w:ascii="Arial" w:hAnsi="Arial" w:cs="Arial"/>
        </w:rPr>
        <w:t xml:space="preserve"> </w:t>
      </w:r>
      <w:r w:rsidRPr="0091579A">
        <w:rPr>
          <w:rFonts w:ascii="Arial" w:hAnsi="Arial" w:cs="Arial"/>
        </w:rPr>
        <w:t>for information under the Freedom of Information Act 2000(20); and</w:t>
      </w:r>
    </w:p>
    <w:p w14:paraId="5E39C624" w14:textId="47B64A4F" w:rsidR="00597DF9" w:rsidRPr="0091579A" w:rsidRDefault="00597DF9" w:rsidP="00597DF9">
      <w:pPr>
        <w:tabs>
          <w:tab w:val="left" w:pos="2106"/>
        </w:tabs>
        <w:rPr>
          <w:rFonts w:ascii="Arial" w:hAnsi="Arial" w:cs="Arial"/>
        </w:rPr>
      </w:pPr>
      <w:r w:rsidRPr="0091579A">
        <w:rPr>
          <w:rFonts w:ascii="Arial" w:hAnsi="Arial" w:cs="Arial"/>
        </w:rPr>
        <w:t>(h)</w:t>
      </w:r>
      <w:r w:rsidR="00F239D5" w:rsidRPr="0091579A">
        <w:rPr>
          <w:rFonts w:ascii="Arial" w:hAnsi="Arial" w:cs="Arial"/>
        </w:rPr>
        <w:t xml:space="preserve">  </w:t>
      </w:r>
      <w:r w:rsidRPr="0091579A">
        <w:rPr>
          <w:rFonts w:ascii="Arial" w:hAnsi="Arial" w:cs="Arial"/>
        </w:rPr>
        <w:t>a complaint which relates to any scheme established under section 10 (superannuation of</w:t>
      </w:r>
      <w:r w:rsidR="00F239D5" w:rsidRPr="0091579A">
        <w:rPr>
          <w:rFonts w:ascii="Arial" w:hAnsi="Arial" w:cs="Arial"/>
        </w:rPr>
        <w:t xml:space="preserve"> </w:t>
      </w:r>
      <w:r w:rsidRPr="0091579A">
        <w:rPr>
          <w:rFonts w:ascii="Arial" w:hAnsi="Arial" w:cs="Arial"/>
        </w:rPr>
        <w:t>persons engaged in health services, etc.) or section 24 (compensation for loss of office,</w:t>
      </w:r>
      <w:r w:rsidR="00F239D5" w:rsidRPr="0091579A">
        <w:rPr>
          <w:rFonts w:ascii="Arial" w:hAnsi="Arial" w:cs="Arial"/>
        </w:rPr>
        <w:t xml:space="preserve"> </w:t>
      </w:r>
      <w:r w:rsidRPr="0091579A">
        <w:rPr>
          <w:rFonts w:ascii="Arial" w:hAnsi="Arial" w:cs="Arial"/>
        </w:rPr>
        <w:t>etc.) of the Superannuation Act 1972(21), or to the administration of those schemes.</w:t>
      </w:r>
    </w:p>
    <w:p w14:paraId="697336F5" w14:textId="52C2D47E" w:rsidR="00597DF9" w:rsidRPr="0091579A" w:rsidRDefault="00597DF9" w:rsidP="00597DF9">
      <w:pPr>
        <w:tabs>
          <w:tab w:val="left" w:pos="2106"/>
        </w:tabs>
        <w:rPr>
          <w:rFonts w:ascii="Arial" w:hAnsi="Arial" w:cs="Arial"/>
        </w:rPr>
      </w:pPr>
      <w:r w:rsidRPr="0091579A">
        <w:rPr>
          <w:rFonts w:ascii="Arial" w:hAnsi="Arial" w:cs="Arial"/>
        </w:rPr>
        <w:t>(2) Where a responsible body decides that a complaint is a complai</w:t>
      </w:r>
      <w:r w:rsidR="00F239D5" w:rsidRPr="0091579A">
        <w:rPr>
          <w:rFonts w:ascii="Arial" w:hAnsi="Arial" w:cs="Arial"/>
        </w:rPr>
        <w:t>nt specified in paragraph (1):</w:t>
      </w:r>
    </w:p>
    <w:p w14:paraId="7C9CBDBB" w14:textId="3D927F6D" w:rsidR="00597DF9" w:rsidRPr="0091579A" w:rsidRDefault="00597DF9" w:rsidP="00597DF9">
      <w:pPr>
        <w:tabs>
          <w:tab w:val="left" w:pos="2106"/>
        </w:tabs>
        <w:rPr>
          <w:rFonts w:ascii="Arial" w:hAnsi="Arial" w:cs="Arial"/>
        </w:rPr>
      </w:pPr>
      <w:r w:rsidRPr="0091579A">
        <w:rPr>
          <w:rFonts w:ascii="Arial" w:hAnsi="Arial" w:cs="Arial"/>
        </w:rPr>
        <w:t>(a)</w:t>
      </w:r>
      <w:r w:rsidR="00F239D5" w:rsidRPr="0091579A">
        <w:rPr>
          <w:rFonts w:ascii="Arial" w:hAnsi="Arial" w:cs="Arial"/>
        </w:rPr>
        <w:t xml:space="preserve">  </w:t>
      </w:r>
      <w:r w:rsidRPr="0091579A">
        <w:rPr>
          <w:rFonts w:ascii="Arial" w:hAnsi="Arial" w:cs="Arial"/>
        </w:rPr>
        <w:t>it is not required to consider the complaint, or consider it further, under these Regulations;</w:t>
      </w:r>
      <w:r w:rsidR="00F239D5" w:rsidRPr="0091579A">
        <w:rPr>
          <w:rFonts w:ascii="Arial" w:hAnsi="Arial" w:cs="Arial"/>
        </w:rPr>
        <w:t xml:space="preserve"> </w:t>
      </w:r>
      <w:r w:rsidRPr="0091579A">
        <w:rPr>
          <w:rFonts w:ascii="Arial" w:hAnsi="Arial" w:cs="Arial"/>
        </w:rPr>
        <w:t>and</w:t>
      </w:r>
    </w:p>
    <w:p w14:paraId="217F4300" w14:textId="2BE5C9F2" w:rsidR="00597DF9" w:rsidRPr="0091579A" w:rsidRDefault="00597DF9" w:rsidP="00597DF9">
      <w:pPr>
        <w:tabs>
          <w:tab w:val="left" w:pos="2106"/>
        </w:tabs>
        <w:rPr>
          <w:rFonts w:ascii="Arial" w:hAnsi="Arial" w:cs="Arial"/>
        </w:rPr>
      </w:pPr>
      <w:r w:rsidRPr="0091579A">
        <w:rPr>
          <w:rFonts w:ascii="Arial" w:hAnsi="Arial" w:cs="Arial"/>
        </w:rPr>
        <w:t>(b)</w:t>
      </w:r>
      <w:r w:rsidR="00F239D5" w:rsidRPr="0091579A">
        <w:rPr>
          <w:rFonts w:ascii="Arial" w:hAnsi="Arial" w:cs="Arial"/>
        </w:rPr>
        <w:t xml:space="preserve">  </w:t>
      </w:r>
      <w:r w:rsidRPr="0091579A">
        <w:rPr>
          <w:rFonts w:ascii="Arial" w:hAnsi="Arial" w:cs="Arial"/>
        </w:rPr>
        <w:t>except where the complaint is a complaint specified in paragraph (1)(c), it must as soon</w:t>
      </w:r>
      <w:r w:rsidR="00F239D5" w:rsidRPr="0091579A">
        <w:rPr>
          <w:rFonts w:ascii="Arial" w:hAnsi="Arial" w:cs="Arial"/>
        </w:rPr>
        <w:t xml:space="preserve"> </w:t>
      </w:r>
      <w:r w:rsidRPr="0091579A">
        <w:rPr>
          <w:rFonts w:ascii="Arial" w:hAnsi="Arial" w:cs="Arial"/>
        </w:rPr>
        <w:t>as reasonably practicable notify the complainant in writing of its decision and the reason</w:t>
      </w:r>
      <w:r w:rsidR="00F239D5" w:rsidRPr="0091579A">
        <w:rPr>
          <w:rFonts w:ascii="Arial" w:hAnsi="Arial" w:cs="Arial"/>
        </w:rPr>
        <w:t xml:space="preserve"> </w:t>
      </w:r>
      <w:r w:rsidRPr="0091579A">
        <w:rPr>
          <w:rFonts w:ascii="Arial" w:hAnsi="Arial" w:cs="Arial"/>
        </w:rPr>
        <w:t>for the decision.</w:t>
      </w:r>
    </w:p>
    <w:p w14:paraId="411DB57B" w14:textId="57FFD03A" w:rsidR="00597DF9" w:rsidRPr="0091579A" w:rsidRDefault="00597DF9" w:rsidP="00597DF9">
      <w:pPr>
        <w:tabs>
          <w:tab w:val="left" w:pos="2106"/>
        </w:tabs>
        <w:rPr>
          <w:rFonts w:ascii="Arial" w:hAnsi="Arial" w:cs="Arial"/>
        </w:rPr>
      </w:pPr>
      <w:r w:rsidRPr="0091579A">
        <w:rPr>
          <w:rFonts w:ascii="Arial" w:hAnsi="Arial" w:cs="Arial"/>
        </w:rPr>
        <w:t>(3) Where a complaint specified in paragraph (1) is part of, or is connected with, another</w:t>
      </w:r>
      <w:r w:rsidR="00F239D5" w:rsidRPr="0091579A">
        <w:rPr>
          <w:rFonts w:ascii="Arial" w:hAnsi="Arial" w:cs="Arial"/>
        </w:rPr>
        <w:t xml:space="preserve"> </w:t>
      </w:r>
      <w:r w:rsidRPr="0091579A">
        <w:rPr>
          <w:rFonts w:ascii="Arial" w:hAnsi="Arial" w:cs="Arial"/>
        </w:rPr>
        <w:t>complaint which is not so specified, nothing in this regulation prevents that other complaint being</w:t>
      </w:r>
      <w:r w:rsidR="00F239D5" w:rsidRPr="0091579A">
        <w:rPr>
          <w:rFonts w:ascii="Arial" w:hAnsi="Arial" w:cs="Arial"/>
        </w:rPr>
        <w:t xml:space="preserve"> </w:t>
      </w:r>
      <w:r w:rsidRPr="0091579A">
        <w:rPr>
          <w:rFonts w:ascii="Arial" w:hAnsi="Arial" w:cs="Arial"/>
        </w:rPr>
        <w:t>handled in accordance with these Regulations.</w:t>
      </w:r>
    </w:p>
    <w:p w14:paraId="6580E0E9" w14:textId="77777777" w:rsidR="005F7B81" w:rsidRPr="0091579A" w:rsidRDefault="005F7B81">
      <w:pPr>
        <w:rPr>
          <w:rFonts w:ascii="Arial" w:hAnsi="Arial" w:cs="Arial"/>
        </w:rPr>
      </w:pPr>
    </w:p>
    <w:sectPr w:rsidR="005F7B81" w:rsidRPr="0091579A" w:rsidSect="00FE484B">
      <w:pgSz w:w="11906" w:h="16838"/>
      <w:pgMar w:top="1134" w:right="993" w:bottom="1418" w:left="1134" w:header="426"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0BDA8D" w16cid:durableId="1E3C4C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E79D0" w14:textId="77777777" w:rsidR="00647951" w:rsidRDefault="00647951">
      <w:pPr>
        <w:spacing w:after="0" w:line="240" w:lineRule="auto"/>
      </w:pPr>
      <w:r>
        <w:separator/>
      </w:r>
    </w:p>
  </w:endnote>
  <w:endnote w:type="continuationSeparator" w:id="0">
    <w:p w14:paraId="1F5C049C" w14:textId="77777777" w:rsidR="00647951" w:rsidRDefault="00647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0FD0A" w14:textId="77777777" w:rsidR="00647951" w:rsidRDefault="00647951" w:rsidP="001135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E84312" w14:textId="77777777" w:rsidR="00647951" w:rsidRDefault="00647951" w:rsidP="001135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161949"/>
      <w:docPartObj>
        <w:docPartGallery w:val="Page Numbers (Bottom of Page)"/>
        <w:docPartUnique/>
      </w:docPartObj>
    </w:sdtPr>
    <w:sdtEndPr>
      <w:rPr>
        <w:noProof/>
      </w:rPr>
    </w:sdtEndPr>
    <w:sdtContent>
      <w:p w14:paraId="3F601770" w14:textId="4EB0D063" w:rsidR="00647951" w:rsidRDefault="00647951">
        <w:pPr>
          <w:pStyle w:val="Footer"/>
          <w:jc w:val="center"/>
        </w:pPr>
        <w:r>
          <w:fldChar w:fldCharType="begin"/>
        </w:r>
        <w:r>
          <w:instrText xml:space="preserve"> PAGE   \* MERGEFORMAT </w:instrText>
        </w:r>
        <w:r>
          <w:fldChar w:fldCharType="separate"/>
        </w:r>
        <w:r w:rsidR="00950045">
          <w:rPr>
            <w:noProof/>
          </w:rPr>
          <w:t>19</w:t>
        </w:r>
        <w:r>
          <w:rPr>
            <w:noProof/>
          </w:rPr>
          <w:fldChar w:fldCharType="end"/>
        </w:r>
      </w:p>
    </w:sdtContent>
  </w:sdt>
  <w:p w14:paraId="4BC291A9" w14:textId="77777777" w:rsidR="00647951" w:rsidRDefault="00647951" w:rsidP="0011358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8DC2A" w14:textId="2DB9DF2F" w:rsidR="00647951" w:rsidRPr="007C69F5" w:rsidRDefault="00647951">
    <w:pPr>
      <w:pStyle w:val="Footer"/>
      <w:jc w:val="right"/>
      <w:rPr>
        <w:rFonts w:ascii="Arial" w:hAnsi="Arial" w:cs="Arial"/>
        <w:sz w:val="20"/>
        <w:szCs w:val="20"/>
      </w:rPr>
    </w:pPr>
    <w:r w:rsidRPr="007C69F5">
      <w:rPr>
        <w:rFonts w:ascii="Arial" w:hAnsi="Arial" w:cs="Arial"/>
        <w:sz w:val="20"/>
        <w:szCs w:val="20"/>
      </w:rPr>
      <w:fldChar w:fldCharType="begin"/>
    </w:r>
    <w:r w:rsidRPr="007C69F5">
      <w:rPr>
        <w:rFonts w:ascii="Arial" w:hAnsi="Arial" w:cs="Arial"/>
        <w:sz w:val="20"/>
        <w:szCs w:val="20"/>
      </w:rPr>
      <w:instrText xml:space="preserve"> PAGE   \* MERGEFORMAT </w:instrText>
    </w:r>
    <w:r w:rsidRPr="007C69F5">
      <w:rPr>
        <w:rFonts w:ascii="Arial" w:hAnsi="Arial" w:cs="Arial"/>
        <w:sz w:val="20"/>
        <w:szCs w:val="20"/>
      </w:rPr>
      <w:fldChar w:fldCharType="separate"/>
    </w:r>
    <w:r w:rsidR="00950045">
      <w:rPr>
        <w:rFonts w:ascii="Arial" w:hAnsi="Arial" w:cs="Arial"/>
        <w:noProof/>
        <w:sz w:val="20"/>
        <w:szCs w:val="20"/>
      </w:rPr>
      <w:t>1</w:t>
    </w:r>
    <w:r w:rsidRPr="007C69F5">
      <w:rPr>
        <w:rFonts w:ascii="Arial" w:hAnsi="Arial" w:cs="Arial"/>
        <w:noProof/>
        <w:sz w:val="20"/>
        <w:szCs w:val="20"/>
      </w:rPr>
      <w:fldChar w:fldCharType="end"/>
    </w:r>
  </w:p>
  <w:p w14:paraId="6A532780" w14:textId="77777777" w:rsidR="00647951" w:rsidRDefault="006479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748695"/>
      <w:docPartObj>
        <w:docPartGallery w:val="Page Numbers (Bottom of Page)"/>
        <w:docPartUnique/>
      </w:docPartObj>
    </w:sdtPr>
    <w:sdtEndPr>
      <w:rPr>
        <w:noProof/>
      </w:rPr>
    </w:sdtEndPr>
    <w:sdtContent>
      <w:p w14:paraId="053D30E1" w14:textId="3C9D6755" w:rsidR="00647951" w:rsidRDefault="00647951">
        <w:pPr>
          <w:pStyle w:val="Footer"/>
          <w:jc w:val="right"/>
        </w:pPr>
        <w:r>
          <w:fldChar w:fldCharType="begin"/>
        </w:r>
        <w:r>
          <w:instrText xml:space="preserve"> PAGE   \* MERGEFORMAT </w:instrText>
        </w:r>
        <w:r>
          <w:fldChar w:fldCharType="separate"/>
        </w:r>
        <w:r w:rsidR="00950045">
          <w:rPr>
            <w:noProof/>
          </w:rPr>
          <w:t>24</w:t>
        </w:r>
        <w:r>
          <w:rPr>
            <w:noProof/>
          </w:rPr>
          <w:fldChar w:fldCharType="end"/>
        </w:r>
      </w:p>
    </w:sdtContent>
  </w:sdt>
  <w:p w14:paraId="7CE08CB3" w14:textId="77777777" w:rsidR="00647951" w:rsidRDefault="00647951">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04CAF" w14:textId="77777777" w:rsidR="00647951" w:rsidRDefault="00647951">
      <w:pPr>
        <w:spacing w:after="0" w:line="240" w:lineRule="auto"/>
      </w:pPr>
      <w:r>
        <w:separator/>
      </w:r>
    </w:p>
  </w:footnote>
  <w:footnote w:type="continuationSeparator" w:id="0">
    <w:p w14:paraId="6092C7C0" w14:textId="77777777" w:rsidR="00647951" w:rsidRDefault="00647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610"/>
    <w:multiLevelType w:val="hybridMultilevel"/>
    <w:tmpl w:val="26E45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E71D1"/>
    <w:multiLevelType w:val="multilevel"/>
    <w:tmpl w:val="54F22604"/>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211860"/>
    <w:multiLevelType w:val="hybridMultilevel"/>
    <w:tmpl w:val="40EC138E"/>
    <w:lvl w:ilvl="0" w:tplc="CD7EE55A">
      <w:start w:val="11"/>
      <w:numFmt w:val="decimal"/>
      <w:lvlText w:val="%1."/>
      <w:lvlJc w:val="left"/>
      <w:pPr>
        <w:ind w:left="508" w:hanging="360"/>
      </w:pPr>
      <w:rPr>
        <w:rFonts w:hint="default"/>
      </w:rPr>
    </w:lvl>
    <w:lvl w:ilvl="1" w:tplc="08090019" w:tentative="1">
      <w:start w:val="1"/>
      <w:numFmt w:val="lowerLetter"/>
      <w:lvlText w:val="%2."/>
      <w:lvlJc w:val="left"/>
      <w:pPr>
        <w:ind w:left="1228" w:hanging="360"/>
      </w:pPr>
    </w:lvl>
    <w:lvl w:ilvl="2" w:tplc="0809001B" w:tentative="1">
      <w:start w:val="1"/>
      <w:numFmt w:val="lowerRoman"/>
      <w:lvlText w:val="%3."/>
      <w:lvlJc w:val="right"/>
      <w:pPr>
        <w:ind w:left="1948" w:hanging="180"/>
      </w:pPr>
    </w:lvl>
    <w:lvl w:ilvl="3" w:tplc="0809000F" w:tentative="1">
      <w:start w:val="1"/>
      <w:numFmt w:val="decimal"/>
      <w:lvlText w:val="%4."/>
      <w:lvlJc w:val="left"/>
      <w:pPr>
        <w:ind w:left="2668" w:hanging="360"/>
      </w:pPr>
    </w:lvl>
    <w:lvl w:ilvl="4" w:tplc="08090019" w:tentative="1">
      <w:start w:val="1"/>
      <w:numFmt w:val="lowerLetter"/>
      <w:lvlText w:val="%5."/>
      <w:lvlJc w:val="left"/>
      <w:pPr>
        <w:ind w:left="3388" w:hanging="360"/>
      </w:pPr>
    </w:lvl>
    <w:lvl w:ilvl="5" w:tplc="0809001B" w:tentative="1">
      <w:start w:val="1"/>
      <w:numFmt w:val="lowerRoman"/>
      <w:lvlText w:val="%6."/>
      <w:lvlJc w:val="right"/>
      <w:pPr>
        <w:ind w:left="4108" w:hanging="180"/>
      </w:pPr>
    </w:lvl>
    <w:lvl w:ilvl="6" w:tplc="0809000F" w:tentative="1">
      <w:start w:val="1"/>
      <w:numFmt w:val="decimal"/>
      <w:lvlText w:val="%7."/>
      <w:lvlJc w:val="left"/>
      <w:pPr>
        <w:ind w:left="4828" w:hanging="360"/>
      </w:pPr>
    </w:lvl>
    <w:lvl w:ilvl="7" w:tplc="08090019" w:tentative="1">
      <w:start w:val="1"/>
      <w:numFmt w:val="lowerLetter"/>
      <w:lvlText w:val="%8."/>
      <w:lvlJc w:val="left"/>
      <w:pPr>
        <w:ind w:left="5548" w:hanging="360"/>
      </w:pPr>
    </w:lvl>
    <w:lvl w:ilvl="8" w:tplc="0809001B" w:tentative="1">
      <w:start w:val="1"/>
      <w:numFmt w:val="lowerRoman"/>
      <w:lvlText w:val="%9."/>
      <w:lvlJc w:val="right"/>
      <w:pPr>
        <w:ind w:left="6268" w:hanging="180"/>
      </w:pPr>
    </w:lvl>
  </w:abstractNum>
  <w:abstractNum w:abstractNumId="3" w15:restartNumberingAfterBreak="0">
    <w:nsid w:val="04D17D0D"/>
    <w:multiLevelType w:val="hybridMultilevel"/>
    <w:tmpl w:val="540263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C87597"/>
    <w:multiLevelType w:val="multilevel"/>
    <w:tmpl w:val="F8F43EB6"/>
    <w:lvl w:ilvl="0">
      <w:start w:val="9"/>
      <w:numFmt w:val="decimal"/>
      <w:lvlText w:val="%1"/>
      <w:lvlJc w:val="left"/>
      <w:pPr>
        <w:tabs>
          <w:tab w:val="num" w:pos="735"/>
        </w:tabs>
        <w:ind w:left="735" w:hanging="735"/>
      </w:pPr>
      <w:rPr>
        <w:rFonts w:cs="Times New Roman"/>
      </w:rPr>
    </w:lvl>
    <w:lvl w:ilvl="1">
      <w:start w:val="7"/>
      <w:numFmt w:val="decimal"/>
      <w:lvlText w:val="%1.%2"/>
      <w:lvlJc w:val="left"/>
      <w:pPr>
        <w:tabs>
          <w:tab w:val="num" w:pos="1447"/>
        </w:tabs>
        <w:ind w:left="1447" w:hanging="735"/>
      </w:pPr>
      <w:rPr>
        <w:rFonts w:cs="Times New Roman"/>
      </w:rPr>
    </w:lvl>
    <w:lvl w:ilvl="2">
      <w:start w:val="1"/>
      <w:numFmt w:val="decimal"/>
      <w:lvlText w:val="%1.%2.%3"/>
      <w:lvlJc w:val="left"/>
      <w:pPr>
        <w:tabs>
          <w:tab w:val="num" w:pos="2159"/>
        </w:tabs>
        <w:ind w:left="2159" w:hanging="735"/>
      </w:pPr>
      <w:rPr>
        <w:rFonts w:cs="Times New Roman"/>
      </w:rPr>
    </w:lvl>
    <w:lvl w:ilvl="3">
      <w:start w:val="1"/>
      <w:numFmt w:val="decimal"/>
      <w:lvlText w:val="%1.%2.%3.%4"/>
      <w:lvlJc w:val="left"/>
      <w:pPr>
        <w:tabs>
          <w:tab w:val="num" w:pos="2871"/>
        </w:tabs>
        <w:ind w:left="2871" w:hanging="735"/>
      </w:pPr>
      <w:rPr>
        <w:rFonts w:cs="Times New Roman"/>
      </w:rPr>
    </w:lvl>
    <w:lvl w:ilvl="4">
      <w:start w:val="1"/>
      <w:numFmt w:val="decimal"/>
      <w:lvlText w:val="%1.%2.%3.%4.%5"/>
      <w:lvlJc w:val="left"/>
      <w:pPr>
        <w:tabs>
          <w:tab w:val="num" w:pos="3928"/>
        </w:tabs>
        <w:ind w:left="3928" w:hanging="1080"/>
      </w:pPr>
      <w:rPr>
        <w:rFonts w:cs="Times New Roman"/>
      </w:rPr>
    </w:lvl>
    <w:lvl w:ilvl="5">
      <w:start w:val="1"/>
      <w:numFmt w:val="decimal"/>
      <w:lvlText w:val="%1.%2.%3.%4.%5.%6"/>
      <w:lvlJc w:val="left"/>
      <w:pPr>
        <w:tabs>
          <w:tab w:val="num" w:pos="4640"/>
        </w:tabs>
        <w:ind w:left="4640" w:hanging="1080"/>
      </w:pPr>
      <w:rPr>
        <w:rFonts w:cs="Times New Roman"/>
      </w:rPr>
    </w:lvl>
    <w:lvl w:ilvl="6">
      <w:start w:val="1"/>
      <w:numFmt w:val="decimal"/>
      <w:lvlText w:val="%1.%2.%3.%4.%5.%6.%7"/>
      <w:lvlJc w:val="left"/>
      <w:pPr>
        <w:tabs>
          <w:tab w:val="num" w:pos="5712"/>
        </w:tabs>
        <w:ind w:left="5712" w:hanging="1440"/>
      </w:pPr>
      <w:rPr>
        <w:rFonts w:cs="Times New Roman"/>
      </w:rPr>
    </w:lvl>
    <w:lvl w:ilvl="7">
      <w:start w:val="1"/>
      <w:numFmt w:val="decimal"/>
      <w:lvlText w:val="%1.%2.%3.%4.%5.%6.%7.%8"/>
      <w:lvlJc w:val="left"/>
      <w:pPr>
        <w:tabs>
          <w:tab w:val="num" w:pos="6424"/>
        </w:tabs>
        <w:ind w:left="6424" w:hanging="1440"/>
      </w:pPr>
      <w:rPr>
        <w:rFonts w:cs="Times New Roman"/>
      </w:rPr>
    </w:lvl>
    <w:lvl w:ilvl="8">
      <w:start w:val="1"/>
      <w:numFmt w:val="decimal"/>
      <w:lvlText w:val="%1.%2.%3.%4.%5.%6.%7.%8.%9"/>
      <w:lvlJc w:val="left"/>
      <w:pPr>
        <w:tabs>
          <w:tab w:val="num" w:pos="7496"/>
        </w:tabs>
        <w:ind w:left="7496" w:hanging="1800"/>
      </w:pPr>
      <w:rPr>
        <w:rFonts w:cs="Times New Roman"/>
      </w:rPr>
    </w:lvl>
  </w:abstractNum>
  <w:abstractNum w:abstractNumId="5" w15:restartNumberingAfterBreak="0">
    <w:nsid w:val="0A673038"/>
    <w:multiLevelType w:val="hybridMultilevel"/>
    <w:tmpl w:val="1B5C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401D1"/>
    <w:multiLevelType w:val="hybridMultilevel"/>
    <w:tmpl w:val="A9F6B68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E05B95"/>
    <w:multiLevelType w:val="hybridMultilevel"/>
    <w:tmpl w:val="3B76B08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952982"/>
    <w:multiLevelType w:val="singleLevel"/>
    <w:tmpl w:val="0EBD0AD6"/>
    <w:lvl w:ilvl="0">
      <w:numFmt w:val="bullet"/>
      <w:lvlText w:val="·"/>
      <w:lvlJc w:val="left"/>
      <w:pPr>
        <w:tabs>
          <w:tab w:val="num" w:pos="432"/>
        </w:tabs>
        <w:ind w:left="432" w:hanging="432"/>
      </w:pPr>
      <w:rPr>
        <w:rFonts w:ascii="Symbol" w:hAnsi="Symbol" w:hint="default"/>
        <w:color w:val="000000"/>
      </w:rPr>
    </w:lvl>
  </w:abstractNum>
  <w:abstractNum w:abstractNumId="9" w15:restartNumberingAfterBreak="0">
    <w:nsid w:val="3D8F5E07"/>
    <w:multiLevelType w:val="hybridMultilevel"/>
    <w:tmpl w:val="FB128BAE"/>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4676640F"/>
    <w:multiLevelType w:val="multilevel"/>
    <w:tmpl w:val="C19288C8"/>
    <w:lvl w:ilvl="0">
      <w:start w:val="10"/>
      <w:numFmt w:val="decimal"/>
      <w:lvlText w:val="%1"/>
      <w:lvlJc w:val="left"/>
      <w:pPr>
        <w:ind w:left="420" w:hanging="420"/>
      </w:pPr>
      <w:rPr>
        <w:rFonts w:hint="default"/>
      </w:rPr>
    </w:lvl>
    <w:lvl w:ilvl="1">
      <w:start w:val="6"/>
      <w:numFmt w:val="decimal"/>
      <w:lvlText w:val="%1.%2"/>
      <w:lvlJc w:val="left"/>
      <w:pPr>
        <w:ind w:left="1282" w:hanging="4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1" w15:restartNumberingAfterBreak="0">
    <w:nsid w:val="4CB753B3"/>
    <w:multiLevelType w:val="multilevel"/>
    <w:tmpl w:val="9634ECFE"/>
    <w:lvl w:ilvl="0">
      <w:start w:val="6"/>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353"/>
        </w:tabs>
        <w:ind w:left="1353" w:hanging="360"/>
      </w:pPr>
      <w:rPr>
        <w:rFonts w:cs="Times New Roman" w:hint="default"/>
      </w:rPr>
    </w:lvl>
    <w:lvl w:ilvl="2">
      <w:start w:val="1"/>
      <w:numFmt w:val="decimal"/>
      <w:lvlText w:val="%1.%2.%3"/>
      <w:lvlJc w:val="left"/>
      <w:pPr>
        <w:tabs>
          <w:tab w:val="num" w:pos="2474"/>
        </w:tabs>
        <w:ind w:left="2474" w:hanging="720"/>
      </w:pPr>
      <w:rPr>
        <w:rFonts w:cs="Times New Roman" w:hint="default"/>
      </w:rPr>
    </w:lvl>
    <w:lvl w:ilvl="3">
      <w:start w:val="1"/>
      <w:numFmt w:val="decimal"/>
      <w:lvlText w:val="%1.%2.%3.%4"/>
      <w:lvlJc w:val="left"/>
      <w:pPr>
        <w:tabs>
          <w:tab w:val="num" w:pos="3351"/>
        </w:tabs>
        <w:ind w:left="3351" w:hanging="720"/>
      </w:pPr>
      <w:rPr>
        <w:rFonts w:cs="Times New Roman" w:hint="default"/>
      </w:rPr>
    </w:lvl>
    <w:lvl w:ilvl="4">
      <w:start w:val="1"/>
      <w:numFmt w:val="decimal"/>
      <w:lvlText w:val="%1.%2.%3.%4.%5"/>
      <w:lvlJc w:val="left"/>
      <w:pPr>
        <w:tabs>
          <w:tab w:val="num" w:pos="4588"/>
        </w:tabs>
        <w:ind w:left="4588" w:hanging="1080"/>
      </w:pPr>
      <w:rPr>
        <w:rFonts w:cs="Times New Roman" w:hint="default"/>
      </w:rPr>
    </w:lvl>
    <w:lvl w:ilvl="5">
      <w:start w:val="1"/>
      <w:numFmt w:val="decimal"/>
      <w:lvlText w:val="%1.%2.%3.%4.%5.%6"/>
      <w:lvlJc w:val="left"/>
      <w:pPr>
        <w:tabs>
          <w:tab w:val="num" w:pos="5465"/>
        </w:tabs>
        <w:ind w:left="5465" w:hanging="1080"/>
      </w:pPr>
      <w:rPr>
        <w:rFonts w:cs="Times New Roman" w:hint="default"/>
      </w:rPr>
    </w:lvl>
    <w:lvl w:ilvl="6">
      <w:start w:val="1"/>
      <w:numFmt w:val="decimal"/>
      <w:lvlText w:val="%1.%2.%3.%4.%5.%6.%7"/>
      <w:lvlJc w:val="left"/>
      <w:pPr>
        <w:tabs>
          <w:tab w:val="num" w:pos="6702"/>
        </w:tabs>
        <w:ind w:left="6702" w:hanging="1440"/>
      </w:pPr>
      <w:rPr>
        <w:rFonts w:cs="Times New Roman" w:hint="default"/>
      </w:rPr>
    </w:lvl>
    <w:lvl w:ilvl="7">
      <w:start w:val="1"/>
      <w:numFmt w:val="decimal"/>
      <w:lvlText w:val="%1.%2.%3.%4.%5.%6.%7.%8"/>
      <w:lvlJc w:val="left"/>
      <w:pPr>
        <w:tabs>
          <w:tab w:val="num" w:pos="7579"/>
        </w:tabs>
        <w:ind w:left="7579" w:hanging="1440"/>
      </w:pPr>
      <w:rPr>
        <w:rFonts w:cs="Times New Roman" w:hint="default"/>
      </w:rPr>
    </w:lvl>
    <w:lvl w:ilvl="8">
      <w:start w:val="1"/>
      <w:numFmt w:val="decimal"/>
      <w:lvlText w:val="%1.%2.%3.%4.%5.%6.%7.%8.%9"/>
      <w:lvlJc w:val="left"/>
      <w:pPr>
        <w:tabs>
          <w:tab w:val="num" w:pos="8816"/>
        </w:tabs>
        <w:ind w:left="8816" w:hanging="1800"/>
      </w:pPr>
      <w:rPr>
        <w:rFonts w:cs="Times New Roman" w:hint="default"/>
      </w:rPr>
    </w:lvl>
  </w:abstractNum>
  <w:abstractNum w:abstractNumId="12" w15:restartNumberingAfterBreak="0">
    <w:nsid w:val="51712F4A"/>
    <w:multiLevelType w:val="hybridMultilevel"/>
    <w:tmpl w:val="7698150C"/>
    <w:lvl w:ilvl="0" w:tplc="6C3CC454">
      <w:start w:val="11"/>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3" w15:restartNumberingAfterBreak="0">
    <w:nsid w:val="579E01B2"/>
    <w:multiLevelType w:val="hybridMultilevel"/>
    <w:tmpl w:val="74AEA77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4" w15:restartNumberingAfterBreak="0">
    <w:nsid w:val="5A8E3E7C"/>
    <w:multiLevelType w:val="hybridMultilevel"/>
    <w:tmpl w:val="2EFCC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F438A9"/>
    <w:multiLevelType w:val="hybridMultilevel"/>
    <w:tmpl w:val="366C3832"/>
    <w:lvl w:ilvl="0" w:tplc="0EBD0AD6">
      <w:numFmt w:val="bullet"/>
      <w:lvlText w:val="·"/>
      <w:lvlJc w:val="left"/>
      <w:pPr>
        <w:tabs>
          <w:tab w:val="num" w:pos="1872"/>
        </w:tabs>
        <w:ind w:left="1872" w:hanging="432"/>
      </w:pPr>
      <w:rPr>
        <w:rFonts w:ascii="Symbol" w:hAnsi="Symbol" w:hint="default"/>
        <w:color w:val="000000"/>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65E95FEF"/>
    <w:multiLevelType w:val="hybridMultilevel"/>
    <w:tmpl w:val="17FEE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EA01DC"/>
    <w:multiLevelType w:val="hybridMultilevel"/>
    <w:tmpl w:val="F07A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1F103E"/>
    <w:multiLevelType w:val="hybridMultilevel"/>
    <w:tmpl w:val="A58EBBD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5DAB117"/>
    <w:multiLevelType w:val="singleLevel"/>
    <w:tmpl w:val="0B083DD9"/>
    <w:lvl w:ilvl="0">
      <w:numFmt w:val="bullet"/>
      <w:lvlText w:val="·"/>
      <w:lvlJc w:val="left"/>
      <w:pPr>
        <w:tabs>
          <w:tab w:val="num" w:pos="432"/>
        </w:tabs>
        <w:ind w:left="432" w:hanging="432"/>
      </w:pPr>
      <w:rPr>
        <w:rFonts w:ascii="Symbol" w:hAnsi="Symbol" w:hint="default"/>
        <w:color w:val="000000"/>
      </w:rPr>
    </w:lvl>
  </w:abstractNum>
  <w:abstractNum w:abstractNumId="20" w15:restartNumberingAfterBreak="0">
    <w:nsid w:val="7E6C3A86"/>
    <w:multiLevelType w:val="multilevel"/>
    <w:tmpl w:val="CEBC96C4"/>
    <w:lvl w:ilvl="0">
      <w:start w:val="18"/>
      <w:numFmt w:val="decimal"/>
      <w:lvlText w:val="%1."/>
      <w:lvlJc w:val="left"/>
      <w:pPr>
        <w:tabs>
          <w:tab w:val="num" w:pos="796"/>
        </w:tabs>
        <w:ind w:left="148" w:firstLine="0"/>
      </w:pPr>
      <w:rPr>
        <w:rFonts w:cs="Times New Roman"/>
        <w:color w:val="auto"/>
      </w:rPr>
    </w:lvl>
    <w:lvl w:ilvl="1">
      <w:start w:val="2"/>
      <w:numFmt w:val="decimal"/>
      <w:isLgl/>
      <w:lvlText w:val="%1.%2"/>
      <w:lvlJc w:val="left"/>
      <w:pPr>
        <w:tabs>
          <w:tab w:val="num" w:pos="1200"/>
        </w:tabs>
        <w:ind w:left="1200" w:hanging="480"/>
      </w:pPr>
      <w:rPr>
        <w:rFonts w:cs="Times New Roman"/>
      </w:rPr>
    </w:lvl>
    <w:lvl w:ilvl="2">
      <w:start w:val="1"/>
      <w:numFmt w:val="decimal"/>
      <w:isLgl/>
      <w:lvlText w:val="%1.%2.%3"/>
      <w:lvlJc w:val="left"/>
      <w:pPr>
        <w:tabs>
          <w:tab w:val="num" w:pos="2012"/>
        </w:tabs>
        <w:ind w:left="2012" w:hanging="720"/>
      </w:pPr>
      <w:rPr>
        <w:rFonts w:cs="Times New Roman"/>
      </w:rPr>
    </w:lvl>
    <w:lvl w:ilvl="3">
      <w:start w:val="1"/>
      <w:numFmt w:val="decimal"/>
      <w:isLgl/>
      <w:lvlText w:val="%1.%2.%3.%4"/>
      <w:lvlJc w:val="left"/>
      <w:pPr>
        <w:tabs>
          <w:tab w:val="num" w:pos="2584"/>
        </w:tabs>
        <w:ind w:left="2584" w:hanging="720"/>
      </w:pPr>
      <w:rPr>
        <w:rFonts w:cs="Times New Roman"/>
      </w:rPr>
    </w:lvl>
    <w:lvl w:ilvl="4">
      <w:start w:val="1"/>
      <w:numFmt w:val="decimal"/>
      <w:isLgl/>
      <w:lvlText w:val="%1.%2.%3.%4.%5"/>
      <w:lvlJc w:val="left"/>
      <w:pPr>
        <w:tabs>
          <w:tab w:val="num" w:pos="3516"/>
        </w:tabs>
        <w:ind w:left="3516" w:hanging="1080"/>
      </w:pPr>
      <w:rPr>
        <w:rFonts w:cs="Times New Roman"/>
      </w:rPr>
    </w:lvl>
    <w:lvl w:ilvl="5">
      <w:start w:val="1"/>
      <w:numFmt w:val="decimal"/>
      <w:isLgl/>
      <w:lvlText w:val="%1.%2.%3.%4.%5.%6"/>
      <w:lvlJc w:val="left"/>
      <w:pPr>
        <w:tabs>
          <w:tab w:val="num" w:pos="4088"/>
        </w:tabs>
        <w:ind w:left="4088" w:hanging="1080"/>
      </w:pPr>
      <w:rPr>
        <w:rFonts w:cs="Times New Roman"/>
      </w:rPr>
    </w:lvl>
    <w:lvl w:ilvl="6">
      <w:start w:val="1"/>
      <w:numFmt w:val="decimal"/>
      <w:isLgl/>
      <w:lvlText w:val="%1.%2.%3.%4.%5.%6.%7"/>
      <w:lvlJc w:val="left"/>
      <w:pPr>
        <w:tabs>
          <w:tab w:val="num" w:pos="5020"/>
        </w:tabs>
        <w:ind w:left="5020" w:hanging="1440"/>
      </w:pPr>
      <w:rPr>
        <w:rFonts w:cs="Times New Roman"/>
      </w:rPr>
    </w:lvl>
    <w:lvl w:ilvl="7">
      <w:start w:val="1"/>
      <w:numFmt w:val="decimal"/>
      <w:isLgl/>
      <w:lvlText w:val="%1.%2.%3.%4.%5.%6.%7.%8"/>
      <w:lvlJc w:val="left"/>
      <w:pPr>
        <w:tabs>
          <w:tab w:val="num" w:pos="5592"/>
        </w:tabs>
        <w:ind w:left="5592" w:hanging="1440"/>
      </w:pPr>
      <w:rPr>
        <w:rFonts w:cs="Times New Roman"/>
      </w:rPr>
    </w:lvl>
    <w:lvl w:ilvl="8">
      <w:start w:val="1"/>
      <w:numFmt w:val="decimal"/>
      <w:isLgl/>
      <w:lvlText w:val="%1.%2.%3.%4.%5.%6.%7.%8.%9"/>
      <w:lvlJc w:val="left"/>
      <w:pPr>
        <w:tabs>
          <w:tab w:val="num" w:pos="6524"/>
        </w:tabs>
        <w:ind w:left="6524" w:hanging="1800"/>
      </w:pPr>
      <w:rPr>
        <w:rFonts w:cs="Times New Roman"/>
      </w:rPr>
    </w:lvl>
  </w:abstractNum>
  <w:num w:numId="1">
    <w:abstractNumId w:val="3"/>
  </w:num>
  <w:num w:numId="2">
    <w:abstractNumId w:val="9"/>
  </w:num>
  <w:num w:numId="3">
    <w:abstractNumId w:val="0"/>
  </w:num>
  <w:num w:numId="4">
    <w:abstractNumId w:val="8"/>
  </w:num>
  <w:num w:numId="5">
    <w:abstractNumId w:val="19"/>
  </w:num>
  <w:num w:numId="6">
    <w:abstractNumId w:val="15"/>
  </w:num>
  <w:num w:numId="7">
    <w:abstractNumId w:val="11"/>
  </w:num>
  <w:num w:numId="8">
    <w:abstractNumId w:val="10"/>
  </w:num>
  <w:num w:numId="9">
    <w:abstractNumId w:val="1"/>
  </w:num>
  <w:num w:numId="10">
    <w:abstractNumId w:val="4"/>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18"/>
  </w:num>
  <w:num w:numId="15">
    <w:abstractNumId w:val="6"/>
  </w:num>
  <w:num w:numId="16">
    <w:abstractNumId w:val="7"/>
  </w:num>
  <w:num w:numId="17">
    <w:abstractNumId w:val="17"/>
  </w:num>
  <w:num w:numId="18">
    <w:abstractNumId w:val="16"/>
  </w:num>
  <w:num w:numId="19">
    <w:abstractNumId w:val="13"/>
  </w:num>
  <w:num w:numId="20">
    <w:abstractNumId w:val="14"/>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lton Charlotte">
    <w15:presenceInfo w15:providerId="AD" w15:userId="S-1-5-21-106040951-518333844-4547331-1138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6F"/>
    <w:rsid w:val="00000670"/>
    <w:rsid w:val="00010856"/>
    <w:rsid w:val="00023182"/>
    <w:rsid w:val="00035C3C"/>
    <w:rsid w:val="00043824"/>
    <w:rsid w:val="00064489"/>
    <w:rsid w:val="000863CD"/>
    <w:rsid w:val="00094552"/>
    <w:rsid w:val="0009759B"/>
    <w:rsid w:val="000A28E0"/>
    <w:rsid w:val="000A6406"/>
    <w:rsid w:val="000C0F6C"/>
    <w:rsid w:val="000C5A84"/>
    <w:rsid w:val="000D1976"/>
    <w:rsid w:val="000D6379"/>
    <w:rsid w:val="000E2929"/>
    <w:rsid w:val="000E2A45"/>
    <w:rsid w:val="000F2451"/>
    <w:rsid w:val="00101EF2"/>
    <w:rsid w:val="00103731"/>
    <w:rsid w:val="0011080A"/>
    <w:rsid w:val="0011358E"/>
    <w:rsid w:val="001239D0"/>
    <w:rsid w:val="00127263"/>
    <w:rsid w:val="001525AE"/>
    <w:rsid w:val="00165B32"/>
    <w:rsid w:val="0016673E"/>
    <w:rsid w:val="00174536"/>
    <w:rsid w:val="00182275"/>
    <w:rsid w:val="0018438B"/>
    <w:rsid w:val="001940C4"/>
    <w:rsid w:val="001A2171"/>
    <w:rsid w:val="001A7F14"/>
    <w:rsid w:val="001C70CF"/>
    <w:rsid w:val="001D2044"/>
    <w:rsid w:val="001E3931"/>
    <w:rsid w:val="001E6F5F"/>
    <w:rsid w:val="001F0CD0"/>
    <w:rsid w:val="00202587"/>
    <w:rsid w:val="00204972"/>
    <w:rsid w:val="002051BC"/>
    <w:rsid w:val="00217B4A"/>
    <w:rsid w:val="0022566C"/>
    <w:rsid w:val="00242F85"/>
    <w:rsid w:val="002447A6"/>
    <w:rsid w:val="00260725"/>
    <w:rsid w:val="00276E96"/>
    <w:rsid w:val="002929AE"/>
    <w:rsid w:val="00295208"/>
    <w:rsid w:val="002A1A3B"/>
    <w:rsid w:val="002B2795"/>
    <w:rsid w:val="002C274D"/>
    <w:rsid w:val="002C3FF3"/>
    <w:rsid w:val="002F0083"/>
    <w:rsid w:val="00300948"/>
    <w:rsid w:val="00321559"/>
    <w:rsid w:val="00332CBA"/>
    <w:rsid w:val="003423D1"/>
    <w:rsid w:val="0034287A"/>
    <w:rsid w:val="00347E86"/>
    <w:rsid w:val="00374C20"/>
    <w:rsid w:val="00376793"/>
    <w:rsid w:val="0038201D"/>
    <w:rsid w:val="0038414C"/>
    <w:rsid w:val="0038439E"/>
    <w:rsid w:val="003850D3"/>
    <w:rsid w:val="003A5544"/>
    <w:rsid w:val="003A72D6"/>
    <w:rsid w:val="003A7EBA"/>
    <w:rsid w:val="003B5527"/>
    <w:rsid w:val="003C18BB"/>
    <w:rsid w:val="003C6BFE"/>
    <w:rsid w:val="003D259E"/>
    <w:rsid w:val="003D4857"/>
    <w:rsid w:val="003D58DB"/>
    <w:rsid w:val="003F0702"/>
    <w:rsid w:val="003F4009"/>
    <w:rsid w:val="003F6723"/>
    <w:rsid w:val="004019E9"/>
    <w:rsid w:val="00415B04"/>
    <w:rsid w:val="004252FA"/>
    <w:rsid w:val="00426188"/>
    <w:rsid w:val="004452B0"/>
    <w:rsid w:val="00457858"/>
    <w:rsid w:val="00466806"/>
    <w:rsid w:val="004715FC"/>
    <w:rsid w:val="0047662A"/>
    <w:rsid w:val="00494220"/>
    <w:rsid w:val="004A0CC6"/>
    <w:rsid w:val="004A6CC1"/>
    <w:rsid w:val="004C2383"/>
    <w:rsid w:val="004C48AC"/>
    <w:rsid w:val="004D1120"/>
    <w:rsid w:val="004D580C"/>
    <w:rsid w:val="004E7B3F"/>
    <w:rsid w:val="004F3243"/>
    <w:rsid w:val="00507BAC"/>
    <w:rsid w:val="00510E26"/>
    <w:rsid w:val="0052279B"/>
    <w:rsid w:val="00540C34"/>
    <w:rsid w:val="005463E5"/>
    <w:rsid w:val="00551BB7"/>
    <w:rsid w:val="00554098"/>
    <w:rsid w:val="00556ABA"/>
    <w:rsid w:val="005741A7"/>
    <w:rsid w:val="00580307"/>
    <w:rsid w:val="00594C3B"/>
    <w:rsid w:val="00597DF9"/>
    <w:rsid w:val="005A3D52"/>
    <w:rsid w:val="005A5C20"/>
    <w:rsid w:val="005B0CFE"/>
    <w:rsid w:val="005B1AA0"/>
    <w:rsid w:val="005B63DE"/>
    <w:rsid w:val="005C08BE"/>
    <w:rsid w:val="005C08E9"/>
    <w:rsid w:val="005F33A2"/>
    <w:rsid w:val="005F6A71"/>
    <w:rsid w:val="005F7B81"/>
    <w:rsid w:val="005F7E88"/>
    <w:rsid w:val="00605A40"/>
    <w:rsid w:val="0061224F"/>
    <w:rsid w:val="006227D3"/>
    <w:rsid w:val="006253C7"/>
    <w:rsid w:val="006306A2"/>
    <w:rsid w:val="00633E6F"/>
    <w:rsid w:val="0064317B"/>
    <w:rsid w:val="0064473A"/>
    <w:rsid w:val="00647951"/>
    <w:rsid w:val="00652710"/>
    <w:rsid w:val="00657D62"/>
    <w:rsid w:val="00683E81"/>
    <w:rsid w:val="00686C5E"/>
    <w:rsid w:val="006A3C29"/>
    <w:rsid w:val="006C0AE1"/>
    <w:rsid w:val="006D1B12"/>
    <w:rsid w:val="006D6F12"/>
    <w:rsid w:val="00703736"/>
    <w:rsid w:val="007132B5"/>
    <w:rsid w:val="00726D76"/>
    <w:rsid w:val="00753145"/>
    <w:rsid w:val="007542E6"/>
    <w:rsid w:val="00760839"/>
    <w:rsid w:val="00765960"/>
    <w:rsid w:val="0079016F"/>
    <w:rsid w:val="00791A50"/>
    <w:rsid w:val="007A0C0A"/>
    <w:rsid w:val="007A0D07"/>
    <w:rsid w:val="007A5BB2"/>
    <w:rsid w:val="007B1743"/>
    <w:rsid w:val="007B643B"/>
    <w:rsid w:val="007C7AF4"/>
    <w:rsid w:val="007D055F"/>
    <w:rsid w:val="007D187D"/>
    <w:rsid w:val="007D35A0"/>
    <w:rsid w:val="008011BB"/>
    <w:rsid w:val="00804CD4"/>
    <w:rsid w:val="00824FE4"/>
    <w:rsid w:val="0082701B"/>
    <w:rsid w:val="00827DB9"/>
    <w:rsid w:val="00827E34"/>
    <w:rsid w:val="00830D75"/>
    <w:rsid w:val="00836310"/>
    <w:rsid w:val="008459A7"/>
    <w:rsid w:val="00861607"/>
    <w:rsid w:val="00874EDA"/>
    <w:rsid w:val="00886C09"/>
    <w:rsid w:val="008917E6"/>
    <w:rsid w:val="008925B6"/>
    <w:rsid w:val="008926EA"/>
    <w:rsid w:val="00892BA8"/>
    <w:rsid w:val="00895F0E"/>
    <w:rsid w:val="008A24E0"/>
    <w:rsid w:val="008A45FA"/>
    <w:rsid w:val="008A57D8"/>
    <w:rsid w:val="008A7C5A"/>
    <w:rsid w:val="008B0A17"/>
    <w:rsid w:val="008C1387"/>
    <w:rsid w:val="008C7221"/>
    <w:rsid w:val="008D3BD0"/>
    <w:rsid w:val="008D4C04"/>
    <w:rsid w:val="008D6327"/>
    <w:rsid w:val="008D7019"/>
    <w:rsid w:val="008E24F8"/>
    <w:rsid w:val="008E7EAC"/>
    <w:rsid w:val="008F72A1"/>
    <w:rsid w:val="00903978"/>
    <w:rsid w:val="00907823"/>
    <w:rsid w:val="009137CA"/>
    <w:rsid w:val="0091579A"/>
    <w:rsid w:val="009349CB"/>
    <w:rsid w:val="009378C7"/>
    <w:rsid w:val="0094412C"/>
    <w:rsid w:val="00950045"/>
    <w:rsid w:val="0095601F"/>
    <w:rsid w:val="009816BE"/>
    <w:rsid w:val="00985CE7"/>
    <w:rsid w:val="009D08D7"/>
    <w:rsid w:val="009D0CAB"/>
    <w:rsid w:val="009D2D5A"/>
    <w:rsid w:val="009D497C"/>
    <w:rsid w:val="009E227E"/>
    <w:rsid w:val="009E575E"/>
    <w:rsid w:val="009F342B"/>
    <w:rsid w:val="00A063EB"/>
    <w:rsid w:val="00A152C9"/>
    <w:rsid w:val="00A20353"/>
    <w:rsid w:val="00A2591D"/>
    <w:rsid w:val="00A33B1D"/>
    <w:rsid w:val="00A419FC"/>
    <w:rsid w:val="00A461F2"/>
    <w:rsid w:val="00A63FD6"/>
    <w:rsid w:val="00A672D2"/>
    <w:rsid w:val="00A74716"/>
    <w:rsid w:val="00A91FFA"/>
    <w:rsid w:val="00AA286E"/>
    <w:rsid w:val="00AB2184"/>
    <w:rsid w:val="00AB4E28"/>
    <w:rsid w:val="00AC239A"/>
    <w:rsid w:val="00AC7CA3"/>
    <w:rsid w:val="00AD2649"/>
    <w:rsid w:val="00AD43C4"/>
    <w:rsid w:val="00AD7F3B"/>
    <w:rsid w:val="00AE2EEF"/>
    <w:rsid w:val="00AE7C63"/>
    <w:rsid w:val="00AF01AA"/>
    <w:rsid w:val="00AF077A"/>
    <w:rsid w:val="00B00717"/>
    <w:rsid w:val="00B24298"/>
    <w:rsid w:val="00B2741F"/>
    <w:rsid w:val="00B34C59"/>
    <w:rsid w:val="00B40A78"/>
    <w:rsid w:val="00B63244"/>
    <w:rsid w:val="00B80F84"/>
    <w:rsid w:val="00BA52C5"/>
    <w:rsid w:val="00BA5313"/>
    <w:rsid w:val="00BB40BD"/>
    <w:rsid w:val="00BB4BC6"/>
    <w:rsid w:val="00BB657D"/>
    <w:rsid w:val="00BB66AB"/>
    <w:rsid w:val="00BB7DC3"/>
    <w:rsid w:val="00BE586B"/>
    <w:rsid w:val="00BF0E57"/>
    <w:rsid w:val="00C0008D"/>
    <w:rsid w:val="00C10302"/>
    <w:rsid w:val="00C12D5A"/>
    <w:rsid w:val="00C20874"/>
    <w:rsid w:val="00C24B89"/>
    <w:rsid w:val="00C30141"/>
    <w:rsid w:val="00C404BF"/>
    <w:rsid w:val="00C4210C"/>
    <w:rsid w:val="00C53E03"/>
    <w:rsid w:val="00C62B5A"/>
    <w:rsid w:val="00C62CED"/>
    <w:rsid w:val="00C766AA"/>
    <w:rsid w:val="00C76EB5"/>
    <w:rsid w:val="00C84503"/>
    <w:rsid w:val="00C85FC8"/>
    <w:rsid w:val="00C96FC4"/>
    <w:rsid w:val="00CA1398"/>
    <w:rsid w:val="00CB580D"/>
    <w:rsid w:val="00CC1FA0"/>
    <w:rsid w:val="00CD6F9F"/>
    <w:rsid w:val="00CE2053"/>
    <w:rsid w:val="00CE3E8A"/>
    <w:rsid w:val="00CF4699"/>
    <w:rsid w:val="00D11E0D"/>
    <w:rsid w:val="00D31A98"/>
    <w:rsid w:val="00D364F9"/>
    <w:rsid w:val="00D379FC"/>
    <w:rsid w:val="00D40A7E"/>
    <w:rsid w:val="00D42C8A"/>
    <w:rsid w:val="00D5242A"/>
    <w:rsid w:val="00D81288"/>
    <w:rsid w:val="00D83D04"/>
    <w:rsid w:val="00D876B3"/>
    <w:rsid w:val="00D8790E"/>
    <w:rsid w:val="00D95307"/>
    <w:rsid w:val="00DB6ABF"/>
    <w:rsid w:val="00DC2F94"/>
    <w:rsid w:val="00DC2FA3"/>
    <w:rsid w:val="00DC5FA8"/>
    <w:rsid w:val="00DC73F2"/>
    <w:rsid w:val="00DD217D"/>
    <w:rsid w:val="00DE208C"/>
    <w:rsid w:val="00DE2F5B"/>
    <w:rsid w:val="00DE4405"/>
    <w:rsid w:val="00DF1F22"/>
    <w:rsid w:val="00DF39ED"/>
    <w:rsid w:val="00E05262"/>
    <w:rsid w:val="00E06239"/>
    <w:rsid w:val="00E20344"/>
    <w:rsid w:val="00E21657"/>
    <w:rsid w:val="00E446D4"/>
    <w:rsid w:val="00E462CD"/>
    <w:rsid w:val="00E80F0B"/>
    <w:rsid w:val="00E83E73"/>
    <w:rsid w:val="00E97089"/>
    <w:rsid w:val="00EC3F29"/>
    <w:rsid w:val="00ED622A"/>
    <w:rsid w:val="00F06AB0"/>
    <w:rsid w:val="00F16DAC"/>
    <w:rsid w:val="00F22E3E"/>
    <w:rsid w:val="00F239D5"/>
    <w:rsid w:val="00F50D18"/>
    <w:rsid w:val="00F76148"/>
    <w:rsid w:val="00FA1A56"/>
    <w:rsid w:val="00FB3B59"/>
    <w:rsid w:val="00FC286F"/>
    <w:rsid w:val="00FC4AE7"/>
    <w:rsid w:val="00FE484B"/>
    <w:rsid w:val="00FF3DD8"/>
    <w:rsid w:val="00FF7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CD730B"/>
  <w15:docId w15:val="{81EB0745-1ED3-445D-8E20-18A86DF6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3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736"/>
  </w:style>
  <w:style w:type="character" w:styleId="PageNumber">
    <w:name w:val="page number"/>
    <w:basedOn w:val="DefaultParagraphFont"/>
    <w:rsid w:val="00703736"/>
  </w:style>
  <w:style w:type="paragraph" w:styleId="BalloonText">
    <w:name w:val="Balloon Text"/>
    <w:basedOn w:val="Normal"/>
    <w:link w:val="BalloonTextChar"/>
    <w:uiPriority w:val="99"/>
    <w:semiHidden/>
    <w:unhideWhenUsed/>
    <w:rsid w:val="00703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36"/>
    <w:rPr>
      <w:rFonts w:ascii="Tahoma" w:hAnsi="Tahoma" w:cs="Tahoma"/>
      <w:sz w:val="16"/>
      <w:szCs w:val="16"/>
    </w:rPr>
  </w:style>
  <w:style w:type="character" w:styleId="CommentReference">
    <w:name w:val="annotation reference"/>
    <w:basedOn w:val="DefaultParagraphFont"/>
    <w:uiPriority w:val="99"/>
    <w:semiHidden/>
    <w:unhideWhenUsed/>
    <w:rsid w:val="008A45FA"/>
    <w:rPr>
      <w:sz w:val="16"/>
      <w:szCs w:val="16"/>
    </w:rPr>
  </w:style>
  <w:style w:type="paragraph" w:styleId="CommentText">
    <w:name w:val="annotation text"/>
    <w:basedOn w:val="Normal"/>
    <w:link w:val="CommentTextChar"/>
    <w:uiPriority w:val="99"/>
    <w:semiHidden/>
    <w:unhideWhenUsed/>
    <w:rsid w:val="008A45FA"/>
    <w:pPr>
      <w:spacing w:line="240" w:lineRule="auto"/>
    </w:pPr>
    <w:rPr>
      <w:sz w:val="20"/>
      <w:szCs w:val="20"/>
    </w:rPr>
  </w:style>
  <w:style w:type="character" w:customStyle="1" w:styleId="CommentTextChar">
    <w:name w:val="Comment Text Char"/>
    <w:basedOn w:val="DefaultParagraphFont"/>
    <w:link w:val="CommentText"/>
    <w:uiPriority w:val="99"/>
    <w:semiHidden/>
    <w:rsid w:val="008A45FA"/>
    <w:rPr>
      <w:sz w:val="20"/>
      <w:szCs w:val="20"/>
    </w:rPr>
  </w:style>
  <w:style w:type="paragraph" w:styleId="CommentSubject">
    <w:name w:val="annotation subject"/>
    <w:basedOn w:val="CommentText"/>
    <w:next w:val="CommentText"/>
    <w:link w:val="CommentSubjectChar"/>
    <w:uiPriority w:val="99"/>
    <w:semiHidden/>
    <w:unhideWhenUsed/>
    <w:rsid w:val="008A45FA"/>
    <w:rPr>
      <w:b/>
      <w:bCs/>
    </w:rPr>
  </w:style>
  <w:style w:type="character" w:customStyle="1" w:styleId="CommentSubjectChar">
    <w:name w:val="Comment Subject Char"/>
    <w:basedOn w:val="CommentTextChar"/>
    <w:link w:val="CommentSubject"/>
    <w:uiPriority w:val="99"/>
    <w:semiHidden/>
    <w:rsid w:val="008A45FA"/>
    <w:rPr>
      <w:b/>
      <w:bCs/>
      <w:sz w:val="20"/>
      <w:szCs w:val="20"/>
    </w:rPr>
  </w:style>
  <w:style w:type="paragraph" w:styleId="ListParagraph">
    <w:name w:val="List Paragraph"/>
    <w:basedOn w:val="Normal"/>
    <w:uiPriority w:val="34"/>
    <w:qFormat/>
    <w:rsid w:val="003B5527"/>
    <w:pPr>
      <w:ind w:left="720"/>
      <w:contextualSpacing/>
    </w:pPr>
  </w:style>
  <w:style w:type="paragraph" w:styleId="NoSpacing">
    <w:name w:val="No Spacing"/>
    <w:uiPriority w:val="1"/>
    <w:qFormat/>
    <w:rsid w:val="00507BAC"/>
    <w:pPr>
      <w:spacing w:after="0" w:line="240" w:lineRule="auto"/>
    </w:pPr>
  </w:style>
  <w:style w:type="paragraph" w:styleId="Header">
    <w:name w:val="header"/>
    <w:basedOn w:val="Normal"/>
    <w:link w:val="HeaderChar"/>
    <w:uiPriority w:val="99"/>
    <w:unhideWhenUsed/>
    <w:rsid w:val="008A5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7D8"/>
  </w:style>
  <w:style w:type="character" w:styleId="Hyperlink">
    <w:name w:val="Hyperlink"/>
    <w:basedOn w:val="DefaultParagraphFont"/>
    <w:uiPriority w:val="99"/>
    <w:unhideWhenUsed/>
    <w:rsid w:val="002447A6"/>
    <w:rPr>
      <w:color w:val="0000FF" w:themeColor="hyperlink"/>
      <w:u w:val="single"/>
    </w:rPr>
  </w:style>
  <w:style w:type="numbering" w:customStyle="1" w:styleId="NoList1">
    <w:name w:val="No List1"/>
    <w:next w:val="NoList"/>
    <w:uiPriority w:val="99"/>
    <w:semiHidden/>
    <w:unhideWhenUsed/>
    <w:rsid w:val="00E97089"/>
  </w:style>
  <w:style w:type="paragraph" w:styleId="NormalWeb">
    <w:name w:val="Normal (Web)"/>
    <w:basedOn w:val="Normal"/>
    <w:uiPriority w:val="99"/>
    <w:unhideWhenUsed/>
    <w:rsid w:val="00374C20"/>
    <w:pPr>
      <w:spacing w:after="300" w:line="240" w:lineRule="auto"/>
    </w:pPr>
    <w:rPr>
      <w:rFonts w:ascii="Open Sans" w:eastAsia="Times New Roman" w:hAnsi="Open Sans" w:cs="Times New Roman"/>
      <w:sz w:val="21"/>
      <w:szCs w:val="21"/>
      <w:lang w:eastAsia="en-GB"/>
    </w:rPr>
  </w:style>
  <w:style w:type="paragraph" w:customStyle="1" w:styleId="Default">
    <w:name w:val="Default"/>
    <w:basedOn w:val="Normal"/>
    <w:rsid w:val="008F72A1"/>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722">
      <w:bodyDiv w:val="1"/>
      <w:marLeft w:val="0"/>
      <w:marRight w:val="0"/>
      <w:marTop w:val="0"/>
      <w:marBottom w:val="0"/>
      <w:divBdr>
        <w:top w:val="none" w:sz="0" w:space="0" w:color="auto"/>
        <w:left w:val="none" w:sz="0" w:space="0" w:color="auto"/>
        <w:bottom w:val="none" w:sz="0" w:space="0" w:color="auto"/>
        <w:right w:val="none" w:sz="0" w:space="0" w:color="auto"/>
      </w:divBdr>
    </w:div>
    <w:div w:id="69474151">
      <w:bodyDiv w:val="1"/>
      <w:marLeft w:val="0"/>
      <w:marRight w:val="0"/>
      <w:marTop w:val="0"/>
      <w:marBottom w:val="0"/>
      <w:divBdr>
        <w:top w:val="none" w:sz="0" w:space="0" w:color="auto"/>
        <w:left w:val="none" w:sz="0" w:space="0" w:color="auto"/>
        <w:bottom w:val="none" w:sz="0" w:space="0" w:color="auto"/>
        <w:right w:val="none" w:sz="0" w:space="0" w:color="auto"/>
      </w:divBdr>
    </w:div>
    <w:div w:id="131213196">
      <w:bodyDiv w:val="1"/>
      <w:marLeft w:val="0"/>
      <w:marRight w:val="0"/>
      <w:marTop w:val="0"/>
      <w:marBottom w:val="0"/>
      <w:divBdr>
        <w:top w:val="none" w:sz="0" w:space="0" w:color="auto"/>
        <w:left w:val="none" w:sz="0" w:space="0" w:color="auto"/>
        <w:bottom w:val="none" w:sz="0" w:space="0" w:color="auto"/>
        <w:right w:val="none" w:sz="0" w:space="0" w:color="auto"/>
      </w:divBdr>
    </w:div>
    <w:div w:id="422382593">
      <w:bodyDiv w:val="1"/>
      <w:marLeft w:val="0"/>
      <w:marRight w:val="0"/>
      <w:marTop w:val="0"/>
      <w:marBottom w:val="0"/>
      <w:divBdr>
        <w:top w:val="none" w:sz="0" w:space="0" w:color="auto"/>
        <w:left w:val="none" w:sz="0" w:space="0" w:color="auto"/>
        <w:bottom w:val="none" w:sz="0" w:space="0" w:color="auto"/>
        <w:right w:val="none" w:sz="0" w:space="0" w:color="auto"/>
      </w:divBdr>
    </w:div>
    <w:div w:id="904492913">
      <w:bodyDiv w:val="1"/>
      <w:marLeft w:val="0"/>
      <w:marRight w:val="0"/>
      <w:marTop w:val="0"/>
      <w:marBottom w:val="0"/>
      <w:divBdr>
        <w:top w:val="none" w:sz="0" w:space="0" w:color="auto"/>
        <w:left w:val="none" w:sz="0" w:space="0" w:color="auto"/>
        <w:bottom w:val="none" w:sz="0" w:space="0" w:color="auto"/>
        <w:right w:val="none" w:sz="0" w:space="0" w:color="auto"/>
      </w:divBdr>
    </w:div>
    <w:div w:id="1307081859">
      <w:bodyDiv w:val="1"/>
      <w:marLeft w:val="0"/>
      <w:marRight w:val="0"/>
      <w:marTop w:val="0"/>
      <w:marBottom w:val="0"/>
      <w:divBdr>
        <w:top w:val="none" w:sz="0" w:space="0" w:color="auto"/>
        <w:left w:val="none" w:sz="0" w:space="0" w:color="auto"/>
        <w:bottom w:val="none" w:sz="0" w:space="0" w:color="auto"/>
        <w:right w:val="none" w:sz="0" w:space="0" w:color="auto"/>
      </w:divBdr>
      <w:divsChild>
        <w:div w:id="1836141652">
          <w:marLeft w:val="0"/>
          <w:marRight w:val="0"/>
          <w:marTop w:val="0"/>
          <w:marBottom w:val="0"/>
          <w:divBdr>
            <w:top w:val="none" w:sz="0" w:space="0" w:color="auto"/>
            <w:left w:val="none" w:sz="0" w:space="0" w:color="auto"/>
            <w:bottom w:val="none" w:sz="0" w:space="0" w:color="auto"/>
            <w:right w:val="none" w:sz="0" w:space="0" w:color="auto"/>
          </w:divBdr>
          <w:divsChild>
            <w:div w:id="1525051453">
              <w:marLeft w:val="-105"/>
              <w:marRight w:val="-120"/>
              <w:marTop w:val="0"/>
              <w:marBottom w:val="0"/>
              <w:divBdr>
                <w:top w:val="none" w:sz="0" w:space="0" w:color="auto"/>
                <w:left w:val="none" w:sz="0" w:space="0" w:color="auto"/>
                <w:bottom w:val="none" w:sz="0" w:space="0" w:color="auto"/>
                <w:right w:val="none" w:sz="0" w:space="0" w:color="auto"/>
              </w:divBdr>
              <w:divsChild>
                <w:div w:id="7205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ft.pals@nhs.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1/relationships/people" Target="people.xml"/><Relationship Id="rId23"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0E046-D63F-4CE7-9C22-1C185309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8316</Words>
  <Characters>47403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Achugamonye Silver</dc:creator>
  <cp:lastModifiedBy>Khatun Rashida</cp:lastModifiedBy>
  <cp:revision>2</cp:revision>
  <cp:lastPrinted>2020-12-02T10:39:00Z</cp:lastPrinted>
  <dcterms:created xsi:type="dcterms:W3CDTF">2024-03-01T09:51:00Z</dcterms:created>
  <dcterms:modified xsi:type="dcterms:W3CDTF">2024-03-01T09:51:00Z</dcterms:modified>
</cp:coreProperties>
</file>