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44" w:rsidRPr="007A2522" w:rsidRDefault="00B24144" w:rsidP="002676BF">
      <w:pPr>
        <w:pStyle w:val="Default"/>
        <w:jc w:val="right"/>
        <w:rPr>
          <w:rFonts w:asciiTheme="minorHAnsi" w:hAnsiTheme="minorHAnsi"/>
          <w:sz w:val="28"/>
          <w:szCs w:val="28"/>
        </w:rPr>
      </w:pPr>
      <w:bookmarkStart w:id="0" w:name="_GoBack"/>
      <w:bookmarkEnd w:id="0"/>
    </w:p>
    <w:p w:rsidR="00B24144" w:rsidRPr="007A2522"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B24144" w:rsidRPr="007A2522"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B24144" w:rsidRPr="007A2522"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B24144" w:rsidRPr="007A2522"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B24144" w:rsidRDefault="00B24144" w:rsidP="006019E8">
      <w:pPr>
        <w:pStyle w:val="Default"/>
        <w:tabs>
          <w:tab w:val="right" w:pos="9026"/>
        </w:tabs>
        <w:rPr>
          <w:rFonts w:asciiTheme="minorHAnsi" w:hAnsiTheme="minorHAnsi" w:cs="Times New Roman"/>
          <w:sz w:val="28"/>
          <w:szCs w:val="28"/>
        </w:rPr>
      </w:pPr>
      <w:r w:rsidRPr="007A2522">
        <w:rPr>
          <w:rFonts w:asciiTheme="minorHAnsi" w:hAnsiTheme="minorHAnsi" w:cs="Times New Roman"/>
          <w:sz w:val="28"/>
          <w:szCs w:val="28"/>
        </w:rPr>
        <w:t xml:space="preserve"> </w:t>
      </w:r>
      <w:r w:rsidR="006019E8">
        <w:rPr>
          <w:rFonts w:asciiTheme="minorHAnsi" w:hAnsiTheme="minorHAnsi" w:cs="Times New Roman"/>
          <w:sz w:val="28"/>
          <w:szCs w:val="28"/>
        </w:rPr>
        <w:tab/>
      </w:r>
    </w:p>
    <w:p w:rsidR="002676BF" w:rsidRPr="007A2522" w:rsidRDefault="002676BF" w:rsidP="00B24144">
      <w:pPr>
        <w:pStyle w:val="Default"/>
        <w:rPr>
          <w:rFonts w:asciiTheme="minorHAnsi" w:hAnsiTheme="minorHAnsi" w:cs="Times New Roman"/>
          <w:sz w:val="28"/>
          <w:szCs w:val="28"/>
        </w:rPr>
      </w:pPr>
    </w:p>
    <w:p w:rsidR="00B24144" w:rsidRPr="007A2522" w:rsidRDefault="00B24144" w:rsidP="00B24144">
      <w:pPr>
        <w:pStyle w:val="Default"/>
        <w:rPr>
          <w:rFonts w:asciiTheme="minorHAnsi" w:hAnsiTheme="minorHAnsi" w:cs="Times New Roman"/>
          <w:sz w:val="28"/>
          <w:szCs w:val="28"/>
        </w:rPr>
      </w:pPr>
      <w:r w:rsidRPr="007A2522">
        <w:rPr>
          <w:rFonts w:asciiTheme="minorHAnsi" w:hAnsiTheme="minorHAnsi" w:cs="Times New Roman"/>
          <w:sz w:val="28"/>
          <w:szCs w:val="28"/>
        </w:rPr>
        <w:t xml:space="preserve"> </w:t>
      </w:r>
    </w:p>
    <w:p w:rsidR="00B24144" w:rsidRDefault="00B24144" w:rsidP="00B24144">
      <w:pPr>
        <w:pStyle w:val="Default"/>
        <w:rPr>
          <w:rFonts w:asciiTheme="minorHAnsi" w:hAnsiTheme="minorHAnsi" w:cs="Times New Roman"/>
          <w:sz w:val="28"/>
          <w:szCs w:val="28"/>
        </w:rPr>
      </w:pPr>
      <w:r w:rsidRPr="007A2522">
        <w:rPr>
          <w:rFonts w:asciiTheme="minorHAnsi" w:hAnsiTheme="minorHAnsi" w:cs="Times New Roman"/>
          <w:sz w:val="28"/>
          <w:szCs w:val="28"/>
        </w:rPr>
        <w:t xml:space="preserve"> </w:t>
      </w:r>
    </w:p>
    <w:p w:rsidR="002676BF" w:rsidRDefault="002676BF" w:rsidP="00B24144">
      <w:pPr>
        <w:pStyle w:val="Default"/>
        <w:rPr>
          <w:rFonts w:asciiTheme="minorHAnsi" w:hAnsiTheme="minorHAnsi" w:cs="Times New Roman"/>
          <w:sz w:val="28"/>
          <w:szCs w:val="28"/>
        </w:rPr>
      </w:pPr>
    </w:p>
    <w:p w:rsidR="002676BF" w:rsidRPr="007A2522" w:rsidRDefault="002676BF" w:rsidP="00B24144">
      <w:pPr>
        <w:pStyle w:val="Default"/>
        <w:rPr>
          <w:rFonts w:asciiTheme="minorHAnsi" w:hAnsiTheme="minorHAnsi" w:cs="Times New Roman"/>
          <w:sz w:val="28"/>
          <w:szCs w:val="28"/>
        </w:rPr>
      </w:pPr>
    </w:p>
    <w:p w:rsidR="00B24144" w:rsidRPr="002676BF" w:rsidRDefault="00B24144" w:rsidP="002676BF">
      <w:pPr>
        <w:jc w:val="center"/>
        <w:rPr>
          <w:rFonts w:ascii="Arial" w:hAnsi="Arial" w:cs="Arial"/>
          <w:b/>
          <w:sz w:val="28"/>
          <w:szCs w:val="28"/>
        </w:rPr>
      </w:pPr>
    </w:p>
    <w:p w:rsidR="00B24144" w:rsidRPr="006019E8" w:rsidRDefault="002676BF" w:rsidP="002676BF">
      <w:pPr>
        <w:jc w:val="center"/>
        <w:rPr>
          <w:rFonts w:ascii="Arial" w:hAnsi="Arial" w:cs="Arial"/>
          <w:b/>
          <w:sz w:val="40"/>
          <w:szCs w:val="28"/>
        </w:rPr>
      </w:pPr>
      <w:r w:rsidRPr="006019E8">
        <w:rPr>
          <w:rFonts w:ascii="Arial" w:hAnsi="Arial" w:cs="Arial"/>
          <w:b/>
          <w:sz w:val="40"/>
          <w:szCs w:val="28"/>
        </w:rPr>
        <w:t xml:space="preserve">Safeguarding Adults Policy </w:t>
      </w:r>
      <w:r w:rsidR="008C4639" w:rsidRPr="006019E8">
        <w:rPr>
          <w:rFonts w:ascii="Arial" w:hAnsi="Arial" w:cs="Arial"/>
          <w:b/>
          <w:sz w:val="40"/>
          <w:szCs w:val="28"/>
        </w:rPr>
        <w:t>and Procedures</w:t>
      </w:r>
      <w:r w:rsidRPr="006019E8">
        <w:rPr>
          <w:rFonts w:ascii="Arial" w:hAnsi="Arial" w:cs="Arial"/>
          <w:b/>
          <w:sz w:val="40"/>
          <w:szCs w:val="28"/>
        </w:rPr>
        <w:t xml:space="preserve">                                                                                                          </w:t>
      </w:r>
      <w:r w:rsidR="00636314" w:rsidRPr="006019E8">
        <w:rPr>
          <w:rFonts w:ascii="Arial" w:hAnsi="Arial" w:cs="Arial"/>
          <w:b/>
          <w:sz w:val="40"/>
          <w:szCs w:val="28"/>
        </w:rPr>
        <w:t xml:space="preserve">                               </w:t>
      </w:r>
    </w:p>
    <w:p w:rsidR="00B24144"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B24144" w:rsidRDefault="00B24144" w:rsidP="00B24144">
      <w:pPr>
        <w:pStyle w:val="Default"/>
        <w:rPr>
          <w:rFonts w:asciiTheme="minorHAnsi" w:hAnsiTheme="minorHAnsi"/>
          <w:sz w:val="28"/>
          <w:szCs w:val="28"/>
        </w:rPr>
      </w:pPr>
    </w:p>
    <w:p w:rsidR="00B24144" w:rsidRDefault="00B24144" w:rsidP="00B24144">
      <w:pPr>
        <w:pStyle w:val="Default"/>
        <w:rPr>
          <w:rFonts w:asciiTheme="minorHAnsi" w:hAnsiTheme="minorHAnsi"/>
          <w:sz w:val="28"/>
          <w:szCs w:val="28"/>
        </w:rPr>
      </w:pPr>
    </w:p>
    <w:p w:rsidR="00B24144" w:rsidRDefault="00B24144" w:rsidP="00B24144">
      <w:pPr>
        <w:pStyle w:val="Default"/>
        <w:rPr>
          <w:rFonts w:asciiTheme="minorHAnsi" w:hAnsiTheme="minorHAnsi"/>
          <w:sz w:val="28"/>
          <w:szCs w:val="28"/>
        </w:rPr>
      </w:pPr>
    </w:p>
    <w:p w:rsidR="00B24144" w:rsidRDefault="00B24144" w:rsidP="00B24144">
      <w:pPr>
        <w:pStyle w:val="Default"/>
        <w:rPr>
          <w:rFonts w:asciiTheme="minorHAnsi" w:hAnsiTheme="minorHAnsi"/>
          <w:sz w:val="28"/>
          <w:szCs w:val="28"/>
        </w:rPr>
      </w:pPr>
    </w:p>
    <w:p w:rsidR="00B24144" w:rsidRDefault="00B24144" w:rsidP="00B24144">
      <w:pPr>
        <w:pStyle w:val="Default"/>
        <w:rPr>
          <w:rFonts w:asciiTheme="minorHAnsi" w:hAnsiTheme="minorHAnsi"/>
          <w:sz w:val="28"/>
          <w:szCs w:val="28"/>
        </w:rPr>
      </w:pPr>
    </w:p>
    <w:p w:rsidR="00B24144" w:rsidRDefault="00B24144" w:rsidP="00B24144">
      <w:pPr>
        <w:pStyle w:val="Default"/>
        <w:rPr>
          <w:rFonts w:asciiTheme="minorHAnsi" w:hAnsiTheme="minorHAnsi"/>
          <w:sz w:val="28"/>
          <w:szCs w:val="28"/>
        </w:rPr>
      </w:pPr>
    </w:p>
    <w:p w:rsidR="00B24144" w:rsidRDefault="00B24144" w:rsidP="00B24144">
      <w:pPr>
        <w:pStyle w:val="Default"/>
        <w:rPr>
          <w:rFonts w:asciiTheme="minorHAnsi" w:hAnsiTheme="minorHAnsi"/>
          <w:sz w:val="28"/>
          <w:szCs w:val="28"/>
        </w:rPr>
      </w:pPr>
    </w:p>
    <w:p w:rsidR="00B24144" w:rsidRPr="007A2522" w:rsidRDefault="00B24144" w:rsidP="00B24144">
      <w:pPr>
        <w:pStyle w:val="Default"/>
        <w:rPr>
          <w:rFonts w:asciiTheme="minorHAnsi" w:hAnsiTheme="minorHAnsi"/>
          <w:sz w:val="28"/>
          <w:szCs w:val="28"/>
        </w:rPr>
      </w:pPr>
    </w:p>
    <w:p w:rsidR="00B24144" w:rsidRPr="007A2522"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B24144" w:rsidRPr="007A2522" w:rsidRDefault="00B24144" w:rsidP="00B24144">
      <w:pPr>
        <w:pStyle w:val="Default"/>
        <w:rPr>
          <w:rFonts w:asciiTheme="minorHAnsi" w:hAnsiTheme="minorHAnsi"/>
          <w:sz w:val="28"/>
          <w:szCs w:val="28"/>
        </w:rPr>
      </w:pPr>
    </w:p>
    <w:p w:rsidR="00B24144" w:rsidRPr="007A2522" w:rsidRDefault="00B24144" w:rsidP="00B24144">
      <w:pPr>
        <w:pStyle w:val="Default"/>
        <w:rPr>
          <w:rFonts w:asciiTheme="minorHAnsi" w:hAnsiTheme="minorHAnsi"/>
          <w:sz w:val="28"/>
          <w:szCs w:val="28"/>
        </w:rPr>
      </w:pPr>
    </w:p>
    <w:p w:rsidR="00B24144" w:rsidRPr="007A2522" w:rsidRDefault="00B24144" w:rsidP="00B24144">
      <w:pPr>
        <w:pStyle w:val="Default"/>
        <w:rPr>
          <w:rFonts w:asciiTheme="minorHAnsi" w:hAnsiTheme="minorHAnsi"/>
          <w:sz w:val="28"/>
          <w:szCs w:val="28"/>
        </w:rPr>
      </w:pPr>
    </w:p>
    <w:p w:rsidR="002676BF" w:rsidRDefault="00B24144" w:rsidP="00B24144">
      <w:pPr>
        <w:pStyle w:val="Default"/>
        <w:rPr>
          <w:rFonts w:asciiTheme="minorHAnsi" w:hAnsiTheme="minorHAnsi"/>
          <w:sz w:val="28"/>
          <w:szCs w:val="28"/>
        </w:rPr>
      </w:pPr>
      <w:r w:rsidRPr="007A2522">
        <w:rPr>
          <w:rFonts w:asciiTheme="minorHAnsi" w:hAnsiTheme="minorHAnsi"/>
          <w:sz w:val="28"/>
          <w:szCs w:val="28"/>
        </w:rPr>
        <w:t xml:space="preserve"> </w:t>
      </w:r>
    </w:p>
    <w:p w:rsidR="002676BF" w:rsidRDefault="002676BF">
      <w:pPr>
        <w:rPr>
          <w:rFonts w:cs="Arial"/>
          <w:color w:val="000000"/>
          <w:sz w:val="28"/>
          <w:szCs w:val="28"/>
        </w:rPr>
      </w:pPr>
      <w:r>
        <w:rPr>
          <w:sz w:val="28"/>
          <w:szCs w:val="28"/>
        </w:rPr>
        <w:br w:type="page"/>
      </w:r>
    </w:p>
    <w:p w:rsidR="002676BF" w:rsidRPr="005D2122" w:rsidRDefault="00B24144" w:rsidP="00B24144">
      <w:pPr>
        <w:pStyle w:val="Default"/>
        <w:rPr>
          <w:sz w:val="22"/>
          <w:szCs w:val="22"/>
        </w:rPr>
      </w:pPr>
      <w:r w:rsidRPr="005D2122">
        <w:rPr>
          <w:sz w:val="22"/>
          <w:szCs w:val="22"/>
        </w:rPr>
        <w:lastRenderedPageBreak/>
        <w:t xml:space="preserve"> </w:t>
      </w:r>
    </w:p>
    <w:tbl>
      <w:tblPr>
        <w:tblpPr w:leftFromText="180" w:rightFromText="180"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05"/>
      </w:tblGrid>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rPr>
            </w:pPr>
            <w:r w:rsidRPr="005D2122">
              <w:rPr>
                <w:rFonts w:ascii="Arial" w:eastAsia="Times New Roman" w:hAnsi="Arial" w:cs="Arial"/>
                <w:b/>
              </w:rPr>
              <w:t>Version number :</w:t>
            </w:r>
          </w:p>
        </w:tc>
        <w:tc>
          <w:tcPr>
            <w:tcW w:w="4487" w:type="dxa"/>
          </w:tcPr>
          <w:p w:rsidR="002676BF" w:rsidRPr="005D2122" w:rsidRDefault="009F1C8B" w:rsidP="001679FB">
            <w:pPr>
              <w:spacing w:before="40" w:after="40" w:line="240" w:lineRule="auto"/>
              <w:rPr>
                <w:rFonts w:ascii="Arial" w:eastAsia="Times New Roman" w:hAnsi="Arial" w:cs="Arial"/>
              </w:rPr>
            </w:pPr>
            <w:r>
              <w:rPr>
                <w:rFonts w:ascii="Arial" w:eastAsia="Times New Roman" w:hAnsi="Arial" w:cs="Arial"/>
              </w:rPr>
              <w:t>8</w:t>
            </w:r>
            <w:r w:rsidR="002676BF" w:rsidRPr="005D2122">
              <w:rPr>
                <w:rFonts w:ascii="Arial" w:eastAsia="Times New Roman" w:hAnsi="Arial" w:cs="Arial"/>
              </w:rPr>
              <w:t>.0</w:t>
            </w:r>
          </w:p>
        </w:tc>
      </w:tr>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highlight w:val="yellow"/>
              </w:rPr>
            </w:pPr>
            <w:r w:rsidRPr="004E3001">
              <w:rPr>
                <w:rFonts w:ascii="Arial" w:eastAsia="Times New Roman" w:hAnsi="Arial" w:cs="Arial"/>
                <w:b/>
              </w:rPr>
              <w:t xml:space="preserve">Consultation Groups </w:t>
            </w:r>
          </w:p>
        </w:tc>
        <w:tc>
          <w:tcPr>
            <w:tcW w:w="4487" w:type="dxa"/>
          </w:tcPr>
          <w:p w:rsidR="002676BF" w:rsidRPr="005D2122" w:rsidRDefault="004B5C3B" w:rsidP="001679FB">
            <w:pPr>
              <w:spacing w:before="40" w:after="40" w:line="240" w:lineRule="auto"/>
              <w:rPr>
                <w:rFonts w:ascii="Arial" w:eastAsia="Times New Roman" w:hAnsi="Arial" w:cs="Arial"/>
              </w:rPr>
            </w:pPr>
            <w:r>
              <w:rPr>
                <w:rFonts w:ascii="Arial" w:eastAsia="Times New Roman" w:hAnsi="Arial" w:cs="Arial"/>
              </w:rPr>
              <w:t>S</w:t>
            </w:r>
            <w:r w:rsidR="00FB6639">
              <w:rPr>
                <w:rFonts w:ascii="Arial" w:eastAsia="Times New Roman" w:hAnsi="Arial" w:cs="Arial"/>
              </w:rPr>
              <w:t xml:space="preserve">afeguarding Adults Committee </w:t>
            </w:r>
            <w:r>
              <w:rPr>
                <w:rFonts w:ascii="Arial" w:eastAsia="Times New Roman" w:hAnsi="Arial" w:cs="Arial"/>
              </w:rPr>
              <w:t xml:space="preserve"> </w:t>
            </w:r>
          </w:p>
        </w:tc>
      </w:tr>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highlight w:val="yellow"/>
              </w:rPr>
            </w:pPr>
            <w:r w:rsidRPr="005D2122">
              <w:rPr>
                <w:rFonts w:ascii="Arial" w:eastAsia="Times New Roman" w:hAnsi="Arial" w:cs="Arial"/>
                <w:b/>
              </w:rPr>
              <w:t>Approved by (Sponsor Group)</w:t>
            </w:r>
          </w:p>
        </w:tc>
        <w:tc>
          <w:tcPr>
            <w:tcW w:w="4487" w:type="dxa"/>
          </w:tcPr>
          <w:p w:rsidR="002676BF" w:rsidRPr="005D2122" w:rsidRDefault="002676BF" w:rsidP="001679FB">
            <w:pPr>
              <w:spacing w:before="40" w:after="40" w:line="240" w:lineRule="auto"/>
              <w:rPr>
                <w:rFonts w:ascii="Arial" w:eastAsia="Times New Roman" w:hAnsi="Arial" w:cs="Arial"/>
              </w:rPr>
            </w:pPr>
            <w:r w:rsidRPr="005D2122">
              <w:rPr>
                <w:rFonts w:ascii="Arial" w:eastAsia="Times New Roman" w:hAnsi="Arial" w:cs="Arial"/>
              </w:rPr>
              <w:t>Safeguarding Committee</w:t>
            </w:r>
          </w:p>
        </w:tc>
      </w:tr>
      <w:tr w:rsidR="002676BF" w:rsidRPr="005D2122" w:rsidTr="001679FB">
        <w:tc>
          <w:tcPr>
            <w:tcW w:w="4689" w:type="dxa"/>
          </w:tcPr>
          <w:p w:rsidR="002676BF" w:rsidRPr="004E3001" w:rsidRDefault="002676BF" w:rsidP="001679FB">
            <w:pPr>
              <w:spacing w:before="40" w:after="40" w:line="240" w:lineRule="auto"/>
              <w:rPr>
                <w:rFonts w:ascii="Arial" w:eastAsia="Times New Roman" w:hAnsi="Arial" w:cs="Arial"/>
                <w:b/>
              </w:rPr>
            </w:pPr>
            <w:r w:rsidRPr="004E3001">
              <w:rPr>
                <w:rFonts w:ascii="Arial" w:eastAsia="Times New Roman" w:hAnsi="Arial" w:cs="Arial"/>
                <w:b/>
              </w:rPr>
              <w:t>Ratified by:</w:t>
            </w:r>
          </w:p>
        </w:tc>
        <w:tc>
          <w:tcPr>
            <w:tcW w:w="4487" w:type="dxa"/>
          </w:tcPr>
          <w:p w:rsidR="002676BF" w:rsidRPr="005D2122" w:rsidRDefault="00E93B96" w:rsidP="001679FB">
            <w:pPr>
              <w:spacing w:before="40" w:after="40" w:line="240" w:lineRule="auto"/>
              <w:rPr>
                <w:rFonts w:ascii="Arial" w:eastAsia="Times New Roman" w:hAnsi="Arial" w:cs="Arial"/>
              </w:rPr>
            </w:pPr>
            <w:r>
              <w:rPr>
                <w:rFonts w:ascii="Arial" w:eastAsia="Times New Roman" w:hAnsi="Arial" w:cs="Arial"/>
              </w:rPr>
              <w:t>Quality Committee</w:t>
            </w:r>
          </w:p>
        </w:tc>
      </w:tr>
      <w:tr w:rsidR="002676BF" w:rsidRPr="005D2122" w:rsidTr="001679FB">
        <w:tc>
          <w:tcPr>
            <w:tcW w:w="4689" w:type="dxa"/>
          </w:tcPr>
          <w:p w:rsidR="002676BF" w:rsidRPr="004E3001" w:rsidRDefault="002676BF" w:rsidP="001679FB">
            <w:pPr>
              <w:spacing w:before="40" w:after="40" w:line="240" w:lineRule="auto"/>
              <w:rPr>
                <w:rFonts w:ascii="Arial" w:eastAsia="Times New Roman" w:hAnsi="Arial" w:cs="Arial"/>
                <w:b/>
              </w:rPr>
            </w:pPr>
            <w:r w:rsidRPr="004E3001">
              <w:rPr>
                <w:rFonts w:ascii="Arial" w:eastAsia="Times New Roman" w:hAnsi="Arial" w:cs="Arial"/>
                <w:b/>
              </w:rPr>
              <w:t>Date ratified:</w:t>
            </w:r>
          </w:p>
        </w:tc>
        <w:tc>
          <w:tcPr>
            <w:tcW w:w="4487" w:type="dxa"/>
          </w:tcPr>
          <w:p w:rsidR="002676BF" w:rsidRPr="005D2122" w:rsidRDefault="009F1C8B" w:rsidP="009F1C8B">
            <w:pPr>
              <w:spacing w:before="40" w:after="40" w:line="240" w:lineRule="auto"/>
              <w:rPr>
                <w:rFonts w:ascii="Arial" w:eastAsia="Times New Roman" w:hAnsi="Arial" w:cs="Arial"/>
              </w:rPr>
            </w:pPr>
            <w:r>
              <w:rPr>
                <w:rFonts w:ascii="Arial" w:eastAsia="Times New Roman" w:hAnsi="Arial" w:cs="Arial"/>
              </w:rPr>
              <w:t>April 2020</w:t>
            </w:r>
          </w:p>
        </w:tc>
      </w:tr>
      <w:tr w:rsidR="002676BF" w:rsidRPr="005D2122" w:rsidTr="001679FB">
        <w:tc>
          <w:tcPr>
            <w:tcW w:w="4689" w:type="dxa"/>
          </w:tcPr>
          <w:p w:rsidR="002676BF" w:rsidRPr="005D2122" w:rsidRDefault="006019E8" w:rsidP="001679FB">
            <w:pPr>
              <w:spacing w:before="40" w:after="40" w:line="240" w:lineRule="auto"/>
              <w:rPr>
                <w:rFonts w:ascii="Arial" w:eastAsia="Times New Roman" w:hAnsi="Arial" w:cs="Arial"/>
                <w:b/>
              </w:rPr>
            </w:pPr>
            <w:r>
              <w:rPr>
                <w:rFonts w:ascii="Arial" w:eastAsia="Times New Roman" w:hAnsi="Arial" w:cs="Arial"/>
                <w:b/>
              </w:rPr>
              <w:t>Name of originator/</w:t>
            </w:r>
            <w:r w:rsidR="002676BF" w:rsidRPr="005D2122">
              <w:rPr>
                <w:rFonts w:ascii="Arial" w:eastAsia="Times New Roman" w:hAnsi="Arial" w:cs="Arial"/>
                <w:b/>
              </w:rPr>
              <w:t xml:space="preserve"> author:</w:t>
            </w:r>
          </w:p>
        </w:tc>
        <w:tc>
          <w:tcPr>
            <w:tcW w:w="4487" w:type="dxa"/>
          </w:tcPr>
          <w:p w:rsidR="002676BF" w:rsidRPr="005D2122" w:rsidRDefault="002676BF" w:rsidP="001679FB">
            <w:pPr>
              <w:spacing w:before="40" w:after="40" w:line="240" w:lineRule="auto"/>
              <w:jc w:val="both"/>
              <w:rPr>
                <w:rFonts w:ascii="Arial" w:hAnsi="Arial" w:cs="Arial"/>
              </w:rPr>
            </w:pPr>
            <w:r w:rsidRPr="005D2122">
              <w:rPr>
                <w:rFonts w:ascii="Arial" w:eastAsia="Times New Roman" w:hAnsi="Arial" w:cs="Arial"/>
              </w:rPr>
              <w:t>Janette Clark</w:t>
            </w:r>
            <w:r w:rsidR="00935904" w:rsidRPr="005D2122">
              <w:rPr>
                <w:rFonts w:ascii="Arial" w:eastAsia="Times New Roman" w:hAnsi="Arial" w:cs="Arial"/>
              </w:rPr>
              <w:t xml:space="preserve">, </w:t>
            </w:r>
            <w:r w:rsidR="00935904" w:rsidRPr="005D2122">
              <w:rPr>
                <w:rFonts w:ascii="Arial" w:hAnsi="Arial" w:cs="Arial"/>
              </w:rPr>
              <w:t xml:space="preserve">Associate Director for Safeguarding Adults </w:t>
            </w:r>
            <w:r w:rsidR="00FB6639">
              <w:rPr>
                <w:rFonts w:ascii="Arial" w:hAnsi="Arial" w:cs="Arial"/>
              </w:rPr>
              <w:t>and Domestic Abuse in consultation with the Safeguarding Adults team</w:t>
            </w:r>
          </w:p>
          <w:p w:rsidR="00935904" w:rsidRPr="005D2122" w:rsidRDefault="00935904" w:rsidP="001679FB">
            <w:pPr>
              <w:spacing w:before="40" w:after="40" w:line="240" w:lineRule="auto"/>
              <w:rPr>
                <w:rFonts w:ascii="Arial" w:eastAsia="Times New Roman" w:hAnsi="Arial" w:cs="Arial"/>
              </w:rPr>
            </w:pPr>
          </w:p>
        </w:tc>
      </w:tr>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highlight w:val="yellow"/>
              </w:rPr>
            </w:pPr>
            <w:r w:rsidRPr="005D2122">
              <w:rPr>
                <w:rFonts w:ascii="Arial" w:eastAsia="Times New Roman" w:hAnsi="Arial" w:cs="Arial"/>
                <w:b/>
              </w:rPr>
              <w:t>Executive Director lead :</w:t>
            </w:r>
          </w:p>
        </w:tc>
        <w:tc>
          <w:tcPr>
            <w:tcW w:w="4487" w:type="dxa"/>
          </w:tcPr>
          <w:p w:rsidR="002676BF" w:rsidRPr="005D2122" w:rsidRDefault="002676BF" w:rsidP="001679FB">
            <w:pPr>
              <w:spacing w:before="40" w:after="40" w:line="240" w:lineRule="auto"/>
              <w:rPr>
                <w:rFonts w:ascii="Arial" w:eastAsia="Times New Roman" w:hAnsi="Arial" w:cs="Arial"/>
              </w:rPr>
            </w:pPr>
            <w:r w:rsidRPr="005D2122">
              <w:rPr>
                <w:rFonts w:ascii="Arial" w:eastAsia="Times New Roman" w:hAnsi="Arial" w:cs="Arial"/>
              </w:rPr>
              <w:t>Lorraine Sunduza</w:t>
            </w:r>
          </w:p>
        </w:tc>
      </w:tr>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highlight w:val="yellow"/>
              </w:rPr>
            </w:pPr>
            <w:r w:rsidRPr="004E3001">
              <w:rPr>
                <w:rFonts w:ascii="Arial" w:eastAsia="Times New Roman" w:hAnsi="Arial" w:cs="Arial"/>
                <w:b/>
              </w:rPr>
              <w:t>Implementation Date :</w:t>
            </w:r>
          </w:p>
        </w:tc>
        <w:tc>
          <w:tcPr>
            <w:tcW w:w="4487" w:type="dxa"/>
          </w:tcPr>
          <w:p w:rsidR="002676BF" w:rsidRPr="005D2122" w:rsidRDefault="009F1C8B" w:rsidP="009F1C8B">
            <w:pPr>
              <w:spacing w:before="40" w:after="40" w:line="240" w:lineRule="auto"/>
              <w:rPr>
                <w:rFonts w:ascii="Arial" w:eastAsia="Times New Roman" w:hAnsi="Arial" w:cs="Arial"/>
              </w:rPr>
            </w:pPr>
            <w:r>
              <w:rPr>
                <w:rFonts w:ascii="Arial" w:eastAsia="Times New Roman" w:hAnsi="Arial" w:cs="Arial"/>
              </w:rPr>
              <w:t>April 2020</w:t>
            </w:r>
          </w:p>
        </w:tc>
      </w:tr>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highlight w:val="yellow"/>
              </w:rPr>
            </w:pPr>
            <w:r w:rsidRPr="005D2122">
              <w:rPr>
                <w:rFonts w:ascii="Arial" w:eastAsia="Times New Roman" w:hAnsi="Arial" w:cs="Arial"/>
                <w:b/>
              </w:rPr>
              <w:t xml:space="preserve">Last Review Date </w:t>
            </w:r>
          </w:p>
        </w:tc>
        <w:tc>
          <w:tcPr>
            <w:tcW w:w="4487" w:type="dxa"/>
          </w:tcPr>
          <w:p w:rsidR="002676BF" w:rsidRPr="005D2122" w:rsidRDefault="009F1C8B" w:rsidP="009F1C8B">
            <w:pPr>
              <w:spacing w:before="40" w:after="40" w:line="240" w:lineRule="auto"/>
              <w:rPr>
                <w:rFonts w:ascii="Arial" w:eastAsia="Times New Roman" w:hAnsi="Arial" w:cs="Arial"/>
              </w:rPr>
            </w:pPr>
            <w:r>
              <w:rPr>
                <w:rFonts w:ascii="Arial" w:eastAsia="Times New Roman" w:hAnsi="Arial" w:cs="Arial"/>
              </w:rPr>
              <w:t>February 2020</w:t>
            </w:r>
          </w:p>
        </w:tc>
      </w:tr>
      <w:tr w:rsidR="002676BF" w:rsidRPr="005D2122" w:rsidTr="001679FB">
        <w:tc>
          <w:tcPr>
            <w:tcW w:w="4689" w:type="dxa"/>
          </w:tcPr>
          <w:p w:rsidR="002676BF" w:rsidRPr="005D2122" w:rsidRDefault="002676BF" w:rsidP="001679FB">
            <w:pPr>
              <w:spacing w:before="40" w:after="40" w:line="240" w:lineRule="auto"/>
              <w:rPr>
                <w:rFonts w:ascii="Arial" w:eastAsia="Times New Roman" w:hAnsi="Arial" w:cs="Arial"/>
                <w:b/>
                <w:highlight w:val="yellow"/>
              </w:rPr>
            </w:pPr>
            <w:r w:rsidRPr="005D2122">
              <w:rPr>
                <w:rFonts w:ascii="Arial" w:eastAsia="Times New Roman" w:hAnsi="Arial" w:cs="Arial"/>
                <w:b/>
              </w:rPr>
              <w:t>Next Review date:</w:t>
            </w:r>
          </w:p>
        </w:tc>
        <w:tc>
          <w:tcPr>
            <w:tcW w:w="4487" w:type="dxa"/>
          </w:tcPr>
          <w:p w:rsidR="002676BF" w:rsidRPr="005D2122" w:rsidRDefault="009F1C8B" w:rsidP="009F1C8B">
            <w:pPr>
              <w:spacing w:before="40" w:after="40" w:line="240" w:lineRule="auto"/>
              <w:rPr>
                <w:rFonts w:ascii="Arial" w:eastAsia="Times New Roman" w:hAnsi="Arial" w:cs="Arial"/>
              </w:rPr>
            </w:pPr>
            <w:r>
              <w:rPr>
                <w:rFonts w:ascii="Arial" w:eastAsia="Times New Roman" w:hAnsi="Arial" w:cs="Arial"/>
              </w:rPr>
              <w:t xml:space="preserve">February </w:t>
            </w:r>
            <w:r w:rsidR="004E3001">
              <w:rPr>
                <w:rFonts w:ascii="Arial" w:eastAsia="Times New Roman" w:hAnsi="Arial" w:cs="Arial"/>
              </w:rPr>
              <w:t>202</w:t>
            </w:r>
            <w:r>
              <w:rPr>
                <w:rFonts w:ascii="Arial" w:eastAsia="Times New Roman" w:hAnsi="Arial" w:cs="Arial"/>
              </w:rPr>
              <w:t>3</w:t>
            </w:r>
          </w:p>
        </w:tc>
      </w:tr>
    </w:tbl>
    <w:p w:rsidR="00B24144" w:rsidRPr="005D2122" w:rsidRDefault="00B24144" w:rsidP="00B24144">
      <w:pPr>
        <w:pStyle w:val="Default"/>
        <w:rPr>
          <w:sz w:val="22"/>
          <w:szCs w:val="22"/>
        </w:rPr>
      </w:pPr>
    </w:p>
    <w:p w:rsidR="002676BF" w:rsidRDefault="00B24144" w:rsidP="00B24144">
      <w:pPr>
        <w:pStyle w:val="Default"/>
        <w:rPr>
          <w:sz w:val="22"/>
          <w:szCs w:val="22"/>
        </w:rPr>
      </w:pPr>
      <w:r w:rsidRPr="005D2122">
        <w:rPr>
          <w:sz w:val="22"/>
          <w:szCs w:val="22"/>
        </w:rPr>
        <w:t xml:space="preserve"> </w:t>
      </w:r>
    </w:p>
    <w:p w:rsidR="001679FB" w:rsidRDefault="001679FB" w:rsidP="00B24144">
      <w:pPr>
        <w:pStyle w:val="Default"/>
        <w:rPr>
          <w:sz w:val="22"/>
          <w:szCs w:val="22"/>
        </w:rPr>
      </w:pPr>
    </w:p>
    <w:p w:rsidR="001679FB" w:rsidRPr="005D2122" w:rsidRDefault="001679FB" w:rsidP="00B24144">
      <w:pPr>
        <w:pStyle w:val="Defaul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676BF" w:rsidRPr="005D2122" w:rsidTr="002676BF">
        <w:trPr>
          <w:jc w:val="center"/>
        </w:trPr>
        <w:tc>
          <w:tcPr>
            <w:tcW w:w="4621" w:type="dxa"/>
            <w:shd w:val="clear" w:color="auto" w:fill="auto"/>
          </w:tcPr>
          <w:p w:rsidR="002676BF" w:rsidRPr="005D2122" w:rsidRDefault="002676BF" w:rsidP="002676BF">
            <w:pPr>
              <w:spacing w:after="0" w:line="240" w:lineRule="auto"/>
              <w:rPr>
                <w:rFonts w:ascii="Arial" w:eastAsia="Times New Roman" w:hAnsi="Arial" w:cs="Arial"/>
                <w:b/>
              </w:rPr>
            </w:pPr>
            <w:r w:rsidRPr="005D2122">
              <w:rPr>
                <w:rFonts w:ascii="Arial" w:eastAsia="Times New Roman" w:hAnsi="Arial" w:cs="Arial"/>
                <w:b/>
              </w:rPr>
              <w:t xml:space="preserve">Services </w:t>
            </w:r>
          </w:p>
        </w:tc>
        <w:tc>
          <w:tcPr>
            <w:tcW w:w="4621" w:type="dxa"/>
            <w:shd w:val="clear" w:color="auto" w:fill="auto"/>
          </w:tcPr>
          <w:p w:rsidR="002676BF" w:rsidRPr="005D2122" w:rsidRDefault="002676BF" w:rsidP="002676BF">
            <w:pPr>
              <w:spacing w:after="0" w:line="240" w:lineRule="auto"/>
              <w:rPr>
                <w:rFonts w:ascii="Arial" w:eastAsia="Times New Roman" w:hAnsi="Arial" w:cs="Arial"/>
                <w:b/>
              </w:rPr>
            </w:pPr>
            <w:r w:rsidRPr="005D2122">
              <w:rPr>
                <w:rFonts w:ascii="Arial" w:eastAsia="Times New Roman" w:hAnsi="Arial" w:cs="Arial"/>
                <w:b/>
              </w:rPr>
              <w:t>Applicable to</w:t>
            </w:r>
          </w:p>
        </w:tc>
      </w:tr>
      <w:tr w:rsidR="002676BF" w:rsidRPr="005D2122" w:rsidTr="002676BF">
        <w:trPr>
          <w:jc w:val="center"/>
        </w:trPr>
        <w:tc>
          <w:tcPr>
            <w:tcW w:w="4621" w:type="dxa"/>
            <w:shd w:val="clear" w:color="auto" w:fill="auto"/>
          </w:tcPr>
          <w:p w:rsidR="002676BF" w:rsidRPr="005D2122" w:rsidRDefault="0072145E" w:rsidP="002676BF">
            <w:pPr>
              <w:spacing w:after="0" w:line="240" w:lineRule="auto"/>
              <w:rPr>
                <w:rFonts w:ascii="Arial" w:eastAsia="Times New Roman" w:hAnsi="Arial" w:cs="Arial"/>
              </w:rPr>
            </w:pPr>
            <w:r w:rsidRPr="005D2122">
              <w:rPr>
                <w:rFonts w:ascii="Arial" w:eastAsia="Times New Roman" w:hAnsi="Arial" w:cs="Arial"/>
              </w:rPr>
              <w:t>Trust wide</w:t>
            </w:r>
          </w:p>
        </w:tc>
        <w:tc>
          <w:tcPr>
            <w:tcW w:w="4621" w:type="dxa"/>
            <w:shd w:val="clear" w:color="auto" w:fill="auto"/>
          </w:tcPr>
          <w:p w:rsidR="002676BF" w:rsidRPr="005D2122" w:rsidRDefault="002676BF" w:rsidP="002676BF">
            <w:pPr>
              <w:spacing w:after="0" w:line="240" w:lineRule="auto"/>
              <w:rPr>
                <w:rFonts w:ascii="Arial" w:eastAsia="Times New Roman" w:hAnsi="Arial" w:cs="Arial"/>
              </w:rPr>
            </w:pPr>
            <w:r w:rsidRPr="005D2122">
              <w:rPr>
                <w:rFonts w:ascii="Arial" w:eastAsia="Times New Roman" w:hAnsi="Arial" w:cs="Arial"/>
              </w:rPr>
              <w:t>√</w:t>
            </w:r>
          </w:p>
        </w:tc>
      </w:tr>
      <w:tr w:rsidR="002676BF" w:rsidRPr="005D2122" w:rsidTr="002676BF">
        <w:trPr>
          <w:jc w:val="center"/>
        </w:trPr>
        <w:tc>
          <w:tcPr>
            <w:tcW w:w="4621" w:type="dxa"/>
            <w:shd w:val="clear" w:color="auto" w:fill="auto"/>
          </w:tcPr>
          <w:p w:rsidR="002676BF" w:rsidRPr="005D2122" w:rsidRDefault="002676BF" w:rsidP="002676BF">
            <w:pPr>
              <w:spacing w:after="0" w:line="240" w:lineRule="auto"/>
              <w:rPr>
                <w:rFonts w:ascii="Arial" w:eastAsia="Times New Roman" w:hAnsi="Arial" w:cs="Arial"/>
              </w:rPr>
            </w:pPr>
            <w:r w:rsidRPr="005D2122">
              <w:rPr>
                <w:rFonts w:ascii="Arial" w:eastAsia="Times New Roman" w:hAnsi="Arial" w:cs="Arial"/>
              </w:rPr>
              <w:t xml:space="preserve">Mental Health and LD </w:t>
            </w:r>
          </w:p>
        </w:tc>
        <w:tc>
          <w:tcPr>
            <w:tcW w:w="4621" w:type="dxa"/>
            <w:shd w:val="clear" w:color="auto" w:fill="auto"/>
          </w:tcPr>
          <w:p w:rsidR="002676BF" w:rsidRPr="005D2122" w:rsidRDefault="002676BF" w:rsidP="002676BF">
            <w:pPr>
              <w:spacing w:after="0" w:line="240" w:lineRule="auto"/>
              <w:rPr>
                <w:rFonts w:ascii="Arial" w:eastAsia="Times New Roman" w:hAnsi="Arial" w:cs="Arial"/>
              </w:rPr>
            </w:pPr>
          </w:p>
        </w:tc>
      </w:tr>
      <w:tr w:rsidR="002676BF" w:rsidRPr="005D2122" w:rsidTr="002676BF">
        <w:trPr>
          <w:jc w:val="center"/>
        </w:trPr>
        <w:tc>
          <w:tcPr>
            <w:tcW w:w="4621" w:type="dxa"/>
            <w:shd w:val="clear" w:color="auto" w:fill="auto"/>
          </w:tcPr>
          <w:p w:rsidR="002676BF" w:rsidRPr="005D2122" w:rsidRDefault="002676BF" w:rsidP="002676BF">
            <w:pPr>
              <w:spacing w:after="0" w:line="240" w:lineRule="auto"/>
              <w:rPr>
                <w:rFonts w:ascii="Arial" w:eastAsia="Times New Roman" w:hAnsi="Arial" w:cs="Arial"/>
              </w:rPr>
            </w:pPr>
            <w:r w:rsidRPr="005D2122">
              <w:rPr>
                <w:rFonts w:ascii="Arial" w:eastAsia="Times New Roman" w:hAnsi="Arial" w:cs="Arial"/>
              </w:rPr>
              <w:t xml:space="preserve">Community Health Services </w:t>
            </w:r>
          </w:p>
        </w:tc>
        <w:tc>
          <w:tcPr>
            <w:tcW w:w="4621" w:type="dxa"/>
            <w:shd w:val="clear" w:color="auto" w:fill="auto"/>
          </w:tcPr>
          <w:p w:rsidR="002676BF" w:rsidRPr="005D2122" w:rsidRDefault="002676BF" w:rsidP="002676BF">
            <w:pPr>
              <w:spacing w:after="0" w:line="240" w:lineRule="auto"/>
              <w:rPr>
                <w:rFonts w:ascii="Arial" w:eastAsia="Times New Roman" w:hAnsi="Arial" w:cs="Arial"/>
              </w:rPr>
            </w:pPr>
          </w:p>
        </w:tc>
      </w:tr>
    </w:tbl>
    <w:p w:rsidR="00B24144" w:rsidRPr="005D2122" w:rsidRDefault="00B24144" w:rsidP="00B24144">
      <w:pPr>
        <w:pStyle w:val="Default"/>
        <w:rPr>
          <w:sz w:val="22"/>
          <w:szCs w:val="22"/>
        </w:rPr>
      </w:pPr>
    </w:p>
    <w:p w:rsidR="00B24144" w:rsidRPr="005D2122" w:rsidRDefault="00B24144" w:rsidP="00B24144">
      <w:pPr>
        <w:pStyle w:val="Default"/>
        <w:rPr>
          <w:sz w:val="22"/>
          <w:szCs w:val="22"/>
        </w:rPr>
      </w:pPr>
      <w:r w:rsidRPr="005D2122">
        <w:rPr>
          <w:sz w:val="22"/>
          <w:szCs w:val="22"/>
        </w:rPr>
        <w:t xml:space="preserve"> </w:t>
      </w:r>
    </w:p>
    <w:p w:rsidR="00B24144" w:rsidRPr="005D2122" w:rsidRDefault="00B24144" w:rsidP="00B24144">
      <w:pPr>
        <w:pStyle w:val="Default"/>
        <w:pageBreakBefore/>
        <w:jc w:val="center"/>
        <w:rPr>
          <w:b/>
          <w:color w:val="auto"/>
          <w:sz w:val="22"/>
          <w:szCs w:val="22"/>
          <w:u w:val="single"/>
        </w:rPr>
      </w:pPr>
      <w:r w:rsidRPr="005D2122">
        <w:rPr>
          <w:b/>
          <w:color w:val="auto"/>
          <w:sz w:val="22"/>
          <w:szCs w:val="22"/>
          <w:u w:val="single"/>
        </w:rPr>
        <w:lastRenderedPageBreak/>
        <w:t>Version Control Summary</w:t>
      </w:r>
    </w:p>
    <w:p w:rsidR="00B24144" w:rsidRPr="005D2122" w:rsidRDefault="00B24144" w:rsidP="00B24144">
      <w:pPr>
        <w:rPr>
          <w:rFonts w:ascii="Arial" w:hAnsi="Arial" w:cs="Arial"/>
        </w:rPr>
      </w:pPr>
    </w:p>
    <w:tbl>
      <w:tblPr>
        <w:tblStyle w:val="TableGrid2"/>
        <w:tblW w:w="9244" w:type="dxa"/>
        <w:jc w:val="center"/>
        <w:tblLook w:val="04A0" w:firstRow="1" w:lastRow="0" w:firstColumn="1" w:lastColumn="0" w:noHBand="0" w:noVBand="1"/>
      </w:tblPr>
      <w:tblGrid>
        <w:gridCol w:w="1023"/>
        <w:gridCol w:w="1830"/>
        <w:gridCol w:w="2251"/>
        <w:gridCol w:w="1578"/>
        <w:gridCol w:w="2562"/>
      </w:tblGrid>
      <w:tr w:rsidR="002676BF" w:rsidRPr="005D2122" w:rsidTr="00AC3CC0">
        <w:trPr>
          <w:jc w:val="center"/>
        </w:trPr>
        <w:tc>
          <w:tcPr>
            <w:tcW w:w="1023" w:type="dxa"/>
          </w:tcPr>
          <w:p w:rsidR="002676BF" w:rsidRPr="005D2122" w:rsidRDefault="002676BF" w:rsidP="002676BF">
            <w:pPr>
              <w:rPr>
                <w:rFonts w:ascii="Arial" w:hAnsi="Arial" w:cs="Arial"/>
                <w:b/>
              </w:rPr>
            </w:pPr>
            <w:r w:rsidRPr="005D2122">
              <w:rPr>
                <w:rFonts w:ascii="Arial" w:hAnsi="Arial" w:cs="Arial"/>
                <w:b/>
              </w:rPr>
              <w:t>Version</w:t>
            </w:r>
          </w:p>
        </w:tc>
        <w:tc>
          <w:tcPr>
            <w:tcW w:w="1830" w:type="dxa"/>
          </w:tcPr>
          <w:p w:rsidR="002676BF" w:rsidRPr="005D2122" w:rsidRDefault="002676BF" w:rsidP="002676BF">
            <w:pPr>
              <w:rPr>
                <w:rFonts w:ascii="Arial" w:hAnsi="Arial" w:cs="Arial"/>
                <w:b/>
              </w:rPr>
            </w:pPr>
            <w:r w:rsidRPr="005D2122">
              <w:rPr>
                <w:rFonts w:ascii="Arial" w:hAnsi="Arial" w:cs="Arial"/>
                <w:b/>
              </w:rPr>
              <w:t xml:space="preserve">Date </w:t>
            </w:r>
          </w:p>
        </w:tc>
        <w:tc>
          <w:tcPr>
            <w:tcW w:w="2251" w:type="dxa"/>
          </w:tcPr>
          <w:p w:rsidR="002676BF" w:rsidRPr="005D2122" w:rsidRDefault="002676BF" w:rsidP="002676BF">
            <w:pPr>
              <w:rPr>
                <w:rFonts w:ascii="Arial" w:hAnsi="Arial" w:cs="Arial"/>
                <w:b/>
              </w:rPr>
            </w:pPr>
            <w:r w:rsidRPr="005D2122">
              <w:rPr>
                <w:rFonts w:ascii="Arial" w:hAnsi="Arial" w:cs="Arial"/>
                <w:b/>
              </w:rPr>
              <w:t>Author</w:t>
            </w:r>
          </w:p>
        </w:tc>
        <w:tc>
          <w:tcPr>
            <w:tcW w:w="1578" w:type="dxa"/>
          </w:tcPr>
          <w:p w:rsidR="002676BF" w:rsidRPr="005D2122" w:rsidRDefault="002676BF" w:rsidP="002676BF">
            <w:pPr>
              <w:rPr>
                <w:rFonts w:ascii="Arial" w:hAnsi="Arial" w:cs="Arial"/>
                <w:b/>
              </w:rPr>
            </w:pPr>
            <w:r w:rsidRPr="005D2122">
              <w:rPr>
                <w:rFonts w:ascii="Arial" w:hAnsi="Arial" w:cs="Arial"/>
                <w:b/>
              </w:rPr>
              <w:t>Status</w:t>
            </w:r>
          </w:p>
        </w:tc>
        <w:tc>
          <w:tcPr>
            <w:tcW w:w="2562" w:type="dxa"/>
          </w:tcPr>
          <w:p w:rsidR="002676BF" w:rsidRPr="005D2122" w:rsidRDefault="002676BF" w:rsidP="002676BF">
            <w:pPr>
              <w:rPr>
                <w:rFonts w:ascii="Arial" w:hAnsi="Arial" w:cs="Arial"/>
                <w:b/>
              </w:rPr>
            </w:pPr>
            <w:r w:rsidRPr="005D2122">
              <w:rPr>
                <w:rFonts w:ascii="Arial" w:hAnsi="Arial" w:cs="Arial"/>
                <w:b/>
              </w:rPr>
              <w:t>Comment</w:t>
            </w: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1.0</w:t>
            </w:r>
          </w:p>
        </w:tc>
        <w:tc>
          <w:tcPr>
            <w:tcW w:w="1830" w:type="dxa"/>
          </w:tcPr>
          <w:p w:rsidR="002676BF" w:rsidRPr="005D2122" w:rsidRDefault="002676BF" w:rsidP="002676BF">
            <w:pPr>
              <w:rPr>
                <w:rFonts w:ascii="Arial" w:hAnsi="Arial" w:cs="Arial"/>
              </w:rPr>
            </w:pPr>
            <w:r w:rsidRPr="005D2122">
              <w:rPr>
                <w:rFonts w:ascii="Arial" w:hAnsi="Arial" w:cs="Arial"/>
              </w:rPr>
              <w:t>January 2006</w:t>
            </w:r>
          </w:p>
        </w:tc>
        <w:tc>
          <w:tcPr>
            <w:tcW w:w="2251" w:type="dxa"/>
          </w:tcPr>
          <w:p w:rsidR="002676BF" w:rsidRPr="005D2122" w:rsidRDefault="002676BF" w:rsidP="002676BF">
            <w:pPr>
              <w:rPr>
                <w:rFonts w:ascii="Arial" w:hAnsi="Arial" w:cs="Arial"/>
              </w:rPr>
            </w:pPr>
            <w:r w:rsidRPr="005D2122">
              <w:rPr>
                <w:rFonts w:ascii="Arial" w:hAnsi="Arial" w:cs="Arial"/>
              </w:rPr>
              <w:t>Launa Rolf &amp;</w:t>
            </w:r>
          </w:p>
          <w:p w:rsidR="002676BF" w:rsidRPr="005D2122" w:rsidRDefault="002676BF" w:rsidP="002676BF">
            <w:pPr>
              <w:rPr>
                <w:rFonts w:ascii="Arial" w:hAnsi="Arial" w:cs="Arial"/>
              </w:rPr>
            </w:pPr>
            <w:r w:rsidRPr="005D2122">
              <w:rPr>
                <w:rFonts w:ascii="Arial" w:hAnsi="Arial" w:cs="Arial"/>
              </w:rPr>
              <w:t>Tim Bishop</w:t>
            </w:r>
          </w:p>
        </w:tc>
        <w:tc>
          <w:tcPr>
            <w:tcW w:w="1578" w:type="dxa"/>
          </w:tcPr>
          <w:p w:rsidR="002676BF" w:rsidRPr="005D2122" w:rsidRDefault="002676BF" w:rsidP="002676BF">
            <w:pPr>
              <w:rPr>
                <w:rFonts w:ascii="Arial" w:hAnsi="Arial" w:cs="Arial"/>
              </w:rPr>
            </w:pPr>
            <w:r w:rsidRPr="005D2122">
              <w:rPr>
                <w:rFonts w:ascii="Arial" w:hAnsi="Arial" w:cs="Arial"/>
              </w:rPr>
              <w:t>Final</w:t>
            </w:r>
          </w:p>
        </w:tc>
        <w:tc>
          <w:tcPr>
            <w:tcW w:w="2562" w:type="dxa"/>
          </w:tcPr>
          <w:p w:rsidR="002676BF" w:rsidRPr="005D2122" w:rsidRDefault="002676BF" w:rsidP="002676BF">
            <w:pPr>
              <w:rPr>
                <w:rFonts w:ascii="Arial" w:hAnsi="Arial" w:cs="Arial"/>
              </w:rPr>
            </w:pP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2.0</w:t>
            </w:r>
          </w:p>
        </w:tc>
        <w:tc>
          <w:tcPr>
            <w:tcW w:w="1830" w:type="dxa"/>
          </w:tcPr>
          <w:p w:rsidR="002676BF" w:rsidRPr="005D2122" w:rsidRDefault="002676BF" w:rsidP="002676BF">
            <w:pPr>
              <w:rPr>
                <w:rFonts w:ascii="Arial" w:hAnsi="Arial" w:cs="Arial"/>
              </w:rPr>
            </w:pPr>
            <w:r w:rsidRPr="005D2122">
              <w:rPr>
                <w:rFonts w:ascii="Arial" w:hAnsi="Arial" w:cs="Arial"/>
              </w:rPr>
              <w:t>September 2008</w:t>
            </w:r>
          </w:p>
        </w:tc>
        <w:tc>
          <w:tcPr>
            <w:tcW w:w="2251" w:type="dxa"/>
          </w:tcPr>
          <w:p w:rsidR="002676BF" w:rsidRPr="005D2122" w:rsidRDefault="002676BF" w:rsidP="002676BF">
            <w:pPr>
              <w:rPr>
                <w:rFonts w:ascii="Arial" w:hAnsi="Arial" w:cs="Arial"/>
              </w:rPr>
            </w:pPr>
            <w:r w:rsidRPr="005D2122">
              <w:rPr>
                <w:rFonts w:ascii="Arial" w:hAnsi="Arial" w:cs="Arial"/>
              </w:rPr>
              <w:t>Duncan Gilbert</w:t>
            </w:r>
          </w:p>
        </w:tc>
        <w:tc>
          <w:tcPr>
            <w:tcW w:w="1578" w:type="dxa"/>
          </w:tcPr>
          <w:p w:rsidR="002676BF" w:rsidRPr="005D2122" w:rsidRDefault="002676BF" w:rsidP="002676BF">
            <w:pPr>
              <w:rPr>
                <w:rFonts w:ascii="Arial" w:hAnsi="Arial" w:cs="Arial"/>
              </w:rPr>
            </w:pPr>
            <w:r w:rsidRPr="005D2122">
              <w:rPr>
                <w:rFonts w:ascii="Arial" w:hAnsi="Arial" w:cs="Arial"/>
              </w:rPr>
              <w:t>Revised</w:t>
            </w:r>
          </w:p>
        </w:tc>
        <w:tc>
          <w:tcPr>
            <w:tcW w:w="2562" w:type="dxa"/>
          </w:tcPr>
          <w:p w:rsidR="002676BF" w:rsidRPr="005D2122" w:rsidRDefault="002676BF" w:rsidP="00832086">
            <w:pPr>
              <w:rPr>
                <w:rFonts w:ascii="Arial" w:hAnsi="Arial" w:cs="Arial"/>
              </w:rPr>
            </w:pPr>
            <w:r w:rsidRPr="005D2122">
              <w:rPr>
                <w:rFonts w:ascii="Arial" w:hAnsi="Arial" w:cs="Arial"/>
              </w:rPr>
              <w:t>Reviewed to ensure compliance with NHSLA risk management standards.</w:t>
            </w:r>
          </w:p>
          <w:p w:rsidR="002676BF" w:rsidRPr="005D2122" w:rsidRDefault="002676BF" w:rsidP="00832086">
            <w:pPr>
              <w:rPr>
                <w:rFonts w:ascii="Arial" w:hAnsi="Arial" w:cs="Arial"/>
              </w:rPr>
            </w:pPr>
            <w:r w:rsidRPr="005D2122">
              <w:rPr>
                <w:rFonts w:ascii="Arial" w:hAnsi="Arial" w:cs="Arial"/>
              </w:rPr>
              <w:t>Document name changed to Safeguarding Vulnerable Adults-Guidance for Trust Staff, with local authority policy documents hyperlinked.</w:t>
            </w: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3.0</w:t>
            </w:r>
          </w:p>
        </w:tc>
        <w:tc>
          <w:tcPr>
            <w:tcW w:w="1830" w:type="dxa"/>
          </w:tcPr>
          <w:p w:rsidR="002676BF" w:rsidRPr="005D2122" w:rsidRDefault="002676BF" w:rsidP="002676BF">
            <w:pPr>
              <w:rPr>
                <w:rFonts w:ascii="Arial" w:hAnsi="Arial" w:cs="Arial"/>
              </w:rPr>
            </w:pPr>
            <w:r w:rsidRPr="005D2122">
              <w:rPr>
                <w:rFonts w:ascii="Arial" w:hAnsi="Arial" w:cs="Arial"/>
              </w:rPr>
              <w:t>November 2012</w:t>
            </w:r>
          </w:p>
        </w:tc>
        <w:tc>
          <w:tcPr>
            <w:tcW w:w="2251" w:type="dxa"/>
          </w:tcPr>
          <w:p w:rsidR="002676BF" w:rsidRPr="005D2122" w:rsidRDefault="002676BF" w:rsidP="002676BF">
            <w:pPr>
              <w:rPr>
                <w:rFonts w:ascii="Arial" w:hAnsi="Arial" w:cs="Arial"/>
              </w:rPr>
            </w:pPr>
            <w:r w:rsidRPr="005D2122">
              <w:rPr>
                <w:rFonts w:ascii="Arial" w:hAnsi="Arial" w:cs="Arial"/>
              </w:rPr>
              <w:t>Janet Boorman</w:t>
            </w:r>
          </w:p>
        </w:tc>
        <w:tc>
          <w:tcPr>
            <w:tcW w:w="1578" w:type="dxa"/>
          </w:tcPr>
          <w:p w:rsidR="002676BF" w:rsidRPr="005D2122" w:rsidRDefault="002676BF" w:rsidP="002676BF">
            <w:pPr>
              <w:rPr>
                <w:rFonts w:ascii="Arial" w:hAnsi="Arial" w:cs="Arial"/>
              </w:rPr>
            </w:pPr>
            <w:r w:rsidRPr="005D2122">
              <w:rPr>
                <w:rFonts w:ascii="Arial" w:hAnsi="Arial" w:cs="Arial"/>
              </w:rPr>
              <w:t>Revised</w:t>
            </w:r>
          </w:p>
        </w:tc>
        <w:tc>
          <w:tcPr>
            <w:tcW w:w="2562" w:type="dxa"/>
          </w:tcPr>
          <w:p w:rsidR="002676BF" w:rsidRPr="005D2122" w:rsidRDefault="002676BF" w:rsidP="00832086">
            <w:pPr>
              <w:rPr>
                <w:rFonts w:ascii="Arial" w:hAnsi="Arial" w:cs="Arial"/>
              </w:rPr>
            </w:pPr>
            <w:r w:rsidRPr="005D2122">
              <w:rPr>
                <w:rFonts w:ascii="Arial" w:hAnsi="Arial" w:cs="Arial"/>
              </w:rPr>
              <w:t xml:space="preserve">Review required following publication of Pan London safeguarding </w:t>
            </w:r>
            <w:r w:rsidR="0049013E">
              <w:rPr>
                <w:rFonts w:ascii="Arial" w:hAnsi="Arial" w:cs="Arial"/>
              </w:rPr>
              <w:t>adult</w:t>
            </w:r>
            <w:r w:rsidR="00832086" w:rsidRPr="005D2122">
              <w:rPr>
                <w:rFonts w:ascii="Arial" w:hAnsi="Arial" w:cs="Arial"/>
              </w:rPr>
              <w:t>s</w:t>
            </w:r>
            <w:r w:rsidRPr="005D2122">
              <w:rPr>
                <w:rFonts w:ascii="Arial" w:hAnsi="Arial" w:cs="Arial"/>
              </w:rPr>
              <w:t xml:space="preserve"> policy.</w:t>
            </w: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4.0</w:t>
            </w:r>
          </w:p>
        </w:tc>
        <w:tc>
          <w:tcPr>
            <w:tcW w:w="1830" w:type="dxa"/>
          </w:tcPr>
          <w:p w:rsidR="002676BF" w:rsidRPr="005D2122" w:rsidRDefault="002676BF" w:rsidP="002676BF">
            <w:pPr>
              <w:rPr>
                <w:rFonts w:ascii="Arial" w:hAnsi="Arial" w:cs="Arial"/>
              </w:rPr>
            </w:pPr>
            <w:r w:rsidRPr="005D2122">
              <w:rPr>
                <w:rFonts w:ascii="Arial" w:hAnsi="Arial" w:cs="Arial"/>
              </w:rPr>
              <w:t>March 2015</w:t>
            </w:r>
          </w:p>
        </w:tc>
        <w:tc>
          <w:tcPr>
            <w:tcW w:w="2251" w:type="dxa"/>
          </w:tcPr>
          <w:p w:rsidR="002676BF" w:rsidRPr="005D2122" w:rsidRDefault="002676BF" w:rsidP="002676BF">
            <w:pPr>
              <w:rPr>
                <w:rFonts w:ascii="Arial" w:hAnsi="Arial" w:cs="Arial"/>
              </w:rPr>
            </w:pPr>
            <w:r w:rsidRPr="005D2122">
              <w:rPr>
                <w:rFonts w:ascii="Arial" w:hAnsi="Arial" w:cs="Arial"/>
              </w:rPr>
              <w:t>Janet Boorman</w:t>
            </w:r>
          </w:p>
        </w:tc>
        <w:tc>
          <w:tcPr>
            <w:tcW w:w="1578" w:type="dxa"/>
          </w:tcPr>
          <w:p w:rsidR="002676BF" w:rsidRPr="005D2122" w:rsidRDefault="002676BF" w:rsidP="002676BF">
            <w:pPr>
              <w:rPr>
                <w:rFonts w:ascii="Arial" w:hAnsi="Arial" w:cs="Arial"/>
              </w:rPr>
            </w:pPr>
            <w:r w:rsidRPr="005D2122">
              <w:rPr>
                <w:rFonts w:ascii="Arial" w:hAnsi="Arial" w:cs="Arial"/>
              </w:rPr>
              <w:t>Revised</w:t>
            </w:r>
          </w:p>
        </w:tc>
        <w:tc>
          <w:tcPr>
            <w:tcW w:w="2562" w:type="dxa"/>
          </w:tcPr>
          <w:p w:rsidR="002676BF" w:rsidRPr="005D2122" w:rsidRDefault="002676BF" w:rsidP="0049013E">
            <w:pPr>
              <w:rPr>
                <w:rFonts w:ascii="Arial" w:hAnsi="Arial" w:cs="Arial"/>
              </w:rPr>
            </w:pPr>
            <w:r w:rsidRPr="005D2122">
              <w:rPr>
                <w:rFonts w:ascii="Arial" w:hAnsi="Arial" w:cs="Arial"/>
              </w:rPr>
              <w:t>Addendums attached to reflect legal requirements following implementation of the Care Act, and Counter Terrorism legislation in 2015.</w:t>
            </w: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5.0</w:t>
            </w:r>
          </w:p>
        </w:tc>
        <w:tc>
          <w:tcPr>
            <w:tcW w:w="1830" w:type="dxa"/>
          </w:tcPr>
          <w:p w:rsidR="002676BF" w:rsidRPr="005D2122" w:rsidRDefault="002676BF" w:rsidP="002676BF">
            <w:pPr>
              <w:rPr>
                <w:rFonts w:ascii="Arial" w:hAnsi="Arial" w:cs="Arial"/>
              </w:rPr>
            </w:pPr>
            <w:r w:rsidRPr="005D2122">
              <w:rPr>
                <w:rFonts w:ascii="Arial" w:hAnsi="Arial" w:cs="Arial"/>
              </w:rPr>
              <w:t>April 2016</w:t>
            </w:r>
          </w:p>
        </w:tc>
        <w:tc>
          <w:tcPr>
            <w:tcW w:w="2251" w:type="dxa"/>
          </w:tcPr>
          <w:p w:rsidR="002676BF" w:rsidRPr="005D2122" w:rsidRDefault="002676BF" w:rsidP="002676BF">
            <w:pPr>
              <w:rPr>
                <w:rFonts w:ascii="Arial" w:hAnsi="Arial" w:cs="Arial"/>
              </w:rPr>
            </w:pPr>
            <w:r w:rsidRPr="005D2122">
              <w:rPr>
                <w:rFonts w:ascii="Arial" w:hAnsi="Arial" w:cs="Arial"/>
              </w:rPr>
              <w:t>Janet</w:t>
            </w:r>
          </w:p>
          <w:p w:rsidR="002676BF" w:rsidRPr="005D2122" w:rsidRDefault="002676BF" w:rsidP="002676BF">
            <w:pPr>
              <w:rPr>
                <w:rFonts w:ascii="Arial" w:hAnsi="Arial" w:cs="Arial"/>
              </w:rPr>
            </w:pPr>
            <w:r w:rsidRPr="005D2122">
              <w:rPr>
                <w:rFonts w:ascii="Arial" w:hAnsi="Arial" w:cs="Arial"/>
              </w:rPr>
              <w:t>Boorman</w:t>
            </w:r>
          </w:p>
        </w:tc>
        <w:tc>
          <w:tcPr>
            <w:tcW w:w="1578" w:type="dxa"/>
          </w:tcPr>
          <w:p w:rsidR="002676BF" w:rsidRPr="005D2122" w:rsidRDefault="002676BF" w:rsidP="002676BF">
            <w:pPr>
              <w:rPr>
                <w:rFonts w:ascii="Arial" w:hAnsi="Arial" w:cs="Arial"/>
              </w:rPr>
            </w:pPr>
            <w:r w:rsidRPr="005D2122">
              <w:rPr>
                <w:rFonts w:ascii="Arial" w:hAnsi="Arial" w:cs="Arial"/>
              </w:rPr>
              <w:t>Final</w:t>
            </w:r>
          </w:p>
        </w:tc>
        <w:tc>
          <w:tcPr>
            <w:tcW w:w="2562" w:type="dxa"/>
          </w:tcPr>
          <w:p w:rsidR="002676BF" w:rsidRPr="005D2122" w:rsidRDefault="002676BF" w:rsidP="0049013E">
            <w:pPr>
              <w:rPr>
                <w:rFonts w:ascii="Arial" w:hAnsi="Arial" w:cs="Arial"/>
              </w:rPr>
            </w:pPr>
            <w:r w:rsidRPr="005D2122">
              <w:rPr>
                <w:rFonts w:ascii="Arial" w:hAnsi="Arial" w:cs="Arial"/>
              </w:rPr>
              <w:t>Rewriting of policy and procedures required following acquisition of services in Luton &amp; Bedfordshire and following the publication of the revised London Multi-Agency Adults Safeguarding Policy and Procedures.</w:t>
            </w: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6.0</w:t>
            </w:r>
          </w:p>
        </w:tc>
        <w:tc>
          <w:tcPr>
            <w:tcW w:w="1830" w:type="dxa"/>
          </w:tcPr>
          <w:p w:rsidR="002676BF" w:rsidRPr="005D2122" w:rsidRDefault="002676BF" w:rsidP="002676BF">
            <w:pPr>
              <w:rPr>
                <w:rFonts w:ascii="Arial" w:hAnsi="Arial" w:cs="Arial"/>
              </w:rPr>
            </w:pPr>
            <w:r w:rsidRPr="005D2122">
              <w:rPr>
                <w:rFonts w:ascii="Arial" w:hAnsi="Arial" w:cs="Arial"/>
              </w:rPr>
              <w:t>20 May 2016</w:t>
            </w:r>
          </w:p>
        </w:tc>
        <w:tc>
          <w:tcPr>
            <w:tcW w:w="2251" w:type="dxa"/>
          </w:tcPr>
          <w:p w:rsidR="002676BF" w:rsidRPr="005D2122" w:rsidRDefault="002676BF" w:rsidP="002676BF">
            <w:pPr>
              <w:rPr>
                <w:rFonts w:ascii="Arial" w:hAnsi="Arial" w:cs="Arial"/>
              </w:rPr>
            </w:pPr>
            <w:r w:rsidRPr="005D2122">
              <w:rPr>
                <w:rFonts w:ascii="Arial" w:hAnsi="Arial" w:cs="Arial"/>
              </w:rPr>
              <w:t>Janet</w:t>
            </w:r>
          </w:p>
          <w:p w:rsidR="002676BF" w:rsidRPr="005D2122" w:rsidRDefault="002676BF" w:rsidP="002676BF">
            <w:pPr>
              <w:rPr>
                <w:rFonts w:ascii="Arial" w:hAnsi="Arial" w:cs="Arial"/>
              </w:rPr>
            </w:pPr>
            <w:r w:rsidRPr="005D2122">
              <w:rPr>
                <w:rFonts w:ascii="Arial" w:hAnsi="Arial" w:cs="Arial"/>
              </w:rPr>
              <w:t>Boorman</w:t>
            </w:r>
          </w:p>
        </w:tc>
        <w:tc>
          <w:tcPr>
            <w:tcW w:w="1578" w:type="dxa"/>
          </w:tcPr>
          <w:p w:rsidR="002676BF" w:rsidRPr="005D2122" w:rsidRDefault="002676BF" w:rsidP="002676BF">
            <w:pPr>
              <w:rPr>
                <w:rFonts w:ascii="Arial" w:hAnsi="Arial" w:cs="Arial"/>
              </w:rPr>
            </w:pPr>
          </w:p>
        </w:tc>
        <w:tc>
          <w:tcPr>
            <w:tcW w:w="2562" w:type="dxa"/>
          </w:tcPr>
          <w:p w:rsidR="002676BF" w:rsidRPr="005D2122" w:rsidRDefault="002676BF" w:rsidP="006019E8">
            <w:pPr>
              <w:jc w:val="both"/>
              <w:rPr>
                <w:rFonts w:ascii="Arial" w:hAnsi="Arial" w:cs="Arial"/>
              </w:rPr>
            </w:pPr>
            <w:r w:rsidRPr="005D2122">
              <w:rPr>
                <w:rFonts w:ascii="Arial" w:hAnsi="Arial" w:cs="Arial"/>
              </w:rPr>
              <w:t>Policy taken to SA Committee.</w:t>
            </w:r>
          </w:p>
        </w:tc>
      </w:tr>
      <w:tr w:rsidR="002676BF" w:rsidRPr="005D2122" w:rsidTr="00AC3CC0">
        <w:trPr>
          <w:jc w:val="center"/>
        </w:trPr>
        <w:tc>
          <w:tcPr>
            <w:tcW w:w="1023" w:type="dxa"/>
          </w:tcPr>
          <w:p w:rsidR="002676BF" w:rsidRPr="005D2122" w:rsidRDefault="002676BF" w:rsidP="002676BF">
            <w:pPr>
              <w:rPr>
                <w:rFonts w:ascii="Arial" w:hAnsi="Arial" w:cs="Arial"/>
              </w:rPr>
            </w:pPr>
            <w:r w:rsidRPr="005D2122">
              <w:rPr>
                <w:rFonts w:ascii="Arial" w:hAnsi="Arial" w:cs="Arial"/>
              </w:rPr>
              <w:t>7.0</w:t>
            </w:r>
          </w:p>
        </w:tc>
        <w:tc>
          <w:tcPr>
            <w:tcW w:w="1830" w:type="dxa"/>
          </w:tcPr>
          <w:p w:rsidR="00010A0F" w:rsidRDefault="00AF034D" w:rsidP="002676BF">
            <w:pPr>
              <w:rPr>
                <w:rFonts w:ascii="Arial" w:hAnsi="Arial" w:cs="Arial"/>
              </w:rPr>
            </w:pPr>
            <w:r>
              <w:rPr>
                <w:rFonts w:ascii="Arial" w:hAnsi="Arial" w:cs="Arial"/>
              </w:rPr>
              <w:t>April</w:t>
            </w:r>
            <w:r w:rsidR="00010A0F">
              <w:rPr>
                <w:rFonts w:ascii="Arial" w:hAnsi="Arial" w:cs="Arial"/>
              </w:rPr>
              <w:t xml:space="preserve"> </w:t>
            </w:r>
          </w:p>
          <w:p w:rsidR="002676BF" w:rsidRPr="005D2122" w:rsidRDefault="00AF034D" w:rsidP="002676BF">
            <w:pPr>
              <w:rPr>
                <w:rFonts w:ascii="Arial" w:hAnsi="Arial" w:cs="Arial"/>
              </w:rPr>
            </w:pPr>
            <w:r>
              <w:rPr>
                <w:rFonts w:ascii="Arial" w:hAnsi="Arial" w:cs="Arial"/>
              </w:rPr>
              <w:t>2019</w:t>
            </w:r>
          </w:p>
        </w:tc>
        <w:tc>
          <w:tcPr>
            <w:tcW w:w="2251" w:type="dxa"/>
          </w:tcPr>
          <w:p w:rsidR="002676BF" w:rsidRPr="005D2122" w:rsidRDefault="002676BF" w:rsidP="0072145E">
            <w:pPr>
              <w:rPr>
                <w:rFonts w:ascii="Arial" w:hAnsi="Arial" w:cs="Arial"/>
              </w:rPr>
            </w:pPr>
            <w:r w:rsidRPr="005D2122">
              <w:rPr>
                <w:rFonts w:ascii="Arial" w:hAnsi="Arial" w:cs="Arial"/>
              </w:rPr>
              <w:t xml:space="preserve">Janette Clark </w:t>
            </w:r>
            <w:r w:rsidR="00FB6639">
              <w:rPr>
                <w:rFonts w:ascii="Arial" w:hAnsi="Arial" w:cs="Arial"/>
              </w:rPr>
              <w:t xml:space="preserve"> and the Safeguarding Adults Team</w:t>
            </w:r>
          </w:p>
        </w:tc>
        <w:tc>
          <w:tcPr>
            <w:tcW w:w="1578" w:type="dxa"/>
          </w:tcPr>
          <w:p w:rsidR="002676BF" w:rsidRPr="005D2122" w:rsidRDefault="002676BF" w:rsidP="002676BF">
            <w:pPr>
              <w:rPr>
                <w:rFonts w:ascii="Arial" w:hAnsi="Arial" w:cs="Arial"/>
              </w:rPr>
            </w:pPr>
            <w:r w:rsidRPr="005D2122">
              <w:rPr>
                <w:rFonts w:ascii="Arial" w:hAnsi="Arial" w:cs="Arial"/>
              </w:rPr>
              <w:t>Revised</w:t>
            </w:r>
          </w:p>
        </w:tc>
        <w:tc>
          <w:tcPr>
            <w:tcW w:w="2562" w:type="dxa"/>
          </w:tcPr>
          <w:p w:rsidR="002676BF" w:rsidRPr="005D2122" w:rsidRDefault="0072145E" w:rsidP="0049013E">
            <w:pPr>
              <w:rPr>
                <w:rFonts w:ascii="Arial" w:hAnsi="Arial" w:cs="Arial"/>
              </w:rPr>
            </w:pPr>
            <w:r>
              <w:rPr>
                <w:rFonts w:ascii="Arial" w:hAnsi="Arial" w:cs="Arial"/>
              </w:rPr>
              <w:t xml:space="preserve">Revised </w:t>
            </w:r>
            <w:r w:rsidR="002676BF" w:rsidRPr="005D2122">
              <w:rPr>
                <w:rFonts w:ascii="Arial" w:hAnsi="Arial" w:cs="Arial"/>
              </w:rPr>
              <w:t xml:space="preserve">policy following the publication of the Care and Support Guidance 2016 and changes to the London Multi-Agency Adults Safeguarding Policy and Procedures by ADASS in August 2016. </w:t>
            </w:r>
          </w:p>
        </w:tc>
      </w:tr>
      <w:tr w:rsidR="00F63A06" w:rsidRPr="005D2122" w:rsidTr="00AC3CC0">
        <w:trPr>
          <w:jc w:val="center"/>
        </w:trPr>
        <w:tc>
          <w:tcPr>
            <w:tcW w:w="1023" w:type="dxa"/>
          </w:tcPr>
          <w:p w:rsidR="00F63A06" w:rsidRPr="005D2122" w:rsidRDefault="00F63A06" w:rsidP="002676BF">
            <w:pPr>
              <w:rPr>
                <w:rFonts w:ascii="Arial" w:hAnsi="Arial" w:cs="Arial"/>
              </w:rPr>
            </w:pPr>
            <w:r>
              <w:rPr>
                <w:rFonts w:ascii="Arial" w:hAnsi="Arial" w:cs="Arial"/>
              </w:rPr>
              <w:t>8.0</w:t>
            </w:r>
          </w:p>
        </w:tc>
        <w:tc>
          <w:tcPr>
            <w:tcW w:w="1830" w:type="dxa"/>
          </w:tcPr>
          <w:p w:rsidR="00F63A06" w:rsidRDefault="00F63A06" w:rsidP="002676BF">
            <w:pPr>
              <w:rPr>
                <w:rFonts w:ascii="Arial" w:hAnsi="Arial" w:cs="Arial"/>
              </w:rPr>
            </w:pPr>
            <w:r>
              <w:rPr>
                <w:rFonts w:ascii="Arial" w:hAnsi="Arial" w:cs="Arial"/>
              </w:rPr>
              <w:t>February 2020</w:t>
            </w:r>
          </w:p>
        </w:tc>
        <w:tc>
          <w:tcPr>
            <w:tcW w:w="2251" w:type="dxa"/>
          </w:tcPr>
          <w:p w:rsidR="00F63A06" w:rsidRPr="005D2122" w:rsidRDefault="00F63A06" w:rsidP="0072145E">
            <w:pPr>
              <w:rPr>
                <w:rFonts w:ascii="Arial" w:hAnsi="Arial" w:cs="Arial"/>
              </w:rPr>
            </w:pPr>
            <w:r>
              <w:rPr>
                <w:rFonts w:ascii="Arial" w:hAnsi="Arial" w:cs="Arial"/>
              </w:rPr>
              <w:t>Dinh Padicala</w:t>
            </w:r>
          </w:p>
        </w:tc>
        <w:tc>
          <w:tcPr>
            <w:tcW w:w="1578" w:type="dxa"/>
          </w:tcPr>
          <w:p w:rsidR="00F63A06" w:rsidRPr="005D2122" w:rsidRDefault="00F63A06" w:rsidP="002676BF">
            <w:pPr>
              <w:rPr>
                <w:rFonts w:ascii="Arial" w:hAnsi="Arial" w:cs="Arial"/>
              </w:rPr>
            </w:pPr>
            <w:r>
              <w:rPr>
                <w:rFonts w:ascii="Arial" w:hAnsi="Arial" w:cs="Arial"/>
              </w:rPr>
              <w:t>Revised</w:t>
            </w:r>
          </w:p>
        </w:tc>
        <w:tc>
          <w:tcPr>
            <w:tcW w:w="2562" w:type="dxa"/>
          </w:tcPr>
          <w:p w:rsidR="00F63A06" w:rsidRDefault="00F63A06" w:rsidP="0049013E">
            <w:pPr>
              <w:rPr>
                <w:rFonts w:ascii="Arial" w:hAnsi="Arial" w:cs="Arial"/>
              </w:rPr>
            </w:pPr>
            <w:r>
              <w:rPr>
                <w:rFonts w:ascii="Arial" w:hAnsi="Arial" w:cs="Arial"/>
              </w:rPr>
              <w:t>Revised policy to add</w:t>
            </w:r>
          </w:p>
          <w:tbl>
            <w:tblPr>
              <w:tblW w:w="5000" w:type="pct"/>
              <w:jc w:val="center"/>
              <w:tblCellSpacing w:w="0" w:type="dxa"/>
              <w:tblCellMar>
                <w:left w:w="0" w:type="dxa"/>
                <w:right w:w="0" w:type="dxa"/>
              </w:tblCellMar>
              <w:tblLook w:val="04A0" w:firstRow="1" w:lastRow="0" w:firstColumn="1" w:lastColumn="0" w:noHBand="0" w:noVBand="1"/>
            </w:tblPr>
            <w:tblGrid>
              <w:gridCol w:w="2346"/>
            </w:tblGrid>
            <w:tr w:rsidR="00F63A06" w:rsidRPr="00F63A06" w:rsidTr="00F63A06">
              <w:trPr>
                <w:tblCellSpacing w:w="0" w:type="dxa"/>
                <w:jc w:val="center"/>
              </w:trPr>
              <w:tc>
                <w:tcPr>
                  <w:tcW w:w="1000" w:type="pct"/>
                  <w:tcMar>
                    <w:top w:w="15" w:type="dxa"/>
                    <w:left w:w="15" w:type="dxa"/>
                    <w:bottom w:w="15" w:type="dxa"/>
                    <w:right w:w="15" w:type="dxa"/>
                  </w:tcMar>
                  <w:vAlign w:val="center"/>
                  <w:hideMark/>
                </w:tcPr>
                <w:p w:rsidR="00F63A06" w:rsidRPr="00F63A06" w:rsidRDefault="00F63A06" w:rsidP="00F63A06">
                  <w:pPr>
                    <w:spacing w:after="0" w:line="240" w:lineRule="auto"/>
                    <w:rPr>
                      <w:rFonts w:ascii="Arial" w:hAnsi="Arial" w:cs="Arial"/>
                    </w:rPr>
                  </w:pPr>
                  <w:r w:rsidRPr="00F63A06">
                    <w:rPr>
                      <w:rFonts w:ascii="Arial" w:hAnsi="Arial" w:cs="Arial"/>
                    </w:rPr>
                    <w:t>Monitoring and Compliance</w:t>
                  </w:r>
                  <w:r>
                    <w:rPr>
                      <w:rFonts w:ascii="Arial" w:hAnsi="Arial" w:cs="Arial"/>
                    </w:rPr>
                    <w:t xml:space="preserve"> GDPR</w:t>
                  </w:r>
                </w:p>
              </w:tc>
            </w:tr>
          </w:tbl>
          <w:p w:rsidR="00F63A06" w:rsidRDefault="00F63A06" w:rsidP="0049013E">
            <w:pPr>
              <w:rPr>
                <w:rFonts w:ascii="Arial" w:hAnsi="Arial" w:cs="Arial"/>
              </w:rPr>
            </w:pPr>
          </w:p>
        </w:tc>
      </w:tr>
    </w:tbl>
    <w:p w:rsidR="00262CA0" w:rsidRPr="005D2122" w:rsidRDefault="00262CA0" w:rsidP="00B24144">
      <w:pPr>
        <w:rPr>
          <w:rFonts w:ascii="Arial" w:hAnsi="Arial" w:cs="Arial"/>
        </w:rPr>
      </w:pPr>
    </w:p>
    <w:p w:rsidR="00262CA0" w:rsidRPr="005D2122" w:rsidRDefault="00262CA0" w:rsidP="00F80FB8">
      <w:pPr>
        <w:widowControl w:val="0"/>
        <w:autoSpaceDE w:val="0"/>
        <w:autoSpaceDN w:val="0"/>
        <w:adjustRightInd w:val="0"/>
        <w:spacing w:after="0" w:line="240" w:lineRule="auto"/>
        <w:jc w:val="center"/>
        <w:rPr>
          <w:rFonts w:ascii="Arial" w:hAnsi="Arial" w:cs="Arial"/>
          <w:b/>
          <w:bCs/>
          <w:u w:val="single"/>
        </w:rPr>
      </w:pPr>
      <w:r w:rsidRPr="005D2122">
        <w:rPr>
          <w:rFonts w:ascii="Arial" w:hAnsi="Arial" w:cs="Arial"/>
          <w:b/>
          <w:bCs/>
          <w:u w:val="single"/>
        </w:rPr>
        <w:t>Contents</w:t>
      </w:r>
    </w:p>
    <w:p w:rsidR="00262CA0" w:rsidRPr="005D2122" w:rsidRDefault="00262CA0" w:rsidP="00F80FB8">
      <w:pPr>
        <w:widowControl w:val="0"/>
        <w:autoSpaceDE w:val="0"/>
        <w:autoSpaceDN w:val="0"/>
        <w:adjustRightInd w:val="0"/>
        <w:spacing w:after="0" w:line="240" w:lineRule="auto"/>
        <w:rPr>
          <w:rFonts w:ascii="Arial" w:hAnsi="Arial" w:cs="Arial"/>
        </w:rPr>
      </w:pPr>
    </w:p>
    <w:p w:rsidR="00262CA0" w:rsidRPr="005D2122" w:rsidRDefault="00262CA0" w:rsidP="00F80FB8">
      <w:pPr>
        <w:widowControl w:val="0"/>
        <w:autoSpaceDE w:val="0"/>
        <w:autoSpaceDN w:val="0"/>
        <w:adjustRightInd w:val="0"/>
        <w:spacing w:after="0" w:line="240" w:lineRule="auto"/>
        <w:rPr>
          <w:rFonts w:ascii="Arial" w:hAnsi="Arial" w:cs="Arial"/>
        </w:rPr>
      </w:pPr>
      <w:r w:rsidRPr="005D2122">
        <w:rPr>
          <w:rFonts w:ascii="Arial" w:hAnsi="Arial" w:cs="Arial"/>
        </w:rPr>
        <w:tab/>
        <w:t xml:space="preserve"> </w:t>
      </w:r>
    </w:p>
    <w:p w:rsidR="00262CA0" w:rsidRPr="005D2122"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rPr>
        <w:t xml:space="preserve"> </w:t>
      </w:r>
      <w:r w:rsidRPr="005D2122">
        <w:rPr>
          <w:rFonts w:ascii="Arial" w:hAnsi="Arial" w:cs="Arial"/>
        </w:rPr>
        <w:tab/>
        <w:t>Executive summary</w:t>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Pr>
          <w:rFonts w:ascii="Arial" w:hAnsi="Arial" w:cs="Arial"/>
        </w:rPr>
        <w:t xml:space="preserve"> </w:t>
      </w:r>
      <w:r>
        <w:rPr>
          <w:rFonts w:ascii="Arial" w:hAnsi="Arial" w:cs="Arial"/>
          <w:b/>
        </w:rPr>
        <w:t>5</w:t>
      </w:r>
    </w:p>
    <w:p w:rsidR="00262CA0" w:rsidRPr="005D2122"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1.0</w:t>
      </w:r>
      <w:r w:rsidRPr="005D2122">
        <w:rPr>
          <w:rFonts w:ascii="Arial" w:hAnsi="Arial" w:cs="Arial"/>
        </w:rPr>
        <w:t xml:space="preserve"> </w:t>
      </w:r>
      <w:r w:rsidRPr="005D2122">
        <w:rPr>
          <w:rFonts w:ascii="Arial" w:hAnsi="Arial" w:cs="Arial"/>
        </w:rPr>
        <w:tab/>
        <w:t>Introduction</w:t>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Pr>
          <w:rFonts w:ascii="Arial" w:hAnsi="Arial" w:cs="Arial"/>
        </w:rPr>
        <w:t xml:space="preserve"> </w:t>
      </w:r>
      <w:r>
        <w:rPr>
          <w:rFonts w:ascii="Arial" w:hAnsi="Arial" w:cs="Arial"/>
          <w:b/>
        </w:rPr>
        <w:t>5</w:t>
      </w:r>
    </w:p>
    <w:p w:rsidR="00262CA0" w:rsidRPr="005D2122"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2.0</w:t>
      </w:r>
      <w:r>
        <w:rPr>
          <w:rFonts w:ascii="Arial" w:hAnsi="Arial" w:cs="Arial"/>
        </w:rPr>
        <w:tab/>
        <w:t>Purpose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6</w:t>
      </w:r>
    </w:p>
    <w:p w:rsidR="00262CA0" w:rsidRPr="005D2122"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3.0</w:t>
      </w:r>
      <w:r w:rsidRPr="005D2122">
        <w:rPr>
          <w:rFonts w:ascii="Arial" w:hAnsi="Arial" w:cs="Arial"/>
        </w:rPr>
        <w:t xml:space="preserve"> </w:t>
      </w:r>
      <w:r w:rsidRPr="005D2122">
        <w:rPr>
          <w:rFonts w:ascii="Arial" w:hAnsi="Arial" w:cs="Arial"/>
        </w:rPr>
        <w:tab/>
        <w:t>Making S</w:t>
      </w:r>
      <w:r>
        <w:rPr>
          <w:rFonts w:ascii="Arial" w:hAnsi="Arial" w:cs="Arial"/>
        </w:rPr>
        <w:t>afeguarding Personal (MSP)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8</w:t>
      </w:r>
    </w:p>
    <w:p w:rsidR="00262CA0"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4.0</w:t>
      </w:r>
      <w:r w:rsidRPr="005D2122">
        <w:rPr>
          <w:rFonts w:ascii="Arial" w:hAnsi="Arial" w:cs="Arial"/>
        </w:rPr>
        <w:t xml:space="preserve"> </w:t>
      </w:r>
      <w:r w:rsidRPr="005D2122">
        <w:rPr>
          <w:rFonts w:ascii="Arial" w:hAnsi="Arial" w:cs="Arial"/>
        </w:rPr>
        <w:tab/>
        <w:t>Duties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8</w:t>
      </w:r>
    </w:p>
    <w:p w:rsidR="00262CA0"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5.0</w:t>
      </w:r>
      <w:r>
        <w:rPr>
          <w:rFonts w:ascii="Arial" w:hAnsi="Arial" w:cs="Arial"/>
        </w:rPr>
        <w:t xml:space="preserve"> </w:t>
      </w:r>
      <w:r>
        <w:rPr>
          <w:rFonts w:ascii="Arial" w:hAnsi="Arial" w:cs="Arial"/>
        </w:rPr>
        <w:tab/>
        <w:t>Definitions</w:t>
      </w:r>
      <w:r>
        <w:rPr>
          <w:rFonts w:ascii="Arial" w:hAnsi="Arial" w:cs="Arial"/>
        </w:rPr>
        <w:tab/>
      </w:r>
      <w:r w:rsidRPr="005D21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8</w:t>
      </w:r>
    </w:p>
    <w:p w:rsidR="00262CA0"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6.0</w:t>
      </w:r>
      <w:r>
        <w:rPr>
          <w:rFonts w:ascii="Arial" w:hAnsi="Arial" w:cs="Arial"/>
        </w:rPr>
        <w:t xml:space="preserve"> </w:t>
      </w:r>
      <w:r>
        <w:rPr>
          <w:rFonts w:ascii="Arial" w:hAnsi="Arial" w:cs="Arial"/>
        </w:rPr>
        <w:tab/>
        <w:t>Indicators and Categories of abuse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9</w:t>
      </w:r>
    </w:p>
    <w:p w:rsidR="00262CA0" w:rsidRDefault="00262CA0" w:rsidP="00F80FB8">
      <w:pPr>
        <w:widowControl w:val="0"/>
        <w:autoSpaceDE w:val="0"/>
        <w:autoSpaceDN w:val="0"/>
        <w:adjustRightInd w:val="0"/>
        <w:spacing w:after="0" w:line="480" w:lineRule="auto"/>
        <w:rPr>
          <w:rFonts w:ascii="Arial" w:hAnsi="Arial" w:cs="Arial"/>
        </w:rPr>
      </w:pPr>
      <w:r w:rsidRPr="005D2122">
        <w:rPr>
          <w:rFonts w:ascii="Arial" w:hAnsi="Arial" w:cs="Arial"/>
          <w:b/>
        </w:rPr>
        <w:t>7.0</w:t>
      </w:r>
      <w:r w:rsidRPr="005D2122">
        <w:rPr>
          <w:rFonts w:ascii="Arial" w:hAnsi="Arial" w:cs="Arial"/>
        </w:rPr>
        <w:t xml:space="preserve"> </w:t>
      </w:r>
      <w:r w:rsidRPr="005D2122">
        <w:rPr>
          <w:rFonts w:ascii="Arial" w:hAnsi="Arial" w:cs="Arial"/>
        </w:rPr>
        <w:tab/>
      </w:r>
      <w:r>
        <w:rPr>
          <w:rFonts w:ascii="Arial" w:hAnsi="Arial" w:cs="Arial"/>
        </w:rPr>
        <w:t xml:space="preserve">Prevent                                                                                                                     </w:t>
      </w:r>
      <w:r w:rsidR="00D16E00">
        <w:rPr>
          <w:rFonts w:ascii="Arial" w:hAnsi="Arial" w:cs="Arial"/>
          <w:b/>
        </w:rPr>
        <w:t>14</w:t>
      </w:r>
    </w:p>
    <w:p w:rsidR="00262CA0" w:rsidRPr="005D2122" w:rsidRDefault="00262CA0" w:rsidP="00F80FB8">
      <w:pPr>
        <w:widowControl w:val="0"/>
        <w:autoSpaceDE w:val="0"/>
        <w:autoSpaceDN w:val="0"/>
        <w:adjustRightInd w:val="0"/>
        <w:spacing w:after="0" w:line="480" w:lineRule="auto"/>
        <w:rPr>
          <w:rFonts w:ascii="Arial" w:hAnsi="Arial" w:cs="Arial"/>
        </w:rPr>
      </w:pPr>
      <w:r w:rsidRPr="000C6128">
        <w:rPr>
          <w:rFonts w:ascii="Arial" w:hAnsi="Arial" w:cs="Arial"/>
          <w:b/>
        </w:rPr>
        <w:t>8.0</w:t>
      </w:r>
      <w:r>
        <w:rPr>
          <w:rFonts w:ascii="Arial" w:hAnsi="Arial" w:cs="Arial"/>
        </w:rPr>
        <w:t xml:space="preserve">       Mental Capacity</w:t>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Pr>
          <w:rFonts w:ascii="Arial" w:hAnsi="Arial" w:cs="Arial"/>
        </w:rPr>
        <w:tab/>
      </w:r>
      <w:r>
        <w:rPr>
          <w:rFonts w:ascii="Arial" w:hAnsi="Arial" w:cs="Arial"/>
        </w:rPr>
        <w:tab/>
        <w:t xml:space="preserve">            </w:t>
      </w:r>
      <w:r w:rsidRPr="00D87DD4">
        <w:rPr>
          <w:rFonts w:ascii="Arial" w:hAnsi="Arial" w:cs="Arial"/>
          <w:b/>
        </w:rPr>
        <w:t>1</w:t>
      </w:r>
      <w:r>
        <w:rPr>
          <w:rFonts w:ascii="Arial" w:hAnsi="Arial" w:cs="Arial"/>
          <w:b/>
        </w:rPr>
        <w:t>4</w:t>
      </w:r>
    </w:p>
    <w:p w:rsidR="00262CA0" w:rsidRDefault="00262CA0" w:rsidP="00F80FB8">
      <w:pPr>
        <w:widowControl w:val="0"/>
        <w:autoSpaceDE w:val="0"/>
        <w:autoSpaceDN w:val="0"/>
        <w:adjustRightInd w:val="0"/>
        <w:spacing w:after="0" w:line="480" w:lineRule="auto"/>
        <w:rPr>
          <w:rFonts w:ascii="Arial" w:hAnsi="Arial" w:cs="Arial"/>
        </w:rPr>
      </w:pPr>
      <w:r w:rsidRPr="003D4069">
        <w:rPr>
          <w:rFonts w:ascii="Arial" w:hAnsi="Arial" w:cs="Arial"/>
          <w:b/>
        </w:rPr>
        <w:t>9.0</w:t>
      </w:r>
      <w:r>
        <w:rPr>
          <w:rFonts w:ascii="Arial" w:hAnsi="Arial" w:cs="Arial"/>
        </w:rPr>
        <w:t xml:space="preserve">       Advocacy                                                                                                                  </w:t>
      </w:r>
      <w:r w:rsidR="00D16E00">
        <w:rPr>
          <w:rFonts w:ascii="Arial" w:hAnsi="Arial" w:cs="Arial"/>
          <w:b/>
        </w:rPr>
        <w:t>17</w:t>
      </w:r>
      <w:r>
        <w:rPr>
          <w:rFonts w:ascii="Arial" w:hAnsi="Arial" w:cs="Arial"/>
        </w:rPr>
        <w:t xml:space="preserve"> </w:t>
      </w:r>
    </w:p>
    <w:p w:rsidR="00262CA0" w:rsidRPr="005D2122" w:rsidRDefault="00262CA0" w:rsidP="00F80FB8">
      <w:pPr>
        <w:widowControl w:val="0"/>
        <w:autoSpaceDE w:val="0"/>
        <w:autoSpaceDN w:val="0"/>
        <w:adjustRightInd w:val="0"/>
        <w:spacing w:after="0" w:line="480" w:lineRule="auto"/>
        <w:rPr>
          <w:rFonts w:ascii="Arial" w:hAnsi="Arial" w:cs="Arial"/>
        </w:rPr>
      </w:pPr>
      <w:r w:rsidRPr="003D4069">
        <w:rPr>
          <w:rFonts w:ascii="Arial" w:hAnsi="Arial" w:cs="Arial"/>
          <w:b/>
        </w:rPr>
        <w:t>10.0</w:t>
      </w:r>
      <w:r>
        <w:rPr>
          <w:rFonts w:ascii="Arial" w:hAnsi="Arial" w:cs="Arial"/>
        </w:rPr>
        <w:t xml:space="preserve">     </w:t>
      </w:r>
      <w:r w:rsidRPr="00F558DE">
        <w:rPr>
          <w:rFonts w:ascii="Arial" w:hAnsi="Arial" w:cs="Arial"/>
        </w:rPr>
        <w:t>Responding to Disclosures or Allegations</w:t>
      </w:r>
      <w:r w:rsidRPr="005D2122">
        <w:rPr>
          <w:rFonts w:ascii="Arial" w:hAnsi="Arial" w:cs="Arial"/>
        </w:rPr>
        <w:tab/>
      </w:r>
      <w:r w:rsidRPr="005D2122">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87DD4">
        <w:rPr>
          <w:rFonts w:ascii="Arial" w:hAnsi="Arial" w:cs="Arial"/>
          <w:b/>
        </w:rPr>
        <w:t>1</w:t>
      </w:r>
      <w:r w:rsidR="00D16E00">
        <w:rPr>
          <w:rFonts w:ascii="Arial" w:hAnsi="Arial" w:cs="Arial"/>
          <w:b/>
        </w:rPr>
        <w:t>7</w:t>
      </w:r>
    </w:p>
    <w:p w:rsidR="00262CA0" w:rsidRDefault="00262CA0" w:rsidP="00F80FB8">
      <w:pPr>
        <w:widowControl w:val="0"/>
        <w:autoSpaceDE w:val="0"/>
        <w:autoSpaceDN w:val="0"/>
        <w:adjustRightInd w:val="0"/>
        <w:spacing w:after="0" w:line="480" w:lineRule="auto"/>
        <w:rPr>
          <w:rFonts w:ascii="Arial" w:hAnsi="Arial" w:cs="Arial"/>
        </w:rPr>
      </w:pPr>
      <w:r w:rsidRPr="003D4069">
        <w:rPr>
          <w:rFonts w:ascii="Arial" w:hAnsi="Arial" w:cs="Arial"/>
          <w:b/>
        </w:rPr>
        <w:t>11.0</w:t>
      </w:r>
      <w:r>
        <w:rPr>
          <w:rFonts w:ascii="Arial" w:hAnsi="Arial" w:cs="Arial"/>
        </w:rPr>
        <w:t xml:space="preserve">     </w:t>
      </w:r>
      <w:r w:rsidRPr="00F558DE">
        <w:rPr>
          <w:rFonts w:ascii="Arial" w:hAnsi="Arial" w:cs="Arial"/>
        </w:rPr>
        <w:t>When the person who may cause harm is a service user</w:t>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D87DD4">
        <w:rPr>
          <w:rFonts w:ascii="Arial" w:hAnsi="Arial" w:cs="Arial"/>
          <w:b/>
        </w:rPr>
        <w:t>1</w:t>
      </w:r>
      <w:r>
        <w:rPr>
          <w:rFonts w:ascii="Arial" w:hAnsi="Arial" w:cs="Arial"/>
          <w:b/>
        </w:rPr>
        <w:t>7</w:t>
      </w:r>
    </w:p>
    <w:p w:rsidR="00262CA0" w:rsidRDefault="00262CA0" w:rsidP="00F80FB8">
      <w:pPr>
        <w:widowControl w:val="0"/>
        <w:autoSpaceDE w:val="0"/>
        <w:autoSpaceDN w:val="0"/>
        <w:adjustRightInd w:val="0"/>
        <w:spacing w:after="0" w:line="480" w:lineRule="auto"/>
        <w:rPr>
          <w:rFonts w:ascii="Arial" w:hAnsi="Arial" w:cs="Arial"/>
        </w:rPr>
      </w:pPr>
      <w:r>
        <w:rPr>
          <w:rFonts w:ascii="Arial" w:hAnsi="Arial" w:cs="Arial"/>
          <w:b/>
        </w:rPr>
        <w:t>12</w:t>
      </w:r>
      <w:r w:rsidRPr="005D2122">
        <w:rPr>
          <w:rFonts w:ascii="Arial" w:hAnsi="Arial" w:cs="Arial"/>
          <w:b/>
        </w:rPr>
        <w:t>.0</w:t>
      </w:r>
      <w:r w:rsidRPr="005D2122">
        <w:rPr>
          <w:rFonts w:ascii="Arial" w:hAnsi="Arial" w:cs="Arial"/>
        </w:rPr>
        <w:t xml:space="preserve"> </w:t>
      </w:r>
      <w:r w:rsidRPr="005D2122">
        <w:rPr>
          <w:rFonts w:ascii="Arial" w:hAnsi="Arial" w:cs="Arial"/>
        </w:rPr>
        <w:tab/>
      </w:r>
      <w:r w:rsidRPr="00F558DE">
        <w:rPr>
          <w:rFonts w:ascii="Arial" w:hAnsi="Arial" w:cs="Arial"/>
        </w:rPr>
        <w:t>Procedural Requirements</w:t>
      </w:r>
      <w:r w:rsidRPr="00F558DE">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D87DD4">
        <w:rPr>
          <w:rFonts w:ascii="Arial" w:hAnsi="Arial" w:cs="Arial"/>
          <w:b/>
        </w:rPr>
        <w:t>1</w:t>
      </w:r>
      <w:r w:rsidR="00D16E00">
        <w:rPr>
          <w:rFonts w:ascii="Arial" w:hAnsi="Arial" w:cs="Arial"/>
          <w:b/>
        </w:rPr>
        <w:t>8</w:t>
      </w:r>
    </w:p>
    <w:p w:rsidR="00262CA0" w:rsidRDefault="00262CA0" w:rsidP="00F80FB8">
      <w:pPr>
        <w:widowControl w:val="0"/>
        <w:autoSpaceDE w:val="0"/>
        <w:autoSpaceDN w:val="0"/>
        <w:adjustRightInd w:val="0"/>
        <w:spacing w:after="0" w:line="480" w:lineRule="auto"/>
        <w:rPr>
          <w:rFonts w:ascii="Arial" w:hAnsi="Arial" w:cs="Arial"/>
        </w:rPr>
      </w:pPr>
      <w:r>
        <w:rPr>
          <w:rFonts w:ascii="Arial" w:hAnsi="Arial" w:cs="Arial"/>
          <w:b/>
        </w:rPr>
        <w:t>13</w:t>
      </w:r>
      <w:r w:rsidRPr="005D2122">
        <w:rPr>
          <w:rFonts w:ascii="Arial" w:hAnsi="Arial" w:cs="Arial"/>
          <w:b/>
        </w:rPr>
        <w:t>.0</w:t>
      </w:r>
      <w:r w:rsidRPr="005D2122">
        <w:rPr>
          <w:rFonts w:ascii="Arial" w:hAnsi="Arial" w:cs="Arial"/>
        </w:rPr>
        <w:t xml:space="preserve"> </w:t>
      </w:r>
      <w:r w:rsidRPr="005D2122">
        <w:rPr>
          <w:rFonts w:ascii="Arial" w:hAnsi="Arial" w:cs="Arial"/>
        </w:rPr>
        <w:tab/>
      </w:r>
      <w:r w:rsidRPr="00F558DE">
        <w:rPr>
          <w:rFonts w:ascii="Arial" w:hAnsi="Arial" w:cs="Arial"/>
        </w:rPr>
        <w:t>Suspected Crime</w:t>
      </w:r>
      <w:r w:rsidRPr="005D2122">
        <w:rPr>
          <w:rFonts w:ascii="Arial" w:hAnsi="Arial" w:cs="Arial"/>
        </w:rPr>
        <w:tab/>
      </w:r>
      <w:r w:rsidRPr="005D2122">
        <w:rPr>
          <w:rFonts w:ascii="Arial" w:hAnsi="Arial" w:cs="Arial"/>
        </w:rPr>
        <w:tab/>
      </w:r>
      <w:r w:rsidRPr="005D21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6E00">
        <w:rPr>
          <w:rFonts w:ascii="Arial" w:hAnsi="Arial" w:cs="Arial"/>
          <w:b/>
        </w:rPr>
        <w:t>19</w:t>
      </w:r>
    </w:p>
    <w:p w:rsidR="00262CA0" w:rsidRDefault="00262CA0" w:rsidP="00F80FB8">
      <w:pPr>
        <w:widowControl w:val="0"/>
        <w:autoSpaceDE w:val="0"/>
        <w:autoSpaceDN w:val="0"/>
        <w:adjustRightInd w:val="0"/>
        <w:spacing w:after="0" w:line="480" w:lineRule="auto"/>
        <w:rPr>
          <w:rFonts w:ascii="Arial" w:hAnsi="Arial" w:cs="Arial"/>
        </w:rPr>
      </w:pPr>
      <w:r>
        <w:rPr>
          <w:rFonts w:ascii="Arial" w:hAnsi="Arial" w:cs="Arial"/>
          <w:b/>
        </w:rPr>
        <w:t>14</w:t>
      </w:r>
      <w:r w:rsidRPr="005D2122">
        <w:rPr>
          <w:rFonts w:ascii="Arial" w:hAnsi="Arial" w:cs="Arial"/>
          <w:b/>
        </w:rPr>
        <w:t>.0</w:t>
      </w:r>
      <w:r w:rsidRPr="005D2122">
        <w:rPr>
          <w:rFonts w:ascii="Arial" w:hAnsi="Arial" w:cs="Arial"/>
        </w:rPr>
        <w:t xml:space="preserve"> </w:t>
      </w:r>
      <w:r w:rsidRPr="005D2122">
        <w:rPr>
          <w:rFonts w:ascii="Arial" w:hAnsi="Arial" w:cs="Arial"/>
        </w:rPr>
        <w:tab/>
      </w:r>
      <w:r w:rsidRPr="00F558DE">
        <w:rPr>
          <w:rFonts w:ascii="Arial" w:hAnsi="Arial" w:cs="Arial"/>
          <w:bCs/>
        </w:rPr>
        <w:t>Allegations against staff members</w:t>
      </w:r>
      <w:r w:rsidRPr="00F558DE">
        <w:rPr>
          <w:rFonts w:ascii="Arial" w:hAnsi="Arial" w:cs="Arial"/>
        </w:rPr>
        <w:tab/>
      </w:r>
      <w:r w:rsidRPr="00F558D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6E00">
        <w:rPr>
          <w:rFonts w:ascii="Arial" w:hAnsi="Arial" w:cs="Arial"/>
          <w:b/>
        </w:rPr>
        <w:t>20</w:t>
      </w:r>
    </w:p>
    <w:p w:rsidR="00262CA0" w:rsidRPr="005D2122" w:rsidRDefault="00262CA0" w:rsidP="00F80FB8">
      <w:pPr>
        <w:widowControl w:val="0"/>
        <w:autoSpaceDE w:val="0"/>
        <w:autoSpaceDN w:val="0"/>
        <w:adjustRightInd w:val="0"/>
        <w:spacing w:after="0" w:line="480" w:lineRule="auto"/>
        <w:rPr>
          <w:rFonts w:ascii="Arial" w:hAnsi="Arial" w:cs="Arial"/>
        </w:rPr>
      </w:pPr>
      <w:r>
        <w:rPr>
          <w:rFonts w:ascii="Arial" w:hAnsi="Arial" w:cs="Arial"/>
          <w:b/>
        </w:rPr>
        <w:t>15</w:t>
      </w:r>
      <w:r w:rsidRPr="005D2122">
        <w:rPr>
          <w:rFonts w:ascii="Arial" w:hAnsi="Arial" w:cs="Arial"/>
          <w:b/>
        </w:rPr>
        <w:t>.0</w:t>
      </w:r>
      <w:r w:rsidRPr="005D2122">
        <w:rPr>
          <w:rFonts w:ascii="Arial" w:hAnsi="Arial" w:cs="Arial"/>
        </w:rPr>
        <w:t xml:space="preserve"> </w:t>
      </w:r>
      <w:r w:rsidRPr="005D2122">
        <w:rPr>
          <w:rFonts w:ascii="Arial" w:hAnsi="Arial" w:cs="Arial"/>
        </w:rPr>
        <w:tab/>
      </w:r>
      <w:r w:rsidRPr="00F558DE">
        <w:rPr>
          <w:rFonts w:ascii="Arial" w:hAnsi="Arial" w:cs="Arial"/>
          <w:bCs/>
        </w:rPr>
        <w:t>Confidentiality &amp; Information Sharing</w:t>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Pr="005D2122">
        <w:rPr>
          <w:rFonts w:ascii="Arial" w:hAnsi="Arial" w:cs="Arial"/>
        </w:rPr>
        <w:tab/>
      </w:r>
      <w:r w:rsidR="00D16E00">
        <w:rPr>
          <w:rFonts w:ascii="Arial" w:hAnsi="Arial" w:cs="Arial"/>
          <w:b/>
        </w:rPr>
        <w:t>20</w:t>
      </w:r>
    </w:p>
    <w:p w:rsidR="00262CA0" w:rsidRDefault="00262CA0" w:rsidP="00F80FB8">
      <w:pPr>
        <w:widowControl w:val="0"/>
        <w:autoSpaceDE w:val="0"/>
        <w:autoSpaceDN w:val="0"/>
        <w:adjustRightInd w:val="0"/>
        <w:spacing w:after="0" w:line="480" w:lineRule="auto"/>
        <w:rPr>
          <w:rFonts w:ascii="Arial" w:hAnsi="Arial" w:cs="Arial"/>
          <w:bCs/>
        </w:rPr>
      </w:pPr>
      <w:r>
        <w:rPr>
          <w:rFonts w:ascii="Arial" w:hAnsi="Arial" w:cs="Arial"/>
          <w:b/>
        </w:rPr>
        <w:t>16</w:t>
      </w:r>
      <w:r w:rsidRPr="005D2122">
        <w:rPr>
          <w:rFonts w:ascii="Arial" w:hAnsi="Arial" w:cs="Arial"/>
          <w:b/>
        </w:rPr>
        <w:t>.0</w:t>
      </w:r>
      <w:r w:rsidRPr="005D2122">
        <w:rPr>
          <w:rFonts w:ascii="Arial" w:hAnsi="Arial" w:cs="Arial"/>
        </w:rPr>
        <w:t xml:space="preserve"> </w:t>
      </w:r>
      <w:r w:rsidRPr="005D2122">
        <w:rPr>
          <w:rFonts w:ascii="Arial" w:hAnsi="Arial" w:cs="Arial"/>
        </w:rPr>
        <w:tab/>
      </w:r>
      <w:r>
        <w:rPr>
          <w:rFonts w:ascii="Arial" w:hAnsi="Arial" w:cs="Arial"/>
          <w:bCs/>
        </w:rPr>
        <w:t>Safeguarding Links w</w:t>
      </w:r>
      <w:r w:rsidRPr="00F558DE">
        <w:rPr>
          <w:rFonts w:ascii="Arial" w:hAnsi="Arial" w:cs="Arial"/>
          <w:bCs/>
        </w:rPr>
        <w:t xml:space="preserve">ith Serious Incidents Complaints &amp; Patient </w:t>
      </w:r>
      <w:r>
        <w:rPr>
          <w:rFonts w:ascii="Arial" w:hAnsi="Arial" w:cs="Arial"/>
          <w:bCs/>
        </w:rPr>
        <w:tab/>
      </w:r>
      <w:r>
        <w:rPr>
          <w:rFonts w:ascii="Arial" w:hAnsi="Arial" w:cs="Arial"/>
          <w:bCs/>
        </w:rPr>
        <w:tab/>
      </w:r>
      <w:r>
        <w:rPr>
          <w:rFonts w:ascii="Arial" w:hAnsi="Arial" w:cs="Arial"/>
          <w:bCs/>
        </w:rPr>
        <w:tab/>
      </w:r>
      <w:r w:rsidR="00D16E00">
        <w:rPr>
          <w:rFonts w:ascii="Arial" w:hAnsi="Arial" w:cs="Arial"/>
          <w:b/>
          <w:bCs/>
        </w:rPr>
        <w:t>21</w:t>
      </w:r>
    </w:p>
    <w:p w:rsidR="00262CA0" w:rsidRDefault="00262CA0" w:rsidP="00F80FB8">
      <w:pPr>
        <w:widowControl w:val="0"/>
        <w:autoSpaceDE w:val="0"/>
        <w:autoSpaceDN w:val="0"/>
        <w:adjustRightInd w:val="0"/>
        <w:spacing w:after="0" w:line="480" w:lineRule="auto"/>
        <w:ind w:firstLine="720"/>
        <w:rPr>
          <w:rFonts w:ascii="Arial" w:hAnsi="Arial" w:cs="Arial"/>
        </w:rPr>
      </w:pPr>
      <w:r w:rsidRPr="00F558DE">
        <w:rPr>
          <w:rFonts w:ascii="Arial" w:hAnsi="Arial" w:cs="Arial"/>
          <w:bCs/>
        </w:rPr>
        <w:t xml:space="preserve">Advice &amp; Liaison Service (PALS)  </w:t>
      </w:r>
      <w:r w:rsidRPr="00F558D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62CA0" w:rsidRDefault="00262CA0" w:rsidP="00F80FB8">
      <w:pPr>
        <w:widowControl w:val="0"/>
        <w:autoSpaceDE w:val="0"/>
        <w:autoSpaceDN w:val="0"/>
        <w:adjustRightInd w:val="0"/>
        <w:spacing w:after="0" w:line="480" w:lineRule="auto"/>
        <w:rPr>
          <w:rFonts w:ascii="Arial" w:hAnsi="Arial" w:cs="Arial"/>
          <w:b/>
          <w:bCs/>
        </w:rPr>
      </w:pPr>
      <w:r>
        <w:rPr>
          <w:rFonts w:ascii="Arial" w:hAnsi="Arial" w:cs="Arial"/>
          <w:b/>
        </w:rPr>
        <w:t>17</w:t>
      </w:r>
      <w:r w:rsidRPr="005D2122">
        <w:rPr>
          <w:rFonts w:ascii="Arial" w:hAnsi="Arial" w:cs="Arial"/>
          <w:b/>
        </w:rPr>
        <w:t>.0</w:t>
      </w:r>
      <w:r w:rsidRPr="005D2122">
        <w:rPr>
          <w:rFonts w:ascii="Arial" w:hAnsi="Arial" w:cs="Arial"/>
        </w:rPr>
        <w:t xml:space="preserve"> </w:t>
      </w:r>
      <w:r w:rsidRPr="005D2122">
        <w:rPr>
          <w:rFonts w:ascii="Arial" w:hAnsi="Arial" w:cs="Arial"/>
        </w:rPr>
        <w:tab/>
      </w:r>
      <w:r w:rsidRPr="00D87DD4">
        <w:rPr>
          <w:rFonts w:ascii="Arial" w:hAnsi="Arial" w:cs="Arial"/>
          <w:bCs/>
        </w:rPr>
        <w:t>Reporting Arrangements to the Care Quality Commission (CQC)</w:t>
      </w:r>
      <w:r w:rsidRPr="00D87DD4">
        <w:rPr>
          <w:rFonts w:ascii="Arial" w:hAnsi="Arial" w:cs="Arial"/>
          <w:b/>
          <w:bCs/>
        </w:rPr>
        <w:t xml:space="preserve">          </w:t>
      </w:r>
      <w:r>
        <w:rPr>
          <w:rFonts w:ascii="Arial" w:hAnsi="Arial" w:cs="Arial"/>
          <w:b/>
          <w:bCs/>
        </w:rPr>
        <w:tab/>
      </w:r>
      <w:r>
        <w:rPr>
          <w:rFonts w:ascii="Arial" w:hAnsi="Arial" w:cs="Arial"/>
          <w:b/>
          <w:bCs/>
        </w:rPr>
        <w:tab/>
      </w:r>
      <w:r w:rsidR="00D16E00">
        <w:rPr>
          <w:rFonts w:ascii="Arial" w:hAnsi="Arial" w:cs="Arial"/>
          <w:b/>
          <w:bCs/>
        </w:rPr>
        <w:t>22</w:t>
      </w:r>
    </w:p>
    <w:p w:rsidR="00262CA0" w:rsidRDefault="00262CA0" w:rsidP="00F80FB8">
      <w:pPr>
        <w:widowControl w:val="0"/>
        <w:autoSpaceDE w:val="0"/>
        <w:autoSpaceDN w:val="0"/>
        <w:adjustRightInd w:val="0"/>
        <w:spacing w:after="0" w:line="480" w:lineRule="auto"/>
        <w:rPr>
          <w:rFonts w:ascii="Arial" w:hAnsi="Arial" w:cs="Arial"/>
          <w:bCs/>
        </w:rPr>
      </w:pPr>
      <w:r>
        <w:rPr>
          <w:rFonts w:ascii="Arial" w:hAnsi="Arial" w:cs="Arial"/>
          <w:b/>
          <w:bCs/>
        </w:rPr>
        <w:t xml:space="preserve">18.0    </w:t>
      </w:r>
      <w:r w:rsidRPr="00D87DD4">
        <w:rPr>
          <w:rFonts w:ascii="Arial" w:hAnsi="Arial" w:cs="Arial"/>
          <w:bCs/>
        </w:rPr>
        <w:t>Training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87DD4">
        <w:rPr>
          <w:rFonts w:ascii="Arial" w:hAnsi="Arial" w:cs="Arial"/>
          <w:b/>
          <w:bCs/>
        </w:rPr>
        <w:t>2</w:t>
      </w:r>
      <w:r w:rsidR="00D16E00">
        <w:rPr>
          <w:rFonts w:ascii="Arial" w:hAnsi="Arial" w:cs="Arial"/>
          <w:b/>
          <w:bCs/>
        </w:rPr>
        <w:t>2</w:t>
      </w:r>
    </w:p>
    <w:p w:rsidR="00262CA0" w:rsidRPr="00D87DD4" w:rsidRDefault="00262CA0" w:rsidP="00F80FB8">
      <w:pPr>
        <w:widowControl w:val="0"/>
        <w:autoSpaceDE w:val="0"/>
        <w:autoSpaceDN w:val="0"/>
        <w:adjustRightInd w:val="0"/>
        <w:spacing w:after="0" w:line="480" w:lineRule="auto"/>
        <w:rPr>
          <w:rFonts w:ascii="Arial" w:hAnsi="Arial" w:cs="Arial"/>
          <w:bCs/>
        </w:rPr>
      </w:pPr>
      <w:r>
        <w:rPr>
          <w:rFonts w:ascii="Arial" w:hAnsi="Arial" w:cs="Arial"/>
          <w:b/>
          <w:bCs/>
        </w:rPr>
        <w:t>19</w:t>
      </w:r>
      <w:r w:rsidRPr="00D87DD4">
        <w:rPr>
          <w:rFonts w:ascii="Arial" w:hAnsi="Arial" w:cs="Arial"/>
          <w:b/>
          <w:bCs/>
        </w:rPr>
        <w:t>.0</w:t>
      </w:r>
      <w:r>
        <w:rPr>
          <w:rFonts w:ascii="Arial" w:hAnsi="Arial" w:cs="Arial"/>
          <w:bCs/>
        </w:rPr>
        <w:t xml:space="preserve">    </w:t>
      </w:r>
      <w:r w:rsidRPr="00D87DD4">
        <w:rPr>
          <w:rFonts w:ascii="Arial" w:hAnsi="Arial" w:cs="Arial"/>
          <w:bCs/>
        </w:rPr>
        <w:t>Supervision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87DD4">
        <w:rPr>
          <w:rFonts w:ascii="Arial" w:hAnsi="Arial" w:cs="Arial"/>
          <w:b/>
          <w:bCs/>
        </w:rPr>
        <w:t>2</w:t>
      </w:r>
      <w:r w:rsidR="00D16E00">
        <w:rPr>
          <w:rFonts w:ascii="Arial" w:hAnsi="Arial" w:cs="Arial"/>
          <w:b/>
          <w:bCs/>
        </w:rPr>
        <w:t>3</w:t>
      </w:r>
    </w:p>
    <w:p w:rsidR="00262CA0" w:rsidRDefault="00262CA0" w:rsidP="00F80FB8">
      <w:pPr>
        <w:widowControl w:val="0"/>
        <w:autoSpaceDE w:val="0"/>
        <w:autoSpaceDN w:val="0"/>
        <w:adjustRightInd w:val="0"/>
        <w:spacing w:after="0" w:line="480" w:lineRule="auto"/>
        <w:rPr>
          <w:rFonts w:ascii="Arial" w:hAnsi="Arial" w:cs="Arial"/>
          <w:b/>
          <w:bCs/>
        </w:rPr>
      </w:pPr>
      <w:r>
        <w:rPr>
          <w:rFonts w:ascii="Arial" w:hAnsi="Arial" w:cs="Arial"/>
          <w:b/>
          <w:bCs/>
        </w:rPr>
        <w:t>20</w:t>
      </w:r>
      <w:r w:rsidRPr="00D87DD4">
        <w:rPr>
          <w:rFonts w:ascii="Arial" w:hAnsi="Arial" w:cs="Arial"/>
          <w:b/>
          <w:bCs/>
        </w:rPr>
        <w:t>.0</w:t>
      </w:r>
      <w:r>
        <w:rPr>
          <w:rFonts w:ascii="Arial" w:hAnsi="Arial" w:cs="Arial"/>
          <w:bCs/>
        </w:rPr>
        <w:t xml:space="preserve">    </w:t>
      </w:r>
      <w:r w:rsidRPr="00D87DD4">
        <w:rPr>
          <w:rFonts w:ascii="Arial" w:hAnsi="Arial" w:cs="Arial"/>
          <w:bCs/>
        </w:rPr>
        <w:t>Staff Recruitment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87DD4">
        <w:rPr>
          <w:rFonts w:ascii="Arial" w:hAnsi="Arial" w:cs="Arial"/>
          <w:b/>
          <w:bCs/>
        </w:rPr>
        <w:t>2</w:t>
      </w:r>
      <w:r w:rsidR="00D16E00">
        <w:rPr>
          <w:rFonts w:ascii="Arial" w:hAnsi="Arial" w:cs="Arial"/>
          <w:b/>
          <w:bCs/>
        </w:rPr>
        <w:t>3</w:t>
      </w:r>
    </w:p>
    <w:p w:rsidR="00262CA0" w:rsidRDefault="00262CA0" w:rsidP="00F80FB8">
      <w:pPr>
        <w:widowControl w:val="0"/>
        <w:autoSpaceDE w:val="0"/>
        <w:autoSpaceDN w:val="0"/>
        <w:adjustRightInd w:val="0"/>
        <w:spacing w:after="0" w:line="480" w:lineRule="auto"/>
        <w:rPr>
          <w:rFonts w:ascii="Arial" w:hAnsi="Arial" w:cs="Arial"/>
          <w:b/>
          <w:bCs/>
        </w:rPr>
      </w:pPr>
      <w:r>
        <w:rPr>
          <w:rFonts w:ascii="Arial" w:hAnsi="Arial" w:cs="Arial"/>
          <w:b/>
          <w:bCs/>
        </w:rPr>
        <w:t xml:space="preserve">21.0    </w:t>
      </w:r>
      <w:r w:rsidRPr="00D87DD4">
        <w:rPr>
          <w:rFonts w:ascii="Arial" w:hAnsi="Arial" w:cs="Arial"/>
          <w:bCs/>
        </w:rPr>
        <w:t>Roles and Responsibilities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87DD4">
        <w:rPr>
          <w:rFonts w:ascii="Arial" w:hAnsi="Arial" w:cs="Arial"/>
          <w:b/>
          <w:bCs/>
        </w:rPr>
        <w:t>2</w:t>
      </w:r>
      <w:r w:rsidR="00D16E00">
        <w:rPr>
          <w:rFonts w:ascii="Arial" w:hAnsi="Arial" w:cs="Arial"/>
          <w:b/>
          <w:bCs/>
        </w:rPr>
        <w:t>3</w:t>
      </w:r>
    </w:p>
    <w:p w:rsidR="00262CA0" w:rsidRDefault="00262CA0" w:rsidP="00F80FB8">
      <w:pPr>
        <w:widowControl w:val="0"/>
        <w:autoSpaceDE w:val="0"/>
        <w:autoSpaceDN w:val="0"/>
        <w:adjustRightInd w:val="0"/>
        <w:spacing w:after="0" w:line="480" w:lineRule="auto"/>
        <w:rPr>
          <w:rFonts w:ascii="Arial" w:hAnsi="Arial" w:cs="Arial"/>
          <w:b/>
          <w:bCs/>
        </w:rPr>
      </w:pPr>
      <w:r>
        <w:rPr>
          <w:rFonts w:ascii="Arial" w:hAnsi="Arial" w:cs="Arial"/>
          <w:b/>
          <w:bCs/>
        </w:rPr>
        <w:t xml:space="preserve">22.0    </w:t>
      </w:r>
      <w:r>
        <w:rPr>
          <w:rFonts w:ascii="Arial" w:hAnsi="Arial" w:cs="Arial"/>
          <w:bCs/>
        </w:rPr>
        <w:t>Monitoring and Review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87DD4">
        <w:rPr>
          <w:rFonts w:ascii="Arial" w:hAnsi="Arial" w:cs="Arial"/>
          <w:b/>
          <w:bCs/>
        </w:rPr>
        <w:t>2</w:t>
      </w:r>
      <w:r w:rsidR="00D16E00">
        <w:rPr>
          <w:rFonts w:ascii="Arial" w:hAnsi="Arial" w:cs="Arial"/>
          <w:b/>
          <w:bCs/>
        </w:rPr>
        <w:t>4</w:t>
      </w:r>
    </w:p>
    <w:p w:rsidR="00262CA0" w:rsidRDefault="00262CA0" w:rsidP="00F80FB8">
      <w:pPr>
        <w:widowControl w:val="0"/>
        <w:autoSpaceDE w:val="0"/>
        <w:autoSpaceDN w:val="0"/>
        <w:adjustRightInd w:val="0"/>
        <w:spacing w:after="0" w:line="480" w:lineRule="auto"/>
        <w:rPr>
          <w:rFonts w:ascii="Arial" w:hAnsi="Arial" w:cs="Arial"/>
          <w:b/>
          <w:bCs/>
        </w:rPr>
      </w:pPr>
      <w:r>
        <w:rPr>
          <w:rFonts w:ascii="Arial" w:hAnsi="Arial" w:cs="Arial"/>
          <w:b/>
          <w:bCs/>
        </w:rPr>
        <w:t>23.0</w:t>
      </w:r>
      <w:r w:rsidRPr="00D87DD4">
        <w:rPr>
          <w:rFonts w:ascii="Arial" w:hAnsi="Arial" w:cs="Arial"/>
        </w:rPr>
        <w:t xml:space="preserve"> </w:t>
      </w:r>
      <w:r>
        <w:rPr>
          <w:rFonts w:ascii="Arial" w:hAnsi="Arial" w:cs="Arial"/>
        </w:rPr>
        <w:t xml:space="preserve">   </w:t>
      </w:r>
      <w:r w:rsidRPr="005D2122">
        <w:rPr>
          <w:rFonts w:ascii="Arial" w:hAnsi="Arial" w:cs="Arial"/>
        </w:rPr>
        <w:t xml:space="preserve">References </w:t>
      </w:r>
      <w:r w:rsidRPr="005D21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7DD4">
        <w:rPr>
          <w:rFonts w:ascii="Arial" w:hAnsi="Arial" w:cs="Arial"/>
          <w:b/>
        </w:rPr>
        <w:t>2</w:t>
      </w:r>
      <w:r w:rsidR="00D16E00">
        <w:rPr>
          <w:rFonts w:ascii="Arial" w:hAnsi="Arial" w:cs="Arial"/>
          <w:b/>
        </w:rPr>
        <w:t>4</w:t>
      </w:r>
    </w:p>
    <w:p w:rsidR="00262CA0" w:rsidRPr="003D7CAC" w:rsidRDefault="00262CA0" w:rsidP="00262CA0">
      <w:pPr>
        <w:widowControl w:val="0"/>
        <w:autoSpaceDE w:val="0"/>
        <w:autoSpaceDN w:val="0"/>
        <w:adjustRightInd w:val="0"/>
        <w:spacing w:after="0" w:line="480" w:lineRule="auto"/>
        <w:rPr>
          <w:rFonts w:ascii="Arial" w:hAnsi="Arial" w:cs="Arial"/>
          <w:bCs/>
        </w:rPr>
      </w:pPr>
      <w:r>
        <w:rPr>
          <w:rFonts w:ascii="Arial" w:hAnsi="Arial" w:cs="Arial"/>
          <w:b/>
          <w:bCs/>
        </w:rPr>
        <w:t>24.0</w:t>
      </w:r>
      <w:r w:rsidRPr="00D87DD4">
        <w:rPr>
          <w:rFonts w:ascii="Arial" w:hAnsi="Arial" w:cs="Arial"/>
        </w:rPr>
        <w:t xml:space="preserve"> </w:t>
      </w:r>
      <w:r>
        <w:rPr>
          <w:rFonts w:ascii="Arial" w:hAnsi="Arial" w:cs="Arial"/>
        </w:rPr>
        <w:t xml:space="preserve">   </w:t>
      </w:r>
      <w:r w:rsidRPr="005D2122">
        <w:rPr>
          <w:rFonts w:ascii="Arial" w:hAnsi="Arial" w:cs="Arial"/>
        </w:rPr>
        <w:t>Associated Documentation</w:t>
      </w:r>
      <w:r w:rsidRPr="005D21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87DD4">
        <w:rPr>
          <w:rFonts w:ascii="Arial" w:hAnsi="Arial" w:cs="Arial"/>
          <w:b/>
        </w:rPr>
        <w:t>2</w:t>
      </w:r>
      <w:r w:rsidR="00D16E00">
        <w:rPr>
          <w:rFonts w:ascii="Arial" w:hAnsi="Arial" w:cs="Arial"/>
          <w:b/>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4"/>
      </w:tblGrid>
      <w:tr w:rsidR="00B24144" w:rsidRPr="005D2122" w:rsidTr="0059276C">
        <w:tc>
          <w:tcPr>
            <w:tcW w:w="10011" w:type="dxa"/>
          </w:tcPr>
          <w:p w:rsidR="00B24144" w:rsidRPr="005D2122" w:rsidRDefault="0059276C" w:rsidP="00B24144">
            <w:pPr>
              <w:pStyle w:val="Default"/>
              <w:pageBreakBefore/>
              <w:rPr>
                <w:color w:val="auto"/>
                <w:sz w:val="22"/>
                <w:szCs w:val="22"/>
              </w:rPr>
            </w:pPr>
            <w:r w:rsidRPr="005D2122">
              <w:rPr>
                <w:b/>
                <w:bCs/>
                <w:color w:val="auto"/>
                <w:sz w:val="22"/>
                <w:szCs w:val="22"/>
              </w:rPr>
              <w:lastRenderedPageBreak/>
              <w:t xml:space="preserve">Executive Summary </w:t>
            </w:r>
          </w:p>
        </w:tc>
      </w:tr>
    </w:tbl>
    <w:p w:rsidR="00B24144" w:rsidRPr="005D2122" w:rsidRDefault="00B24144" w:rsidP="00B24144">
      <w:pPr>
        <w:pStyle w:val="Default"/>
        <w:rPr>
          <w:color w:val="auto"/>
          <w:sz w:val="22"/>
          <w:szCs w:val="22"/>
        </w:rPr>
      </w:pPr>
    </w:p>
    <w:p w:rsidR="006424A8" w:rsidRDefault="006424A8" w:rsidP="006424A8">
      <w:pPr>
        <w:pStyle w:val="Default"/>
        <w:jc w:val="both"/>
        <w:rPr>
          <w:color w:val="auto"/>
          <w:sz w:val="22"/>
          <w:szCs w:val="22"/>
        </w:rPr>
      </w:pPr>
    </w:p>
    <w:p w:rsidR="00B24144" w:rsidRPr="005D2122" w:rsidRDefault="00010A0F" w:rsidP="006424A8">
      <w:pPr>
        <w:pStyle w:val="Default"/>
        <w:jc w:val="both"/>
        <w:rPr>
          <w:color w:val="auto"/>
          <w:sz w:val="22"/>
          <w:szCs w:val="22"/>
        </w:rPr>
      </w:pPr>
      <w:r>
        <w:rPr>
          <w:color w:val="auto"/>
          <w:sz w:val="22"/>
          <w:szCs w:val="22"/>
        </w:rPr>
        <w:t xml:space="preserve">East London Foundation Trust (ELFT) </w:t>
      </w:r>
      <w:r w:rsidR="00B24144" w:rsidRPr="005D2122">
        <w:rPr>
          <w:color w:val="auto"/>
          <w:sz w:val="22"/>
          <w:szCs w:val="22"/>
        </w:rPr>
        <w:t>has endorsed the principle that ‘safeguarding is everyone’s business</w:t>
      </w:r>
      <w:r w:rsidR="0010574B" w:rsidRPr="005D2122">
        <w:rPr>
          <w:color w:val="auto"/>
          <w:sz w:val="22"/>
          <w:szCs w:val="22"/>
        </w:rPr>
        <w:t>’</w:t>
      </w:r>
      <w:r w:rsidR="00B24144" w:rsidRPr="005D2122">
        <w:rPr>
          <w:color w:val="auto"/>
          <w:sz w:val="22"/>
          <w:szCs w:val="22"/>
        </w:rPr>
        <w:t xml:space="preserve"> across all of </w:t>
      </w:r>
      <w:r>
        <w:rPr>
          <w:color w:val="auto"/>
          <w:sz w:val="22"/>
          <w:szCs w:val="22"/>
        </w:rPr>
        <w:t xml:space="preserve">its services. This will </w:t>
      </w:r>
      <w:r w:rsidR="0072145E">
        <w:rPr>
          <w:color w:val="auto"/>
          <w:sz w:val="22"/>
          <w:szCs w:val="22"/>
        </w:rPr>
        <w:t xml:space="preserve">continue to </w:t>
      </w:r>
      <w:r>
        <w:rPr>
          <w:color w:val="auto"/>
          <w:sz w:val="22"/>
          <w:szCs w:val="22"/>
        </w:rPr>
        <w:t xml:space="preserve">be implemented </w:t>
      </w:r>
      <w:r w:rsidR="00B24144" w:rsidRPr="005D2122">
        <w:rPr>
          <w:color w:val="auto"/>
          <w:sz w:val="22"/>
          <w:szCs w:val="22"/>
        </w:rPr>
        <w:t>across all levels of the organisation including the active participation of senior management at Local Safeguarding Adults Boards</w:t>
      </w:r>
      <w:r w:rsidR="0010574B" w:rsidRPr="005D2122">
        <w:rPr>
          <w:color w:val="auto"/>
          <w:sz w:val="22"/>
          <w:szCs w:val="22"/>
        </w:rPr>
        <w:t xml:space="preserve"> (SAB) </w:t>
      </w:r>
      <w:r w:rsidR="00B24144" w:rsidRPr="005D2122">
        <w:rPr>
          <w:color w:val="auto"/>
          <w:sz w:val="22"/>
          <w:szCs w:val="22"/>
        </w:rPr>
        <w:t xml:space="preserve">to the routine activities of staff to minimise the risk of harm to all service users and their families.  </w:t>
      </w:r>
    </w:p>
    <w:p w:rsidR="00B24144" w:rsidRPr="005D2122" w:rsidRDefault="00B24144" w:rsidP="006424A8">
      <w:pPr>
        <w:pStyle w:val="Default"/>
        <w:jc w:val="both"/>
        <w:rPr>
          <w:color w:val="auto"/>
          <w:sz w:val="22"/>
          <w:szCs w:val="22"/>
        </w:rPr>
      </w:pPr>
      <w:r w:rsidRPr="005D2122">
        <w:rPr>
          <w:b/>
          <w:bCs/>
          <w:color w:val="auto"/>
          <w:sz w:val="22"/>
          <w:szCs w:val="22"/>
        </w:rPr>
        <w:t xml:space="preserve"> </w:t>
      </w:r>
    </w:p>
    <w:p w:rsidR="00B24144" w:rsidRDefault="00AF034D" w:rsidP="006424A8">
      <w:pPr>
        <w:pStyle w:val="Default"/>
        <w:jc w:val="both"/>
        <w:rPr>
          <w:color w:val="auto"/>
          <w:sz w:val="22"/>
          <w:szCs w:val="22"/>
        </w:rPr>
      </w:pPr>
      <w:r>
        <w:rPr>
          <w:color w:val="auto"/>
          <w:sz w:val="22"/>
          <w:szCs w:val="22"/>
        </w:rPr>
        <w:t>This document</w:t>
      </w:r>
      <w:r w:rsidR="00B24144" w:rsidRPr="005D2122">
        <w:rPr>
          <w:color w:val="auto"/>
          <w:sz w:val="22"/>
          <w:szCs w:val="22"/>
        </w:rPr>
        <w:t xml:space="preserve"> sets out the rol</w:t>
      </w:r>
      <w:r w:rsidR="00010A0F">
        <w:rPr>
          <w:color w:val="auto"/>
          <w:sz w:val="22"/>
          <w:szCs w:val="22"/>
        </w:rPr>
        <w:t>es and responsibilities of ELFT</w:t>
      </w:r>
      <w:r w:rsidR="00B24144" w:rsidRPr="005D2122">
        <w:rPr>
          <w:color w:val="auto"/>
          <w:sz w:val="22"/>
          <w:szCs w:val="22"/>
        </w:rPr>
        <w:t xml:space="preserve"> staff in working together with other professionals and agencies in promoting the welfare of </w:t>
      </w:r>
      <w:r w:rsidR="0072145E" w:rsidRPr="00AF034D">
        <w:rPr>
          <w:sz w:val="22"/>
          <w:szCs w:val="22"/>
        </w:rPr>
        <w:t>Adults with Care and Support</w:t>
      </w:r>
      <w:r w:rsidR="0072145E">
        <w:t xml:space="preserve"> </w:t>
      </w:r>
      <w:r w:rsidR="0072145E" w:rsidRPr="00E526DA">
        <w:rPr>
          <w:sz w:val="22"/>
          <w:szCs w:val="22"/>
        </w:rPr>
        <w:t>needs</w:t>
      </w:r>
      <w:r w:rsidR="00B24144" w:rsidRPr="005D2122">
        <w:rPr>
          <w:color w:val="auto"/>
          <w:sz w:val="22"/>
          <w:szCs w:val="22"/>
        </w:rPr>
        <w:t xml:space="preserve"> and safeguarding them from abuse and neglect.  </w:t>
      </w:r>
    </w:p>
    <w:p w:rsidR="00AF034D" w:rsidRPr="005D2122" w:rsidRDefault="00AF034D" w:rsidP="006424A8">
      <w:pPr>
        <w:pStyle w:val="Default"/>
        <w:jc w:val="both"/>
        <w:rPr>
          <w:color w:val="auto"/>
          <w:sz w:val="22"/>
          <w:szCs w:val="22"/>
        </w:rPr>
      </w:pPr>
    </w:p>
    <w:p w:rsidR="00DB500A" w:rsidRPr="00204E8E" w:rsidRDefault="00B24144" w:rsidP="006424A8">
      <w:pPr>
        <w:pStyle w:val="Default"/>
        <w:jc w:val="both"/>
        <w:rPr>
          <w:b/>
          <w:bCs/>
          <w:color w:val="auto"/>
          <w:sz w:val="22"/>
          <w:szCs w:val="22"/>
        </w:rPr>
      </w:pPr>
      <w:r w:rsidRPr="007D6BF1">
        <w:rPr>
          <w:color w:val="auto"/>
          <w:sz w:val="22"/>
          <w:szCs w:val="22"/>
        </w:rPr>
        <w:t>The policy co</w:t>
      </w:r>
      <w:r w:rsidR="004D74EE" w:rsidRPr="007D6BF1">
        <w:rPr>
          <w:color w:val="auto"/>
          <w:sz w:val="22"/>
          <w:szCs w:val="22"/>
        </w:rPr>
        <w:t>mplies with the Care Act 2014 (I</w:t>
      </w:r>
      <w:r w:rsidRPr="007D6BF1">
        <w:rPr>
          <w:color w:val="auto"/>
          <w:sz w:val="22"/>
          <w:szCs w:val="22"/>
        </w:rPr>
        <w:t>) and has been reviewed in line with Local Safeguarding Board’s Multi-Agency Policy and Procedures across London and Luton and Bedfordshire.</w:t>
      </w:r>
      <w:r w:rsidRPr="005D2122">
        <w:rPr>
          <w:b/>
          <w:bCs/>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9276C">
        <w:tc>
          <w:tcPr>
            <w:tcW w:w="10011" w:type="dxa"/>
          </w:tcPr>
          <w:p w:rsidR="00B24144" w:rsidRDefault="007C6430" w:rsidP="006424A8">
            <w:pPr>
              <w:pStyle w:val="Default"/>
              <w:numPr>
                <w:ilvl w:val="0"/>
                <w:numId w:val="2"/>
              </w:numPr>
              <w:jc w:val="both"/>
              <w:rPr>
                <w:b/>
                <w:bCs/>
                <w:color w:val="auto"/>
                <w:sz w:val="22"/>
                <w:szCs w:val="22"/>
              </w:rPr>
            </w:pPr>
            <w:r w:rsidRPr="00CA3101">
              <w:rPr>
                <w:b/>
                <w:bCs/>
                <w:color w:val="auto"/>
                <w:sz w:val="22"/>
                <w:szCs w:val="22"/>
              </w:rPr>
              <w:t xml:space="preserve"> </w:t>
            </w:r>
            <w:r w:rsidR="0059276C" w:rsidRPr="00CA3101">
              <w:rPr>
                <w:b/>
                <w:bCs/>
                <w:color w:val="auto"/>
                <w:sz w:val="22"/>
                <w:szCs w:val="22"/>
              </w:rPr>
              <w:t xml:space="preserve">Introduction </w:t>
            </w:r>
          </w:p>
          <w:p w:rsidR="00E526DA" w:rsidRDefault="00E526DA" w:rsidP="006424A8">
            <w:pPr>
              <w:pStyle w:val="Default"/>
              <w:jc w:val="both"/>
              <w:rPr>
                <w:b/>
                <w:bCs/>
                <w:color w:val="auto"/>
                <w:sz w:val="22"/>
                <w:szCs w:val="22"/>
              </w:rPr>
            </w:pPr>
          </w:p>
          <w:p w:rsidR="00E526DA" w:rsidRPr="00AA425B" w:rsidRDefault="00E526DA" w:rsidP="006424A8">
            <w:pPr>
              <w:pStyle w:val="Default"/>
              <w:jc w:val="both"/>
              <w:rPr>
                <w:bCs/>
                <w:color w:val="auto"/>
                <w:sz w:val="22"/>
                <w:szCs w:val="22"/>
              </w:rPr>
            </w:pPr>
            <w:r w:rsidRPr="00E526DA">
              <w:rPr>
                <w:bCs/>
                <w:color w:val="auto"/>
                <w:sz w:val="22"/>
                <w:szCs w:val="22"/>
              </w:rPr>
              <w:t>1.1</w:t>
            </w:r>
            <w:r w:rsidR="00684F2F">
              <w:rPr>
                <w:bCs/>
                <w:color w:val="auto"/>
                <w:sz w:val="22"/>
                <w:szCs w:val="22"/>
              </w:rPr>
              <w:t xml:space="preserve"> </w:t>
            </w:r>
            <w:r w:rsidR="00AA425B">
              <w:rPr>
                <w:bCs/>
                <w:color w:val="auto"/>
                <w:sz w:val="22"/>
                <w:szCs w:val="22"/>
              </w:rPr>
              <w:t>‘</w:t>
            </w:r>
            <w:r w:rsidR="00AA425B" w:rsidRPr="00AA425B">
              <w:rPr>
                <w:sz w:val="22"/>
                <w:szCs w:val="22"/>
              </w:rPr>
              <w:t>The think family approach recognises and promotes the importance of a whole family approach by all service (including</w:t>
            </w:r>
            <w:r w:rsidR="00AA425B">
              <w:rPr>
                <w:sz w:val="22"/>
                <w:szCs w:val="22"/>
              </w:rPr>
              <w:t xml:space="preserve"> </w:t>
            </w:r>
            <w:r w:rsidR="00072A99">
              <w:rPr>
                <w:sz w:val="22"/>
                <w:szCs w:val="22"/>
              </w:rPr>
              <w:t xml:space="preserve">family friends and careers). </w:t>
            </w:r>
            <w:r w:rsidR="00AA425B" w:rsidRPr="00AA425B">
              <w:rPr>
                <w:sz w:val="22"/>
                <w:szCs w:val="22"/>
              </w:rPr>
              <w:t xml:space="preserve">All services working with families should consider all adults and children in the family and how family circumstances may impact on health and </w:t>
            </w:r>
            <w:r w:rsidR="002D2628" w:rsidRPr="00AA425B">
              <w:rPr>
                <w:sz w:val="22"/>
                <w:szCs w:val="22"/>
              </w:rPr>
              <w:t>well-being</w:t>
            </w:r>
            <w:r w:rsidR="00AA425B" w:rsidRPr="00AA425B">
              <w:rPr>
                <w:sz w:val="22"/>
                <w:szCs w:val="22"/>
              </w:rPr>
              <w:t>. Practitioners should build on family strengths and work in partnership to improve outcomes for adults and children.' ELFT staff have a duty to report concerns that they may have for any members of the family.</w:t>
            </w:r>
          </w:p>
          <w:p w:rsidR="00636314" w:rsidRPr="005D2122" w:rsidRDefault="00636314" w:rsidP="006424A8">
            <w:pPr>
              <w:keepNext/>
              <w:jc w:val="both"/>
              <w:outlineLvl w:val="0"/>
              <w:rPr>
                <w:rFonts w:ascii="Arial" w:eastAsia="Times New Roman" w:hAnsi="Arial" w:cs="Arial"/>
                <w:b/>
              </w:rPr>
            </w:pPr>
          </w:p>
          <w:p w:rsidR="00636314" w:rsidRPr="005D2122" w:rsidRDefault="00E526DA" w:rsidP="006424A8">
            <w:pPr>
              <w:pStyle w:val="NoSpacing"/>
              <w:jc w:val="both"/>
              <w:rPr>
                <w:rFonts w:ascii="Arial" w:eastAsia="Times New Roman" w:hAnsi="Arial" w:cs="Arial"/>
              </w:rPr>
            </w:pPr>
            <w:r>
              <w:rPr>
                <w:rFonts w:ascii="Arial" w:eastAsia="Times New Roman" w:hAnsi="Arial" w:cs="Arial"/>
              </w:rPr>
              <w:t>1.2</w:t>
            </w:r>
            <w:r w:rsidR="005D2122" w:rsidRPr="005D2122">
              <w:rPr>
                <w:rFonts w:ascii="Arial" w:eastAsia="Times New Roman" w:hAnsi="Arial" w:cs="Arial"/>
              </w:rPr>
              <w:t xml:space="preserve"> </w:t>
            </w:r>
            <w:r w:rsidR="00636314" w:rsidRPr="005D2122">
              <w:rPr>
                <w:rFonts w:ascii="Arial" w:eastAsia="Times New Roman" w:hAnsi="Arial" w:cs="Arial"/>
              </w:rPr>
              <w:t xml:space="preserve">Safeguarding Adults is everyone’s responsibility and this </w:t>
            </w:r>
            <w:r w:rsidR="00636314" w:rsidRPr="005D2122">
              <w:rPr>
                <w:rFonts w:ascii="Arial" w:eastAsia="Times New Roman" w:hAnsi="Arial" w:cs="Arial"/>
                <w:bCs/>
              </w:rPr>
              <w:t>Safeguarding Adults Policy</w:t>
            </w:r>
            <w:r w:rsidR="00010A0F">
              <w:rPr>
                <w:rFonts w:ascii="Arial" w:eastAsia="Times New Roman" w:hAnsi="Arial" w:cs="Arial"/>
              </w:rPr>
              <w:t xml:space="preserve"> provides guidance for all ELFT</w:t>
            </w:r>
            <w:r w:rsidR="00636314" w:rsidRPr="005D2122">
              <w:rPr>
                <w:rFonts w:ascii="Arial" w:eastAsia="Times New Roman" w:hAnsi="Arial" w:cs="Arial"/>
              </w:rPr>
              <w:t xml:space="preserve"> staff who are concerned that a </w:t>
            </w:r>
            <w:r w:rsidR="0072145E">
              <w:rPr>
                <w:rFonts w:ascii="Arial" w:eastAsia="Times New Roman" w:hAnsi="Arial" w:cs="Arial"/>
              </w:rPr>
              <w:t>service user</w:t>
            </w:r>
            <w:r w:rsidR="00636314" w:rsidRPr="005D2122">
              <w:rPr>
                <w:rFonts w:ascii="Arial" w:eastAsia="Times New Roman" w:hAnsi="Arial" w:cs="Arial"/>
              </w:rPr>
              <w:t xml:space="preserve"> is </w:t>
            </w:r>
            <w:r w:rsidR="0072145E">
              <w:rPr>
                <w:rFonts w:ascii="Arial" w:eastAsia="Times New Roman" w:hAnsi="Arial" w:cs="Arial"/>
              </w:rPr>
              <w:t>experiencing</w:t>
            </w:r>
            <w:r w:rsidR="00636314" w:rsidRPr="005D2122">
              <w:rPr>
                <w:rFonts w:ascii="Arial" w:eastAsia="Times New Roman" w:hAnsi="Arial" w:cs="Arial"/>
              </w:rPr>
              <w:t xml:space="preserve"> or is at risk of </w:t>
            </w:r>
            <w:r w:rsidR="00010A0F">
              <w:rPr>
                <w:rFonts w:ascii="Arial" w:eastAsia="Times New Roman" w:hAnsi="Arial" w:cs="Arial"/>
              </w:rPr>
              <w:t>abuse or neglect. All ELFT</w:t>
            </w:r>
            <w:r w:rsidR="00E769AE" w:rsidRPr="005D2122">
              <w:rPr>
                <w:rFonts w:ascii="Arial" w:eastAsia="Times New Roman" w:hAnsi="Arial" w:cs="Arial"/>
              </w:rPr>
              <w:t xml:space="preserve"> staff are required to complete</w:t>
            </w:r>
            <w:r w:rsidR="00636314" w:rsidRPr="005D2122">
              <w:rPr>
                <w:rFonts w:ascii="Arial" w:eastAsia="Times New Roman" w:hAnsi="Arial" w:cs="Arial"/>
              </w:rPr>
              <w:t xml:space="preserve"> training about </w:t>
            </w:r>
            <w:r w:rsidR="0072145E">
              <w:rPr>
                <w:rFonts w:ascii="Arial" w:eastAsia="Times New Roman" w:hAnsi="Arial" w:cs="Arial"/>
              </w:rPr>
              <w:t>indicators</w:t>
            </w:r>
            <w:r w:rsidR="004E67F7">
              <w:rPr>
                <w:rFonts w:ascii="Arial" w:eastAsia="Times New Roman" w:hAnsi="Arial" w:cs="Arial"/>
              </w:rPr>
              <w:t xml:space="preserve"> of abuse, and</w:t>
            </w:r>
            <w:r w:rsidR="00E769AE" w:rsidRPr="005D2122">
              <w:rPr>
                <w:rFonts w:ascii="Arial" w:eastAsia="Times New Roman" w:hAnsi="Arial" w:cs="Arial"/>
              </w:rPr>
              <w:t xml:space="preserve"> be able to </w:t>
            </w:r>
            <w:r w:rsidR="00636314" w:rsidRPr="005D2122">
              <w:rPr>
                <w:rFonts w:ascii="Arial" w:eastAsia="Times New Roman" w:hAnsi="Arial" w:cs="Arial"/>
              </w:rPr>
              <w:t>underst</w:t>
            </w:r>
            <w:r w:rsidR="00010A0F">
              <w:rPr>
                <w:rFonts w:ascii="Arial" w:eastAsia="Times New Roman" w:hAnsi="Arial" w:cs="Arial"/>
              </w:rPr>
              <w:t>and their role in addressing and sharing any</w:t>
            </w:r>
            <w:r w:rsidR="00636314" w:rsidRPr="005D2122">
              <w:rPr>
                <w:rFonts w:ascii="Arial" w:eastAsia="Times New Roman" w:hAnsi="Arial" w:cs="Arial"/>
              </w:rPr>
              <w:t xml:space="preserve"> concerns that they have</w:t>
            </w:r>
            <w:r w:rsidR="00FA7DD0">
              <w:rPr>
                <w:rFonts w:ascii="Arial" w:eastAsia="Times New Roman" w:hAnsi="Arial" w:cs="Arial"/>
              </w:rPr>
              <w:t xml:space="preserve"> about a service user</w:t>
            </w:r>
            <w:r w:rsidR="00636314" w:rsidRPr="005D2122">
              <w:rPr>
                <w:rFonts w:ascii="Arial" w:eastAsia="Times New Roman" w:hAnsi="Arial" w:cs="Arial"/>
              </w:rPr>
              <w:t xml:space="preserve"> who is at risk of har</w:t>
            </w:r>
            <w:r w:rsidR="00010A0F">
              <w:rPr>
                <w:rFonts w:ascii="Arial" w:eastAsia="Times New Roman" w:hAnsi="Arial" w:cs="Arial"/>
              </w:rPr>
              <w:t xml:space="preserve">m. </w:t>
            </w:r>
            <w:r w:rsidR="001C52B9">
              <w:rPr>
                <w:rFonts w:ascii="Arial" w:eastAsia="Times New Roman" w:hAnsi="Arial" w:cs="Arial"/>
              </w:rPr>
              <w:t>Additionally,</w:t>
            </w:r>
            <w:r w:rsidR="00010A0F">
              <w:rPr>
                <w:rFonts w:ascii="Arial" w:eastAsia="Times New Roman" w:hAnsi="Arial" w:cs="Arial"/>
              </w:rPr>
              <w:t xml:space="preserve"> designated ELFT</w:t>
            </w:r>
            <w:r w:rsidR="00636314" w:rsidRPr="005D2122">
              <w:rPr>
                <w:rFonts w:ascii="Arial" w:eastAsia="Times New Roman" w:hAnsi="Arial" w:cs="Arial"/>
              </w:rPr>
              <w:t xml:space="preserve"> staff will have additional responsibilities to undertake</w:t>
            </w:r>
            <w:r w:rsidR="007F0C0A" w:rsidRPr="005D2122">
              <w:rPr>
                <w:rFonts w:ascii="Arial" w:eastAsia="Times New Roman" w:hAnsi="Arial" w:cs="Arial"/>
              </w:rPr>
              <w:t xml:space="preserve"> safeguarding e</w:t>
            </w:r>
            <w:r w:rsidR="00636314" w:rsidRPr="005D2122">
              <w:rPr>
                <w:rFonts w:ascii="Arial" w:eastAsia="Times New Roman" w:hAnsi="Arial" w:cs="Arial"/>
              </w:rPr>
              <w:t>nquiries</w:t>
            </w:r>
            <w:r w:rsidR="007F0C0A" w:rsidRPr="005D2122">
              <w:rPr>
                <w:rFonts w:ascii="Arial" w:eastAsia="Times New Roman" w:hAnsi="Arial" w:cs="Arial"/>
              </w:rPr>
              <w:t xml:space="preserve"> o</w:t>
            </w:r>
            <w:r w:rsidR="00636314" w:rsidRPr="005D2122">
              <w:rPr>
                <w:rFonts w:ascii="Arial" w:eastAsia="Times New Roman" w:hAnsi="Arial" w:cs="Arial"/>
              </w:rPr>
              <w:t>r to manage the safeguarding decision</w:t>
            </w:r>
            <w:r w:rsidR="007F0C0A" w:rsidRPr="005D2122">
              <w:rPr>
                <w:rFonts w:ascii="Arial" w:eastAsia="Times New Roman" w:hAnsi="Arial" w:cs="Arial"/>
              </w:rPr>
              <w:t xml:space="preserve"> making process.</w:t>
            </w:r>
            <w:r w:rsidR="00636314" w:rsidRPr="005D2122">
              <w:rPr>
                <w:rFonts w:ascii="Arial" w:eastAsia="Times New Roman" w:hAnsi="Arial" w:cs="Arial"/>
              </w:rPr>
              <w:t xml:space="preserve">  </w:t>
            </w:r>
          </w:p>
          <w:p w:rsidR="00636314" w:rsidRPr="005D2122" w:rsidRDefault="00636314" w:rsidP="006424A8">
            <w:pPr>
              <w:pStyle w:val="NoSpacing"/>
              <w:jc w:val="both"/>
              <w:rPr>
                <w:rFonts w:ascii="Arial" w:eastAsia="Times New Roman" w:hAnsi="Arial" w:cs="Arial"/>
              </w:rPr>
            </w:pPr>
          </w:p>
          <w:p w:rsidR="00684F2F" w:rsidRDefault="00E526DA" w:rsidP="006424A8">
            <w:pPr>
              <w:jc w:val="both"/>
              <w:rPr>
                <w:rFonts w:ascii="Arial" w:eastAsia="Times New Roman" w:hAnsi="Arial" w:cs="Arial"/>
              </w:rPr>
            </w:pPr>
            <w:r>
              <w:rPr>
                <w:rFonts w:ascii="Arial" w:hAnsi="Arial" w:cs="Arial"/>
              </w:rPr>
              <w:t>1.3</w:t>
            </w:r>
            <w:r w:rsidR="005D2122" w:rsidRPr="005D2122">
              <w:rPr>
                <w:rFonts w:ascii="Arial" w:hAnsi="Arial" w:cs="Arial"/>
              </w:rPr>
              <w:t xml:space="preserve"> </w:t>
            </w:r>
            <w:r w:rsidR="00010A0F">
              <w:rPr>
                <w:rFonts w:ascii="Arial" w:hAnsi="Arial" w:cs="Arial"/>
              </w:rPr>
              <w:t>ELFT</w:t>
            </w:r>
            <w:r w:rsidR="00537F18">
              <w:rPr>
                <w:rFonts w:ascii="Arial" w:hAnsi="Arial" w:cs="Arial"/>
              </w:rPr>
              <w:t xml:space="preserve"> </w:t>
            </w:r>
            <w:r w:rsidR="007F0C0A" w:rsidRPr="005D2122">
              <w:rPr>
                <w:rFonts w:ascii="Arial" w:hAnsi="Arial" w:cs="Arial"/>
              </w:rPr>
              <w:t>is committed to the safeguarding adult’s agenda and believes that the wel</w:t>
            </w:r>
            <w:r w:rsidR="00E769AE" w:rsidRPr="005D2122">
              <w:rPr>
                <w:rFonts w:ascii="Arial" w:hAnsi="Arial" w:cs="Arial"/>
              </w:rPr>
              <w:t xml:space="preserve">fare of </w:t>
            </w:r>
            <w:r w:rsidR="0072145E">
              <w:rPr>
                <w:rFonts w:ascii="Arial" w:hAnsi="Arial" w:cs="Arial"/>
              </w:rPr>
              <w:t xml:space="preserve">service users </w:t>
            </w:r>
            <w:r w:rsidR="00E769AE" w:rsidRPr="005D2122">
              <w:rPr>
                <w:rFonts w:ascii="Arial" w:hAnsi="Arial" w:cs="Arial"/>
              </w:rPr>
              <w:t>is a priority</w:t>
            </w:r>
            <w:r w:rsidR="007F0C0A" w:rsidRPr="005D2122">
              <w:rPr>
                <w:rFonts w:ascii="Arial" w:hAnsi="Arial" w:cs="Arial"/>
              </w:rPr>
              <w:t xml:space="preserve"> at all times. S</w:t>
            </w:r>
            <w:r w:rsidR="0072145E">
              <w:rPr>
                <w:rFonts w:ascii="Arial" w:hAnsi="Arial" w:cs="Arial"/>
              </w:rPr>
              <w:t>ervice</w:t>
            </w:r>
            <w:r w:rsidR="007F0C0A" w:rsidRPr="005D2122">
              <w:rPr>
                <w:rFonts w:ascii="Arial" w:hAnsi="Arial" w:cs="Arial"/>
              </w:rPr>
              <w:t xml:space="preserve"> users have a right to feel safe and protected from</w:t>
            </w:r>
            <w:r w:rsidR="00E769AE" w:rsidRPr="005D2122">
              <w:rPr>
                <w:rFonts w:ascii="Arial" w:hAnsi="Arial" w:cs="Arial"/>
              </w:rPr>
              <w:t xml:space="preserve"> any situation or practice </w:t>
            </w:r>
            <w:r w:rsidRPr="005D2122">
              <w:rPr>
                <w:rFonts w:ascii="Arial" w:hAnsi="Arial" w:cs="Arial"/>
              </w:rPr>
              <w:t>that result</w:t>
            </w:r>
            <w:r w:rsidR="00537F18">
              <w:rPr>
                <w:rFonts w:ascii="Arial" w:hAnsi="Arial" w:cs="Arial"/>
              </w:rPr>
              <w:t xml:space="preserve"> </w:t>
            </w:r>
            <w:r w:rsidR="007F0C0A" w:rsidRPr="005D2122">
              <w:rPr>
                <w:rFonts w:ascii="Arial" w:hAnsi="Arial" w:cs="Arial"/>
              </w:rPr>
              <w:t xml:space="preserve">in them being harmed or at risk of harm. </w:t>
            </w:r>
            <w:r w:rsidR="00636314" w:rsidRPr="005D2122">
              <w:rPr>
                <w:rFonts w:ascii="Arial" w:eastAsia="Times New Roman" w:hAnsi="Arial" w:cs="Arial"/>
              </w:rPr>
              <w:t xml:space="preserve">The main objective of this </w:t>
            </w:r>
            <w:r w:rsidR="007F0C0A" w:rsidRPr="005D2122">
              <w:rPr>
                <w:rFonts w:ascii="Arial" w:eastAsia="Times New Roman" w:hAnsi="Arial" w:cs="Arial"/>
              </w:rPr>
              <w:t xml:space="preserve">Trust </w:t>
            </w:r>
            <w:r w:rsidR="00636314" w:rsidRPr="005D2122">
              <w:rPr>
                <w:rFonts w:ascii="Arial" w:eastAsia="Times New Roman" w:hAnsi="Arial" w:cs="Arial"/>
              </w:rPr>
              <w:t xml:space="preserve">wide safeguarding adult policy is to provide guidance for staff to enable adults using services to be kept safe from abuse of neglect. </w:t>
            </w:r>
          </w:p>
          <w:p w:rsidR="00684F2F" w:rsidRDefault="00684F2F" w:rsidP="006424A8">
            <w:pPr>
              <w:jc w:val="both"/>
              <w:rPr>
                <w:rFonts w:ascii="Arial" w:eastAsia="Times New Roman" w:hAnsi="Arial" w:cs="Arial"/>
              </w:rPr>
            </w:pPr>
          </w:p>
          <w:p w:rsidR="00636314" w:rsidRPr="005D2122" w:rsidRDefault="00E526DA" w:rsidP="006424A8">
            <w:pPr>
              <w:jc w:val="both"/>
              <w:rPr>
                <w:rFonts w:ascii="Arial" w:eastAsia="Times New Roman" w:hAnsi="Arial" w:cs="Arial"/>
              </w:rPr>
            </w:pPr>
            <w:r>
              <w:rPr>
                <w:rFonts w:ascii="Arial" w:eastAsia="Times New Roman" w:hAnsi="Arial" w:cs="Arial"/>
              </w:rPr>
              <w:t xml:space="preserve">1.4 </w:t>
            </w:r>
            <w:r w:rsidR="007F0C0A" w:rsidRPr="005D2122">
              <w:rPr>
                <w:rFonts w:ascii="Arial" w:eastAsia="Times New Roman" w:hAnsi="Arial" w:cs="Arial"/>
              </w:rPr>
              <w:t>This policy</w:t>
            </w:r>
            <w:r w:rsidR="00636314" w:rsidRPr="005D2122">
              <w:rPr>
                <w:rFonts w:ascii="Arial" w:eastAsia="Times New Roman" w:hAnsi="Arial" w:cs="Arial"/>
              </w:rPr>
              <w:t xml:space="preserve"> applies to those staff working across all settings and sho</w:t>
            </w:r>
            <w:r w:rsidR="007F0C0A" w:rsidRPr="005D2122">
              <w:rPr>
                <w:rFonts w:ascii="Arial" w:eastAsia="Times New Roman" w:hAnsi="Arial" w:cs="Arial"/>
              </w:rPr>
              <w:t>uld be read in conjunction with</w:t>
            </w:r>
            <w:r w:rsidR="00636314" w:rsidRPr="005D2122">
              <w:rPr>
                <w:rFonts w:ascii="Arial" w:eastAsia="Times New Roman" w:hAnsi="Arial" w:cs="Arial"/>
              </w:rPr>
              <w:t xml:space="preserve"> the relevant Local Authority Safeguarding Adult Boards</w:t>
            </w:r>
            <w:r w:rsidR="0072145E">
              <w:rPr>
                <w:rFonts w:ascii="Arial" w:eastAsia="Times New Roman" w:hAnsi="Arial" w:cs="Arial"/>
              </w:rPr>
              <w:t>’ policy and procedures.</w:t>
            </w:r>
            <w:r w:rsidR="00636314" w:rsidRPr="005D2122">
              <w:rPr>
                <w:rFonts w:ascii="Arial" w:eastAsia="Times New Roman" w:hAnsi="Arial" w:cs="Arial"/>
              </w:rPr>
              <w:t xml:space="preserve"> </w:t>
            </w:r>
          </w:p>
          <w:p w:rsidR="00636314" w:rsidRPr="005D2122" w:rsidRDefault="005D2122" w:rsidP="006424A8">
            <w:pPr>
              <w:pStyle w:val="Default"/>
              <w:tabs>
                <w:tab w:val="left" w:pos="5797"/>
              </w:tabs>
              <w:ind w:left="360"/>
              <w:jc w:val="both"/>
              <w:rPr>
                <w:color w:val="auto"/>
                <w:sz w:val="22"/>
                <w:szCs w:val="22"/>
              </w:rPr>
            </w:pPr>
            <w:r w:rsidRPr="005D2122">
              <w:rPr>
                <w:color w:val="auto"/>
                <w:sz w:val="22"/>
                <w:szCs w:val="22"/>
              </w:rPr>
              <w:tab/>
            </w:r>
          </w:p>
        </w:tc>
      </w:tr>
    </w:tbl>
    <w:p w:rsidR="00B24144" w:rsidRPr="005D2122" w:rsidRDefault="00E526DA" w:rsidP="006424A8">
      <w:pPr>
        <w:jc w:val="both"/>
        <w:rPr>
          <w:rFonts w:ascii="Arial" w:hAnsi="Arial" w:cs="Arial"/>
        </w:rPr>
      </w:pPr>
      <w:r>
        <w:rPr>
          <w:rFonts w:ascii="Arial" w:hAnsi="Arial" w:cs="Arial"/>
        </w:rPr>
        <w:t>1.5</w:t>
      </w:r>
      <w:r w:rsidR="005D2122" w:rsidRPr="005D2122">
        <w:rPr>
          <w:rFonts w:ascii="Arial" w:hAnsi="Arial" w:cs="Arial"/>
        </w:rPr>
        <w:t xml:space="preserve"> </w:t>
      </w:r>
      <w:r w:rsidR="00B24144" w:rsidRPr="005D2122">
        <w:rPr>
          <w:rFonts w:ascii="Arial" w:hAnsi="Arial" w:cs="Arial"/>
        </w:rPr>
        <w:t>This p</w:t>
      </w:r>
      <w:r w:rsidR="00FA7DD0">
        <w:rPr>
          <w:rFonts w:ascii="Arial" w:hAnsi="Arial" w:cs="Arial"/>
        </w:rPr>
        <w:t>olicy relates to all those ELFT</w:t>
      </w:r>
      <w:r w:rsidR="00B24144" w:rsidRPr="005D2122">
        <w:rPr>
          <w:rFonts w:ascii="Arial" w:hAnsi="Arial" w:cs="Arial"/>
        </w:rPr>
        <w:t xml:space="preserve"> service users aged 18 years or over, who are experiencing abuse or are at risk of </w:t>
      </w:r>
      <w:r w:rsidR="00D565F2" w:rsidRPr="005D2122">
        <w:rPr>
          <w:rFonts w:ascii="Arial" w:hAnsi="Arial" w:cs="Arial"/>
        </w:rPr>
        <w:t>harm</w:t>
      </w:r>
      <w:r w:rsidR="00B24144" w:rsidRPr="005D2122">
        <w:rPr>
          <w:rFonts w:ascii="Arial" w:hAnsi="Arial" w:cs="Arial"/>
        </w:rPr>
        <w:t>.</w:t>
      </w:r>
      <w:r w:rsidR="00D565F2" w:rsidRPr="005D2122">
        <w:rPr>
          <w:rFonts w:ascii="Arial" w:hAnsi="Arial" w:cs="Arial"/>
        </w:rPr>
        <w:t xml:space="preserve"> T</w:t>
      </w:r>
      <w:r w:rsidR="00B24144" w:rsidRPr="005D2122">
        <w:rPr>
          <w:rFonts w:ascii="Arial" w:hAnsi="Arial" w:cs="Arial"/>
        </w:rPr>
        <w:t xml:space="preserve">his policy should be read in conjunction with the Safeguarding Children Policy. </w:t>
      </w:r>
    </w:p>
    <w:p w:rsidR="007F0C0A" w:rsidRPr="005D2122" w:rsidRDefault="007F0C0A" w:rsidP="006424A8">
      <w:pPr>
        <w:pStyle w:val="Default"/>
        <w:jc w:val="both"/>
        <w:rPr>
          <w:color w:val="auto"/>
          <w:sz w:val="22"/>
          <w:szCs w:val="22"/>
        </w:rPr>
      </w:pPr>
      <w:r w:rsidRPr="005D2122">
        <w:rPr>
          <w:color w:val="auto"/>
          <w:sz w:val="22"/>
          <w:szCs w:val="22"/>
        </w:rPr>
        <w:t>Safeguarding forms and additional guidance is available via the trust intran</w:t>
      </w:r>
      <w:r w:rsidR="00BF2E66" w:rsidRPr="005D2122">
        <w:rPr>
          <w:color w:val="auto"/>
          <w:sz w:val="22"/>
          <w:szCs w:val="22"/>
        </w:rPr>
        <w:t>et or local authority websites.</w:t>
      </w:r>
    </w:p>
    <w:p w:rsidR="00E769AE" w:rsidRPr="005D2122" w:rsidRDefault="00E769AE" w:rsidP="007F0C0A">
      <w:pPr>
        <w:pStyle w:val="Default"/>
        <w:rPr>
          <w:color w:val="auto"/>
          <w:sz w:val="22"/>
          <w:szCs w:val="22"/>
        </w:rPr>
      </w:pPr>
    </w:p>
    <w:p w:rsidR="00B24144" w:rsidRPr="005D2122" w:rsidRDefault="00B24144" w:rsidP="007F0C0A">
      <w:pPr>
        <w:pStyle w:val="Default"/>
        <w:rPr>
          <w:color w:val="auto"/>
          <w:sz w:val="22"/>
          <w:szCs w:val="22"/>
        </w:rPr>
      </w:pPr>
      <w:r w:rsidRPr="005D2122">
        <w:rPr>
          <w:color w:val="auto"/>
          <w:sz w:val="22"/>
          <w:szCs w:val="22"/>
        </w:rPr>
        <w:t xml:space="preserve">Tower Hamlets: </w:t>
      </w:r>
      <w:hyperlink r:id="rId8" w:history="1">
        <w:r w:rsidRPr="005D2122">
          <w:rPr>
            <w:color w:val="0000FF"/>
            <w:sz w:val="22"/>
            <w:szCs w:val="22"/>
          </w:rPr>
          <w:t>www.towerhamlets.gov.uk</w:t>
        </w:r>
      </w:hyperlink>
      <w:r w:rsidRPr="005D2122">
        <w:rPr>
          <w:color w:val="auto"/>
          <w:sz w:val="22"/>
          <w:szCs w:val="22"/>
        </w:rPr>
        <w:t xml:space="preserve"> </w:t>
      </w:r>
    </w:p>
    <w:p w:rsidR="00B24144" w:rsidRPr="005D2122" w:rsidRDefault="00B24A7D" w:rsidP="007F0C0A">
      <w:pPr>
        <w:pStyle w:val="Default"/>
        <w:rPr>
          <w:color w:val="auto"/>
          <w:sz w:val="22"/>
          <w:szCs w:val="22"/>
        </w:rPr>
      </w:pPr>
      <w:hyperlink r:id="rId9" w:history="1">
        <w:r w:rsidR="00DD7CA6" w:rsidRPr="007E5A70">
          <w:rPr>
            <w:rStyle w:val="Hyperlink"/>
          </w:rPr>
          <w:t>https://www.towerhamlets.gov.uk/lgnl/health__social_care/ASC/Adults_Health_and_Wellbeing/Staying_safe/Safeguarding_Adults_Board.aspx</w:t>
        </w:r>
      </w:hyperlink>
      <w:r w:rsidR="00DD7CA6">
        <w:t xml:space="preserve"> </w:t>
      </w:r>
    </w:p>
    <w:p w:rsidR="001C52B9" w:rsidRDefault="001C52B9" w:rsidP="007F0C0A">
      <w:pPr>
        <w:pStyle w:val="Default"/>
        <w:rPr>
          <w:color w:val="auto"/>
          <w:sz w:val="22"/>
          <w:szCs w:val="22"/>
        </w:rPr>
      </w:pPr>
    </w:p>
    <w:p w:rsidR="000267CD" w:rsidRDefault="000267CD" w:rsidP="000267CD">
      <w:pPr>
        <w:pStyle w:val="Default"/>
        <w:jc w:val="both"/>
        <w:rPr>
          <w:color w:val="auto"/>
          <w:sz w:val="22"/>
          <w:szCs w:val="22"/>
        </w:rPr>
      </w:pPr>
    </w:p>
    <w:p w:rsidR="00B24144" w:rsidRPr="005D2122" w:rsidRDefault="00B24144" w:rsidP="000267CD">
      <w:pPr>
        <w:pStyle w:val="Default"/>
        <w:jc w:val="both"/>
        <w:rPr>
          <w:color w:val="auto"/>
          <w:sz w:val="22"/>
          <w:szCs w:val="22"/>
        </w:rPr>
      </w:pPr>
      <w:r w:rsidRPr="005D2122">
        <w:rPr>
          <w:color w:val="auto"/>
          <w:sz w:val="22"/>
          <w:szCs w:val="22"/>
        </w:rPr>
        <w:t xml:space="preserve">Newham: </w:t>
      </w:r>
      <w:hyperlink r:id="rId10" w:history="1">
        <w:r w:rsidRPr="005D2122">
          <w:rPr>
            <w:color w:val="0000FF"/>
            <w:sz w:val="22"/>
            <w:szCs w:val="22"/>
          </w:rPr>
          <w:t>www.newham.gov.uk</w:t>
        </w:r>
      </w:hyperlink>
      <w:r w:rsidRPr="005D2122">
        <w:rPr>
          <w:color w:val="auto"/>
          <w:sz w:val="22"/>
          <w:szCs w:val="22"/>
        </w:rPr>
        <w:t xml:space="preserve"> </w:t>
      </w:r>
    </w:p>
    <w:p w:rsidR="00B24144" w:rsidRPr="005D2122" w:rsidRDefault="00B24A7D" w:rsidP="000267CD">
      <w:pPr>
        <w:pStyle w:val="Default"/>
        <w:jc w:val="both"/>
        <w:rPr>
          <w:color w:val="auto"/>
          <w:sz w:val="22"/>
          <w:szCs w:val="22"/>
          <w:u w:val="single"/>
        </w:rPr>
      </w:pPr>
      <w:hyperlink r:id="rId11" w:history="1">
        <w:r w:rsidR="00B24144" w:rsidRPr="005D2122">
          <w:rPr>
            <w:color w:val="0000FF"/>
            <w:sz w:val="22"/>
            <w:szCs w:val="22"/>
            <w:u w:val="single"/>
          </w:rPr>
          <w:t>https://adultsocialcare.newham.gov.uk/Pages/safeguarding-adults.aspx</w:t>
        </w:r>
      </w:hyperlink>
    </w:p>
    <w:p w:rsidR="00B24144" w:rsidRPr="005D2122" w:rsidRDefault="00B24144" w:rsidP="000267CD">
      <w:pPr>
        <w:pStyle w:val="Default"/>
        <w:jc w:val="both"/>
        <w:rPr>
          <w:color w:val="auto"/>
          <w:sz w:val="22"/>
          <w:szCs w:val="22"/>
        </w:rPr>
      </w:pPr>
    </w:p>
    <w:p w:rsidR="00B24144" w:rsidRPr="005D2122" w:rsidRDefault="00B24144" w:rsidP="000267CD">
      <w:pPr>
        <w:pStyle w:val="Default"/>
        <w:jc w:val="both"/>
        <w:rPr>
          <w:color w:val="0000FF"/>
          <w:sz w:val="22"/>
          <w:szCs w:val="22"/>
        </w:rPr>
      </w:pPr>
      <w:r w:rsidRPr="005D2122">
        <w:rPr>
          <w:color w:val="auto"/>
          <w:sz w:val="22"/>
          <w:szCs w:val="22"/>
        </w:rPr>
        <w:t xml:space="preserve">City &amp; Hackney: </w:t>
      </w:r>
      <w:hyperlink r:id="rId12" w:history="1">
        <w:r w:rsidRPr="005D2122">
          <w:rPr>
            <w:color w:val="0000FF"/>
            <w:sz w:val="22"/>
            <w:szCs w:val="22"/>
          </w:rPr>
          <w:t>www.hackney.gov.uk</w:t>
        </w:r>
      </w:hyperlink>
      <w:r w:rsidRPr="005D2122">
        <w:rPr>
          <w:color w:val="0000FF"/>
          <w:sz w:val="22"/>
          <w:szCs w:val="22"/>
        </w:rPr>
        <w:t xml:space="preserve"> </w:t>
      </w:r>
    </w:p>
    <w:p w:rsidR="00AD7509" w:rsidRDefault="00B24A7D" w:rsidP="000267CD">
      <w:pPr>
        <w:pStyle w:val="Default"/>
        <w:jc w:val="both"/>
        <w:rPr>
          <w:rStyle w:val="Hyperlink"/>
          <w:sz w:val="22"/>
          <w:szCs w:val="22"/>
        </w:rPr>
      </w:pPr>
      <w:hyperlink r:id="rId13" w:history="1">
        <w:r w:rsidR="00AD7509" w:rsidRPr="005D2122">
          <w:rPr>
            <w:rStyle w:val="Hyperlink"/>
            <w:sz w:val="22"/>
            <w:szCs w:val="22"/>
          </w:rPr>
          <w:t>https://www.hackney.gov.uk/safeguarding-vulnerable-adults</w:t>
        </w:r>
      </w:hyperlink>
    </w:p>
    <w:p w:rsidR="005D2122" w:rsidRDefault="005D2122" w:rsidP="000267CD">
      <w:pPr>
        <w:pStyle w:val="Default"/>
        <w:jc w:val="both"/>
        <w:rPr>
          <w:rStyle w:val="Hyperlink"/>
          <w:sz w:val="22"/>
          <w:szCs w:val="22"/>
        </w:rPr>
      </w:pPr>
    </w:p>
    <w:p w:rsidR="005D2122" w:rsidRPr="005D2122" w:rsidRDefault="005D2122" w:rsidP="000267CD">
      <w:pPr>
        <w:pStyle w:val="Default"/>
        <w:jc w:val="both"/>
        <w:rPr>
          <w:color w:val="auto"/>
          <w:sz w:val="22"/>
          <w:szCs w:val="22"/>
        </w:rPr>
      </w:pPr>
    </w:p>
    <w:p w:rsidR="00B24144" w:rsidRPr="005D2122" w:rsidRDefault="00B24144" w:rsidP="000267CD">
      <w:pPr>
        <w:pStyle w:val="Default"/>
        <w:jc w:val="both"/>
        <w:rPr>
          <w:color w:val="auto"/>
          <w:sz w:val="22"/>
          <w:szCs w:val="22"/>
        </w:rPr>
      </w:pPr>
      <w:r w:rsidRPr="005D2122">
        <w:rPr>
          <w:color w:val="auto"/>
          <w:sz w:val="22"/>
          <w:szCs w:val="22"/>
        </w:rPr>
        <w:t xml:space="preserve">Luton: </w:t>
      </w:r>
      <w:hyperlink r:id="rId14" w:history="1">
        <w:r w:rsidRPr="005D2122">
          <w:rPr>
            <w:color w:val="0000FF"/>
            <w:sz w:val="22"/>
            <w:szCs w:val="22"/>
          </w:rPr>
          <w:t>www.luton.gov.uk</w:t>
        </w:r>
      </w:hyperlink>
      <w:r w:rsidRPr="005D2122">
        <w:rPr>
          <w:color w:val="auto"/>
          <w:sz w:val="22"/>
          <w:szCs w:val="22"/>
        </w:rPr>
        <w:t xml:space="preserve"> </w:t>
      </w:r>
    </w:p>
    <w:p w:rsidR="00B24144" w:rsidRPr="005D2122" w:rsidRDefault="00B24A7D" w:rsidP="000267CD">
      <w:pPr>
        <w:pStyle w:val="Default"/>
        <w:jc w:val="both"/>
        <w:rPr>
          <w:color w:val="auto"/>
          <w:sz w:val="22"/>
          <w:szCs w:val="22"/>
        </w:rPr>
      </w:pPr>
      <w:hyperlink r:id="rId15" w:history="1">
        <w:r w:rsidR="00B24144" w:rsidRPr="005D2122">
          <w:rPr>
            <w:rStyle w:val="Hyperlink"/>
            <w:sz w:val="22"/>
            <w:szCs w:val="22"/>
          </w:rPr>
          <w:t>https://www.luton.gov.uk/Health_and_social_care/safeguarding/safeguarding_adults/Pages/I%20think%20abuse%20is%20taking%20place.aspx</w:t>
        </w:r>
      </w:hyperlink>
      <w:r w:rsidR="00B24144" w:rsidRPr="005D2122">
        <w:rPr>
          <w:sz w:val="22"/>
          <w:szCs w:val="22"/>
        </w:rPr>
        <w:t xml:space="preserve"> </w:t>
      </w:r>
      <w:r w:rsidR="00B24144" w:rsidRPr="005D2122">
        <w:rPr>
          <w:color w:val="auto"/>
          <w:sz w:val="22"/>
          <w:szCs w:val="22"/>
        </w:rPr>
        <w:t xml:space="preserve"> </w:t>
      </w:r>
    </w:p>
    <w:p w:rsidR="00B24144" w:rsidRPr="005D2122" w:rsidRDefault="00B24144" w:rsidP="000267CD">
      <w:pPr>
        <w:pStyle w:val="Default"/>
        <w:ind w:left="915"/>
        <w:jc w:val="both"/>
        <w:rPr>
          <w:color w:val="auto"/>
          <w:sz w:val="22"/>
          <w:szCs w:val="22"/>
        </w:rPr>
      </w:pPr>
    </w:p>
    <w:p w:rsidR="001C52B9" w:rsidRPr="000267CD" w:rsidRDefault="00B24144" w:rsidP="000267CD">
      <w:pPr>
        <w:pStyle w:val="Default"/>
        <w:jc w:val="both"/>
        <w:rPr>
          <w:color w:val="000000" w:themeColor="text1"/>
          <w:sz w:val="22"/>
          <w:szCs w:val="22"/>
        </w:rPr>
      </w:pPr>
      <w:r w:rsidRPr="001C52B9">
        <w:rPr>
          <w:color w:val="000000" w:themeColor="text1"/>
          <w:sz w:val="22"/>
          <w:szCs w:val="22"/>
        </w:rPr>
        <w:t xml:space="preserve">Central Bedfordshire: </w:t>
      </w:r>
      <w:hyperlink r:id="rId16" w:history="1">
        <w:r w:rsidRPr="001C52B9">
          <w:rPr>
            <w:color w:val="000000" w:themeColor="text1"/>
            <w:sz w:val="22"/>
            <w:szCs w:val="22"/>
          </w:rPr>
          <w:t>www.centralbedfordshire.gov.uk</w:t>
        </w:r>
      </w:hyperlink>
      <w:r w:rsidRPr="001C52B9">
        <w:rPr>
          <w:color w:val="000000" w:themeColor="text1"/>
          <w:sz w:val="22"/>
          <w:szCs w:val="22"/>
        </w:rPr>
        <w:t xml:space="preserve"> </w:t>
      </w:r>
      <w:hyperlink r:id="rId17" w:history="1">
        <w:r w:rsidR="000267CD" w:rsidRPr="00F4698D">
          <w:rPr>
            <w:rStyle w:val="Hyperlink"/>
            <w:sz w:val="22"/>
            <w:szCs w:val="22"/>
          </w:rPr>
          <w:t>http://www.centralbedfordshire.gov.uk/health-social-care/protection/report-abuse.aspx</w:t>
        </w:r>
      </w:hyperlink>
      <w:r w:rsidR="000267CD">
        <w:rPr>
          <w:rStyle w:val="Hyperlink"/>
          <w:color w:val="000000" w:themeColor="text1"/>
          <w:sz w:val="22"/>
          <w:szCs w:val="22"/>
        </w:rPr>
        <w:t xml:space="preserve"> </w:t>
      </w:r>
      <w:ins w:id="1" w:author="Begum Alisha" w:date="2019-08-05T09:27:00Z">
        <w:r w:rsidR="007A54D1">
          <w:rPr>
            <w:rStyle w:val="Hyperlink"/>
            <w:color w:val="000000" w:themeColor="text1"/>
            <w:sz w:val="22"/>
            <w:szCs w:val="22"/>
          </w:rPr>
          <w:t xml:space="preserve"> </w:t>
        </w:r>
      </w:ins>
    </w:p>
    <w:p w:rsidR="006A0F86" w:rsidRPr="005D2122" w:rsidRDefault="006A0F86" w:rsidP="000267CD">
      <w:pPr>
        <w:pStyle w:val="Default"/>
        <w:jc w:val="both"/>
        <w:rPr>
          <w:color w:val="auto"/>
          <w:sz w:val="22"/>
          <w:szCs w:val="22"/>
        </w:rPr>
      </w:pPr>
    </w:p>
    <w:p w:rsidR="00B24144" w:rsidRPr="005D2122" w:rsidRDefault="00B24144" w:rsidP="000267CD">
      <w:pPr>
        <w:pStyle w:val="Default"/>
        <w:jc w:val="both"/>
        <w:rPr>
          <w:color w:val="auto"/>
          <w:sz w:val="22"/>
          <w:szCs w:val="22"/>
        </w:rPr>
      </w:pPr>
      <w:r w:rsidRPr="005D2122">
        <w:rPr>
          <w:color w:val="auto"/>
          <w:sz w:val="22"/>
          <w:szCs w:val="22"/>
        </w:rPr>
        <w:t xml:space="preserve">Bedford Borough: </w:t>
      </w:r>
      <w:hyperlink r:id="rId18" w:history="1">
        <w:r w:rsidRPr="005D2122">
          <w:rPr>
            <w:color w:val="0000FF"/>
            <w:sz w:val="22"/>
            <w:szCs w:val="22"/>
          </w:rPr>
          <w:t>www.bedford.gov.uk</w:t>
        </w:r>
      </w:hyperlink>
      <w:r w:rsidRPr="005D2122">
        <w:rPr>
          <w:color w:val="auto"/>
          <w:sz w:val="22"/>
          <w:szCs w:val="22"/>
        </w:rPr>
        <w:t xml:space="preserve"> </w:t>
      </w:r>
    </w:p>
    <w:p w:rsidR="00B24144" w:rsidRPr="005D2122" w:rsidRDefault="00B24A7D" w:rsidP="000267CD">
      <w:pPr>
        <w:pStyle w:val="Default"/>
        <w:jc w:val="both"/>
        <w:rPr>
          <w:color w:val="auto"/>
          <w:sz w:val="22"/>
          <w:szCs w:val="22"/>
          <w:u w:val="single"/>
        </w:rPr>
      </w:pPr>
      <w:hyperlink r:id="rId19" w:history="1">
        <w:r w:rsidR="00B24144" w:rsidRPr="005D2122">
          <w:rPr>
            <w:color w:val="0000FF"/>
            <w:sz w:val="22"/>
            <w:szCs w:val="22"/>
            <w:u w:val="single"/>
          </w:rPr>
          <w:t>http://www.bedford.gov.uk/health_and_social_care/help_for_adults/safeguarding_adults.aspx</w:t>
        </w:r>
      </w:hyperlink>
    </w:p>
    <w:p w:rsidR="00B24144" w:rsidRPr="005D2122" w:rsidRDefault="00B24144" w:rsidP="000267CD">
      <w:pPr>
        <w:pStyle w:val="Default"/>
        <w:ind w:left="60"/>
        <w:jc w:val="both"/>
        <w:rPr>
          <w:color w:val="auto"/>
          <w:sz w:val="22"/>
          <w:szCs w:val="22"/>
        </w:rPr>
      </w:pPr>
    </w:p>
    <w:p w:rsidR="00B24144" w:rsidRPr="005D2122" w:rsidRDefault="00B24144" w:rsidP="000267CD">
      <w:pPr>
        <w:pStyle w:val="Default"/>
        <w:jc w:val="both"/>
        <w:rPr>
          <w:color w:val="auto"/>
          <w:sz w:val="22"/>
          <w:szCs w:val="22"/>
        </w:rPr>
      </w:pPr>
      <w:r w:rsidRPr="005D2122">
        <w:rPr>
          <w:color w:val="auto"/>
          <w:sz w:val="22"/>
          <w:szCs w:val="22"/>
        </w:rPr>
        <w:t xml:space="preserve">Richmond: </w:t>
      </w:r>
      <w:hyperlink r:id="rId20" w:history="1">
        <w:r w:rsidRPr="005D2122">
          <w:rPr>
            <w:color w:val="0000FF"/>
            <w:sz w:val="22"/>
            <w:szCs w:val="22"/>
          </w:rPr>
          <w:t>www.richmond.gov.uk</w:t>
        </w:r>
      </w:hyperlink>
      <w:r w:rsidRPr="005D2122">
        <w:rPr>
          <w:color w:val="auto"/>
          <w:sz w:val="22"/>
          <w:szCs w:val="22"/>
        </w:rPr>
        <w:t xml:space="preserve"> </w:t>
      </w:r>
    </w:p>
    <w:p w:rsidR="00B24144" w:rsidRPr="005D2122" w:rsidRDefault="00B24A7D" w:rsidP="000267CD">
      <w:pPr>
        <w:pStyle w:val="Default"/>
        <w:jc w:val="both"/>
        <w:rPr>
          <w:color w:val="auto"/>
          <w:sz w:val="22"/>
          <w:szCs w:val="22"/>
          <w:u w:val="single"/>
        </w:rPr>
      </w:pPr>
      <w:hyperlink r:id="rId21" w:history="1">
        <w:r w:rsidR="00B24144" w:rsidRPr="005D2122">
          <w:rPr>
            <w:color w:val="0000FF"/>
            <w:sz w:val="22"/>
            <w:szCs w:val="22"/>
            <w:u w:val="single"/>
          </w:rPr>
          <w:t>http://www.richmond.gov.uk/safeguarding_adults</w:t>
        </w:r>
      </w:hyperlink>
    </w:p>
    <w:p w:rsidR="00B24144" w:rsidRPr="005D2122" w:rsidRDefault="00B24144" w:rsidP="000267CD">
      <w:pPr>
        <w:pStyle w:val="Default"/>
        <w:jc w:val="both"/>
        <w:rPr>
          <w:color w:val="auto"/>
          <w:sz w:val="22"/>
          <w:szCs w:val="22"/>
        </w:rPr>
      </w:pPr>
    </w:p>
    <w:p w:rsidR="00B24144" w:rsidRPr="005D2122" w:rsidRDefault="00B24144" w:rsidP="000267CD">
      <w:pPr>
        <w:pStyle w:val="Default"/>
        <w:jc w:val="both"/>
        <w:rPr>
          <w:color w:val="737373"/>
          <w:sz w:val="22"/>
          <w:szCs w:val="22"/>
        </w:rPr>
      </w:pPr>
      <w:r w:rsidRPr="005D2122">
        <w:rPr>
          <w:color w:val="auto"/>
          <w:sz w:val="22"/>
          <w:szCs w:val="22"/>
        </w:rPr>
        <w:t xml:space="preserve">City of London: </w:t>
      </w:r>
      <w:hyperlink r:id="rId22" w:history="1">
        <w:r w:rsidRPr="005D2122">
          <w:rPr>
            <w:rStyle w:val="Hyperlink"/>
            <w:sz w:val="22"/>
            <w:szCs w:val="22"/>
          </w:rPr>
          <w:t>https://www.cityoflondon.gov.uk/services/adult-social-care/Pages/safeguarding-adults.aspx</w:t>
        </w:r>
      </w:hyperlink>
      <w:r w:rsidRPr="005D2122">
        <w:rPr>
          <w:color w:val="737373"/>
          <w:sz w:val="22"/>
          <w:szCs w:val="22"/>
        </w:rPr>
        <w:t xml:space="preserve"> </w:t>
      </w:r>
    </w:p>
    <w:p w:rsidR="004167BA" w:rsidRPr="005D2122" w:rsidRDefault="004167BA" w:rsidP="000267CD">
      <w:pPr>
        <w:pStyle w:val="Default"/>
        <w:jc w:val="both"/>
        <w:rPr>
          <w:sz w:val="22"/>
          <w:szCs w:val="22"/>
        </w:rPr>
      </w:pPr>
    </w:p>
    <w:p w:rsidR="00B24144" w:rsidRPr="00204E8E" w:rsidRDefault="00173F27" w:rsidP="000267CD">
      <w:pPr>
        <w:pStyle w:val="NoSpacing"/>
        <w:jc w:val="both"/>
        <w:rPr>
          <w:rFonts w:ascii="Arial" w:hAnsi="Arial" w:cs="Arial"/>
        </w:rPr>
      </w:pPr>
      <w:r w:rsidRPr="005D2122">
        <w:rPr>
          <w:rFonts w:ascii="Arial" w:hAnsi="Arial" w:cs="Arial"/>
        </w:rPr>
        <w:t xml:space="preserve">1.5 </w:t>
      </w:r>
      <w:r w:rsidR="00B24144" w:rsidRPr="005D2122">
        <w:rPr>
          <w:rFonts w:ascii="Arial" w:hAnsi="Arial" w:cs="Arial"/>
        </w:rPr>
        <w:t>All relevant Safeguarding forms and information including the contact details of the safeguarding adult</w:t>
      </w:r>
      <w:r w:rsidR="00373BF6" w:rsidRPr="005D2122">
        <w:rPr>
          <w:rFonts w:ascii="Arial" w:hAnsi="Arial" w:cs="Arial"/>
        </w:rPr>
        <w:t>’</w:t>
      </w:r>
      <w:r w:rsidR="00B24144" w:rsidRPr="005D2122">
        <w:rPr>
          <w:rFonts w:ascii="Arial" w:hAnsi="Arial" w:cs="Arial"/>
        </w:rPr>
        <w:t>s teams are also available from the T</w:t>
      </w:r>
      <w:r w:rsidR="005D2122">
        <w:rPr>
          <w:rFonts w:ascii="Arial" w:hAnsi="Arial" w:cs="Arial"/>
        </w:rPr>
        <w:t xml:space="preserve">rust Safeguarding intranet </w:t>
      </w:r>
      <w:r w:rsidR="007F0C0A" w:rsidRPr="005D2122">
        <w:rPr>
          <w:rFonts w:ascii="Arial" w:hAnsi="Arial" w:cs="Arial"/>
        </w:rPr>
        <w:t xml:space="preserve">site </w:t>
      </w:r>
      <w:r w:rsidR="00B24144" w:rsidRPr="005D2122">
        <w:rPr>
          <w:rFonts w:ascii="Arial" w:hAnsi="Arial" w:cs="Arial"/>
        </w:rPr>
        <w:t xml:space="preserve">at: </w:t>
      </w:r>
      <w:hyperlink r:id="rId23" w:history="1">
        <w:r w:rsidR="00B24144" w:rsidRPr="005D2122">
          <w:rPr>
            <w:rStyle w:val="Hyperlink"/>
            <w:rFonts w:ascii="Arial" w:hAnsi="Arial" w:cs="Arial"/>
          </w:rPr>
          <w:t>http://elftintranet/sites/common/Private/Community_View.aspx?id=404&amp;pageid=4498</w:t>
        </w:r>
      </w:hyperlink>
      <w:r w:rsidR="00B24144" w:rsidRPr="005D2122">
        <w:rPr>
          <w:rFonts w:ascii="Arial" w:hAnsi="Arial" w:cs="Arial"/>
        </w:rPr>
        <w:t xml:space="preserve"> </w:t>
      </w:r>
    </w:p>
    <w:p w:rsidR="00B24144" w:rsidRPr="00204E8E" w:rsidRDefault="00173F27" w:rsidP="000267CD">
      <w:pPr>
        <w:pStyle w:val="NoSpacing"/>
        <w:spacing w:before="240"/>
        <w:jc w:val="both"/>
        <w:rPr>
          <w:rFonts w:ascii="Arial" w:hAnsi="Arial" w:cs="Arial"/>
        </w:rPr>
      </w:pPr>
      <w:r w:rsidRPr="005D2122">
        <w:rPr>
          <w:rFonts w:ascii="Arial" w:hAnsi="Arial" w:cs="Arial"/>
        </w:rPr>
        <w:t xml:space="preserve">1.6 </w:t>
      </w:r>
      <w:r w:rsidR="00B24144" w:rsidRPr="005D2122">
        <w:rPr>
          <w:rFonts w:ascii="Arial" w:hAnsi="Arial" w:cs="Arial"/>
        </w:rPr>
        <w:t>Having policies and procedures to safeguard adults is a legal requirement under the Care Act 2014</w:t>
      </w:r>
    </w:p>
    <w:p w:rsidR="00B24144" w:rsidRPr="005D2122" w:rsidRDefault="00B24144" w:rsidP="000267CD">
      <w:pPr>
        <w:pStyle w:val="Default"/>
        <w:jc w:val="both"/>
        <w:rPr>
          <w:sz w:val="22"/>
          <w:szCs w:val="22"/>
        </w:rPr>
      </w:pPr>
      <w:r w:rsidRPr="005D2122">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9276C">
        <w:tc>
          <w:tcPr>
            <w:tcW w:w="10011" w:type="dxa"/>
          </w:tcPr>
          <w:p w:rsidR="00B24144" w:rsidRPr="005D2122" w:rsidRDefault="00B24144" w:rsidP="00B24144">
            <w:pPr>
              <w:pStyle w:val="Default"/>
              <w:rPr>
                <w:sz w:val="22"/>
                <w:szCs w:val="22"/>
              </w:rPr>
            </w:pPr>
            <w:r w:rsidRPr="00CA3101">
              <w:rPr>
                <w:b/>
                <w:bCs/>
                <w:sz w:val="22"/>
                <w:szCs w:val="22"/>
              </w:rPr>
              <w:t>2.0</w:t>
            </w:r>
            <w:r w:rsidR="00173F27" w:rsidRPr="005D2122">
              <w:rPr>
                <w:b/>
                <w:bCs/>
                <w:sz w:val="22"/>
                <w:szCs w:val="22"/>
              </w:rPr>
              <w:t xml:space="preserve"> </w:t>
            </w:r>
            <w:r w:rsidR="0059276C" w:rsidRPr="005D2122">
              <w:rPr>
                <w:b/>
                <w:bCs/>
                <w:sz w:val="22"/>
                <w:szCs w:val="22"/>
              </w:rPr>
              <w:t xml:space="preserve">Purpose  </w:t>
            </w:r>
          </w:p>
        </w:tc>
      </w:tr>
    </w:tbl>
    <w:p w:rsidR="00B24144" w:rsidRPr="005D2122" w:rsidRDefault="00B24144" w:rsidP="00B24144">
      <w:pPr>
        <w:pStyle w:val="Default"/>
        <w:rPr>
          <w:sz w:val="22"/>
          <w:szCs w:val="22"/>
        </w:rPr>
      </w:pPr>
    </w:p>
    <w:p w:rsidR="00B24144" w:rsidRPr="005D2122" w:rsidRDefault="00B40517" w:rsidP="000267CD">
      <w:pPr>
        <w:pStyle w:val="Default"/>
        <w:jc w:val="both"/>
        <w:rPr>
          <w:sz w:val="22"/>
          <w:szCs w:val="22"/>
        </w:rPr>
      </w:pPr>
      <w:r w:rsidRPr="005D2122">
        <w:rPr>
          <w:sz w:val="22"/>
          <w:szCs w:val="22"/>
        </w:rPr>
        <w:t>2.1</w:t>
      </w:r>
      <w:r w:rsidR="00B24144" w:rsidRPr="005D2122">
        <w:rPr>
          <w:sz w:val="22"/>
          <w:szCs w:val="22"/>
        </w:rPr>
        <w:t xml:space="preserve"> It is</w:t>
      </w:r>
      <w:r w:rsidR="00FA7DD0">
        <w:rPr>
          <w:sz w:val="22"/>
          <w:szCs w:val="22"/>
        </w:rPr>
        <w:t xml:space="preserve"> the responsibility of all ELFT</w:t>
      </w:r>
      <w:r w:rsidR="00B24144" w:rsidRPr="005D2122">
        <w:rPr>
          <w:sz w:val="22"/>
          <w:szCs w:val="22"/>
        </w:rPr>
        <w:t xml:space="preserve"> staff to recognise</w:t>
      </w:r>
      <w:r w:rsidR="00EB43D8" w:rsidRPr="005D2122">
        <w:rPr>
          <w:sz w:val="22"/>
          <w:szCs w:val="22"/>
        </w:rPr>
        <w:t xml:space="preserve"> and report</w:t>
      </w:r>
      <w:r w:rsidR="00B24144" w:rsidRPr="005D2122">
        <w:rPr>
          <w:sz w:val="22"/>
          <w:szCs w:val="22"/>
        </w:rPr>
        <w:t>, suspected or actual abuse and to take appr</w:t>
      </w:r>
      <w:r w:rsidR="004C5CA8" w:rsidRPr="005D2122">
        <w:rPr>
          <w:sz w:val="22"/>
          <w:szCs w:val="22"/>
        </w:rPr>
        <w:t xml:space="preserve">opriate action in line with </w:t>
      </w:r>
      <w:r w:rsidR="00EB43D8" w:rsidRPr="005D2122">
        <w:rPr>
          <w:sz w:val="22"/>
          <w:szCs w:val="22"/>
        </w:rPr>
        <w:t xml:space="preserve">local and national </w:t>
      </w:r>
      <w:r w:rsidR="00B24144" w:rsidRPr="005D2122">
        <w:rPr>
          <w:sz w:val="22"/>
          <w:szCs w:val="22"/>
        </w:rPr>
        <w:t>procedures.</w:t>
      </w:r>
    </w:p>
    <w:p w:rsidR="00B24144" w:rsidRPr="005D2122" w:rsidRDefault="00B24144" w:rsidP="000267CD">
      <w:pPr>
        <w:pStyle w:val="Default"/>
        <w:jc w:val="both"/>
        <w:rPr>
          <w:sz w:val="22"/>
          <w:szCs w:val="22"/>
        </w:rPr>
      </w:pPr>
    </w:p>
    <w:p w:rsidR="00B24144" w:rsidRPr="005D2122" w:rsidRDefault="00B40517" w:rsidP="000267CD">
      <w:pPr>
        <w:pStyle w:val="Default"/>
        <w:jc w:val="both"/>
        <w:rPr>
          <w:sz w:val="22"/>
          <w:szCs w:val="22"/>
        </w:rPr>
      </w:pPr>
      <w:r w:rsidRPr="005D2122">
        <w:rPr>
          <w:sz w:val="22"/>
          <w:szCs w:val="22"/>
        </w:rPr>
        <w:t>2.2</w:t>
      </w:r>
      <w:r w:rsidR="00B24144" w:rsidRPr="005D2122">
        <w:rPr>
          <w:sz w:val="22"/>
          <w:szCs w:val="22"/>
        </w:rPr>
        <w:t xml:space="preserve"> The dignity, safety and wellbeing of individuals</w:t>
      </w:r>
      <w:r w:rsidR="00EB43D8" w:rsidRPr="005D2122">
        <w:rPr>
          <w:sz w:val="22"/>
          <w:szCs w:val="22"/>
        </w:rPr>
        <w:t xml:space="preserve"> must</w:t>
      </w:r>
      <w:r w:rsidR="00B24144" w:rsidRPr="005D2122">
        <w:rPr>
          <w:sz w:val="22"/>
          <w:szCs w:val="22"/>
        </w:rPr>
        <w:t xml:space="preserve"> be</w:t>
      </w:r>
      <w:r w:rsidR="00EB43D8" w:rsidRPr="005D2122">
        <w:rPr>
          <w:sz w:val="22"/>
          <w:szCs w:val="22"/>
        </w:rPr>
        <w:t xml:space="preserve"> given</w:t>
      </w:r>
      <w:r w:rsidR="00B24144" w:rsidRPr="005D2122">
        <w:rPr>
          <w:sz w:val="22"/>
          <w:szCs w:val="22"/>
        </w:rPr>
        <w:t xml:space="preserve"> </w:t>
      </w:r>
      <w:r w:rsidR="00373BF6" w:rsidRPr="005D2122">
        <w:rPr>
          <w:sz w:val="22"/>
          <w:szCs w:val="22"/>
        </w:rPr>
        <w:t>priority</w:t>
      </w:r>
      <w:r w:rsidR="004C5CA8" w:rsidRPr="005D2122">
        <w:rPr>
          <w:sz w:val="22"/>
          <w:szCs w:val="22"/>
        </w:rPr>
        <w:t xml:space="preserve">. </w:t>
      </w:r>
      <w:r w:rsidR="00B24144" w:rsidRPr="005D2122">
        <w:rPr>
          <w:sz w:val="22"/>
          <w:szCs w:val="22"/>
        </w:rPr>
        <w:t>Support provided to service users should be appropria</w:t>
      </w:r>
      <w:r w:rsidR="00FA7DD0">
        <w:rPr>
          <w:sz w:val="22"/>
          <w:szCs w:val="22"/>
        </w:rPr>
        <w:t>te to that person’s physical, mental ability</w:t>
      </w:r>
      <w:r w:rsidR="00B24144" w:rsidRPr="005D2122">
        <w:rPr>
          <w:sz w:val="22"/>
          <w:szCs w:val="22"/>
        </w:rPr>
        <w:t>, culture, religion, gender and sexual orientation.</w:t>
      </w:r>
    </w:p>
    <w:p w:rsidR="00B24144" w:rsidRPr="005D2122" w:rsidRDefault="00B24144" w:rsidP="000267CD">
      <w:pPr>
        <w:pStyle w:val="Default"/>
        <w:jc w:val="both"/>
        <w:rPr>
          <w:sz w:val="22"/>
          <w:szCs w:val="22"/>
        </w:rPr>
      </w:pPr>
    </w:p>
    <w:p w:rsidR="00B24144" w:rsidRPr="005D2122" w:rsidRDefault="00E65D2A" w:rsidP="000267CD">
      <w:pPr>
        <w:pStyle w:val="Default"/>
        <w:jc w:val="both"/>
        <w:rPr>
          <w:sz w:val="22"/>
          <w:szCs w:val="22"/>
        </w:rPr>
      </w:pPr>
      <w:r w:rsidRPr="005D2122">
        <w:rPr>
          <w:sz w:val="22"/>
          <w:szCs w:val="22"/>
        </w:rPr>
        <w:t>2.3</w:t>
      </w:r>
      <w:r w:rsidR="00B24144" w:rsidRPr="005D2122">
        <w:rPr>
          <w:sz w:val="22"/>
          <w:szCs w:val="22"/>
        </w:rPr>
        <w:t xml:space="preserve"> The policy and procedures provides a framework to ensure a proportionate, timely and </w:t>
      </w:r>
      <w:r w:rsidR="00AA425B">
        <w:rPr>
          <w:sz w:val="22"/>
          <w:szCs w:val="22"/>
        </w:rPr>
        <w:t xml:space="preserve">a </w:t>
      </w:r>
      <w:r w:rsidR="00B24144" w:rsidRPr="005D2122">
        <w:rPr>
          <w:sz w:val="22"/>
          <w:szCs w:val="22"/>
        </w:rPr>
        <w:t>professional approach is taken by all ELFT staff</w:t>
      </w:r>
      <w:r w:rsidR="00960BC7" w:rsidRPr="005D2122">
        <w:rPr>
          <w:sz w:val="22"/>
          <w:szCs w:val="22"/>
        </w:rPr>
        <w:t xml:space="preserve"> and volunteers, </w:t>
      </w:r>
      <w:r w:rsidR="00D913AA" w:rsidRPr="005D2122">
        <w:rPr>
          <w:sz w:val="22"/>
          <w:szCs w:val="22"/>
        </w:rPr>
        <w:t>including</w:t>
      </w:r>
      <w:r w:rsidR="00B24144" w:rsidRPr="005D2122">
        <w:rPr>
          <w:sz w:val="22"/>
          <w:szCs w:val="22"/>
        </w:rPr>
        <w:t>,</w:t>
      </w:r>
      <w:r w:rsidR="00296B47" w:rsidRPr="005D2122">
        <w:rPr>
          <w:sz w:val="22"/>
          <w:szCs w:val="22"/>
        </w:rPr>
        <w:t xml:space="preserve"> trainees and service user representative</w:t>
      </w:r>
      <w:r w:rsidR="00D059A8">
        <w:rPr>
          <w:sz w:val="22"/>
          <w:szCs w:val="22"/>
        </w:rPr>
        <w:t>s</w:t>
      </w:r>
      <w:r w:rsidR="00296B47" w:rsidRPr="005D2122">
        <w:rPr>
          <w:sz w:val="22"/>
          <w:szCs w:val="22"/>
        </w:rPr>
        <w:t xml:space="preserve">. </w:t>
      </w:r>
    </w:p>
    <w:p w:rsidR="00B24144" w:rsidRPr="005D2122" w:rsidRDefault="00B24144" w:rsidP="000267CD">
      <w:pPr>
        <w:pStyle w:val="Default"/>
        <w:jc w:val="both"/>
        <w:rPr>
          <w:sz w:val="22"/>
          <w:szCs w:val="22"/>
        </w:rPr>
      </w:pPr>
    </w:p>
    <w:p w:rsidR="00B24144" w:rsidRPr="005D2122" w:rsidRDefault="00E65D2A" w:rsidP="000267CD">
      <w:pPr>
        <w:pStyle w:val="Default"/>
        <w:jc w:val="both"/>
        <w:rPr>
          <w:sz w:val="22"/>
          <w:szCs w:val="22"/>
        </w:rPr>
      </w:pPr>
      <w:r w:rsidRPr="005D2122">
        <w:rPr>
          <w:sz w:val="22"/>
          <w:szCs w:val="22"/>
        </w:rPr>
        <w:t>2.4</w:t>
      </w:r>
      <w:r w:rsidR="00B24144" w:rsidRPr="005D2122">
        <w:rPr>
          <w:sz w:val="22"/>
          <w:szCs w:val="22"/>
        </w:rPr>
        <w:t xml:space="preserve"> ELFT recognises the local Safeguarding Adults Boards</w:t>
      </w:r>
      <w:r w:rsidR="00960BC7" w:rsidRPr="005D2122">
        <w:rPr>
          <w:sz w:val="22"/>
          <w:szCs w:val="22"/>
        </w:rPr>
        <w:t xml:space="preserve"> (SAB)</w:t>
      </w:r>
      <w:r w:rsidR="00B24144" w:rsidRPr="005D2122">
        <w:rPr>
          <w:color w:val="auto"/>
          <w:sz w:val="22"/>
          <w:szCs w:val="22"/>
        </w:rPr>
        <w:t xml:space="preserve"> </w:t>
      </w:r>
      <w:r w:rsidR="00B24144" w:rsidRPr="005D2122">
        <w:rPr>
          <w:sz w:val="22"/>
          <w:szCs w:val="22"/>
        </w:rPr>
        <w:t>lead role in working to ensure that the ag</w:t>
      </w:r>
      <w:r w:rsidR="0072145E">
        <w:rPr>
          <w:sz w:val="22"/>
          <w:szCs w:val="22"/>
        </w:rPr>
        <w:t xml:space="preserve">encies or organisations supporting </w:t>
      </w:r>
      <w:r w:rsidR="00960BC7" w:rsidRPr="005D2122">
        <w:rPr>
          <w:sz w:val="22"/>
          <w:szCs w:val="22"/>
        </w:rPr>
        <w:t xml:space="preserve">adult’s </w:t>
      </w:r>
      <w:r w:rsidR="00B24144" w:rsidRPr="005D2122">
        <w:rPr>
          <w:sz w:val="22"/>
          <w:szCs w:val="22"/>
        </w:rPr>
        <w:t xml:space="preserve">experiencing or at risk of </w:t>
      </w:r>
      <w:r w:rsidR="00960BC7" w:rsidRPr="005D2122">
        <w:rPr>
          <w:sz w:val="22"/>
          <w:szCs w:val="22"/>
        </w:rPr>
        <w:t>harm</w:t>
      </w:r>
      <w:r w:rsidR="00B24144" w:rsidRPr="005D2122">
        <w:rPr>
          <w:sz w:val="22"/>
          <w:szCs w:val="22"/>
        </w:rPr>
        <w:t xml:space="preserve"> or neglect will:</w:t>
      </w:r>
    </w:p>
    <w:p w:rsidR="00B24144" w:rsidRPr="005D2122" w:rsidRDefault="00B24144" w:rsidP="000267CD">
      <w:pPr>
        <w:pStyle w:val="Default"/>
        <w:jc w:val="both"/>
        <w:rPr>
          <w:sz w:val="22"/>
          <w:szCs w:val="22"/>
        </w:rPr>
      </w:pPr>
    </w:p>
    <w:p w:rsidR="00B24144" w:rsidRPr="005D2122" w:rsidRDefault="00B24144" w:rsidP="000267CD">
      <w:pPr>
        <w:pStyle w:val="Default"/>
        <w:numPr>
          <w:ilvl w:val="0"/>
          <w:numId w:val="14"/>
        </w:numPr>
        <w:jc w:val="both"/>
        <w:rPr>
          <w:sz w:val="22"/>
          <w:szCs w:val="22"/>
        </w:rPr>
      </w:pPr>
      <w:r w:rsidRPr="005D2122">
        <w:rPr>
          <w:sz w:val="22"/>
          <w:szCs w:val="22"/>
        </w:rPr>
        <w:t>Develop a culture that does not tolerate abuse, neglect and exploitation.</w:t>
      </w:r>
    </w:p>
    <w:p w:rsidR="00B24144" w:rsidRPr="005D2122" w:rsidRDefault="00B24144" w:rsidP="000267CD">
      <w:pPr>
        <w:pStyle w:val="Default"/>
        <w:numPr>
          <w:ilvl w:val="0"/>
          <w:numId w:val="14"/>
        </w:numPr>
        <w:jc w:val="both"/>
        <w:rPr>
          <w:sz w:val="22"/>
          <w:szCs w:val="22"/>
        </w:rPr>
      </w:pPr>
      <w:r w:rsidRPr="005D2122">
        <w:rPr>
          <w:sz w:val="22"/>
          <w:szCs w:val="22"/>
        </w:rPr>
        <w:t>Raise</w:t>
      </w:r>
      <w:r w:rsidR="00960BC7" w:rsidRPr="005D2122">
        <w:rPr>
          <w:sz w:val="22"/>
          <w:szCs w:val="22"/>
        </w:rPr>
        <w:t>s</w:t>
      </w:r>
      <w:r w:rsidRPr="005D2122">
        <w:rPr>
          <w:sz w:val="22"/>
          <w:szCs w:val="22"/>
        </w:rPr>
        <w:t xml:space="preserve"> awareness about safeguarding adults</w:t>
      </w:r>
      <w:r w:rsidR="00D913AA" w:rsidRPr="005D2122">
        <w:rPr>
          <w:sz w:val="22"/>
          <w:szCs w:val="22"/>
        </w:rPr>
        <w:t xml:space="preserve"> </w:t>
      </w:r>
      <w:r w:rsidR="00960BC7" w:rsidRPr="005D2122">
        <w:rPr>
          <w:sz w:val="22"/>
          <w:szCs w:val="22"/>
        </w:rPr>
        <w:t xml:space="preserve">and the </w:t>
      </w:r>
      <w:r w:rsidR="00EB43D8" w:rsidRPr="005D2122">
        <w:rPr>
          <w:sz w:val="22"/>
          <w:szCs w:val="22"/>
        </w:rPr>
        <w:t>types of abuse</w:t>
      </w:r>
    </w:p>
    <w:p w:rsidR="009B15F8" w:rsidRDefault="00B24144" w:rsidP="000267CD">
      <w:pPr>
        <w:pStyle w:val="Default"/>
        <w:numPr>
          <w:ilvl w:val="0"/>
          <w:numId w:val="14"/>
        </w:numPr>
        <w:jc w:val="both"/>
        <w:rPr>
          <w:sz w:val="22"/>
          <w:szCs w:val="22"/>
        </w:rPr>
      </w:pPr>
      <w:r w:rsidRPr="005D2122">
        <w:rPr>
          <w:sz w:val="22"/>
          <w:szCs w:val="22"/>
        </w:rPr>
        <w:t>Prevent</w:t>
      </w:r>
      <w:r w:rsidR="00182293" w:rsidRPr="005D2122">
        <w:rPr>
          <w:sz w:val="22"/>
          <w:szCs w:val="22"/>
        </w:rPr>
        <w:t>s</w:t>
      </w:r>
      <w:r w:rsidRPr="005D2122">
        <w:rPr>
          <w:sz w:val="22"/>
          <w:szCs w:val="22"/>
        </w:rPr>
        <w:t xml:space="preserve"> abuse, neglect and exploitation from happening wherever possible. </w:t>
      </w:r>
    </w:p>
    <w:p w:rsidR="000267CD" w:rsidRDefault="000267CD" w:rsidP="000267CD">
      <w:pPr>
        <w:pStyle w:val="Default"/>
        <w:jc w:val="both"/>
        <w:rPr>
          <w:sz w:val="22"/>
          <w:szCs w:val="22"/>
        </w:rPr>
      </w:pPr>
    </w:p>
    <w:p w:rsidR="000267CD" w:rsidRDefault="000267CD" w:rsidP="000267CD">
      <w:pPr>
        <w:pStyle w:val="Default"/>
        <w:jc w:val="both"/>
        <w:rPr>
          <w:sz w:val="22"/>
          <w:szCs w:val="22"/>
        </w:rPr>
      </w:pPr>
    </w:p>
    <w:p w:rsidR="000267CD" w:rsidRDefault="000267CD" w:rsidP="000267CD">
      <w:pPr>
        <w:pStyle w:val="Default"/>
        <w:jc w:val="both"/>
        <w:rPr>
          <w:sz w:val="22"/>
          <w:szCs w:val="22"/>
        </w:rPr>
      </w:pPr>
    </w:p>
    <w:p w:rsidR="000267CD" w:rsidRPr="0087472A" w:rsidRDefault="000267CD" w:rsidP="000267CD">
      <w:pPr>
        <w:pStyle w:val="Default"/>
        <w:jc w:val="both"/>
        <w:rPr>
          <w:sz w:val="22"/>
          <w:szCs w:val="22"/>
        </w:rPr>
      </w:pPr>
    </w:p>
    <w:p w:rsidR="00B24144" w:rsidRPr="005D2122" w:rsidRDefault="00B24144" w:rsidP="00B24144">
      <w:pPr>
        <w:pStyle w:val="Default"/>
        <w:rPr>
          <w:sz w:val="22"/>
          <w:szCs w:val="22"/>
        </w:rPr>
      </w:pPr>
    </w:p>
    <w:p w:rsidR="0087472A" w:rsidRDefault="00E65D2A" w:rsidP="000267CD">
      <w:pPr>
        <w:pStyle w:val="Default"/>
        <w:jc w:val="both"/>
        <w:rPr>
          <w:sz w:val="22"/>
          <w:szCs w:val="22"/>
        </w:rPr>
      </w:pPr>
      <w:r w:rsidRPr="005D2122">
        <w:rPr>
          <w:sz w:val="22"/>
          <w:szCs w:val="22"/>
        </w:rPr>
        <w:t>2.5</w:t>
      </w:r>
      <w:r w:rsidR="00B24144" w:rsidRPr="005D2122">
        <w:rPr>
          <w:sz w:val="22"/>
          <w:szCs w:val="22"/>
        </w:rPr>
        <w:t xml:space="preserve"> The Care Act 2014</w:t>
      </w:r>
      <w:r w:rsidR="00960BC7" w:rsidRPr="005D2122">
        <w:rPr>
          <w:sz w:val="22"/>
          <w:szCs w:val="22"/>
        </w:rPr>
        <w:t xml:space="preserve"> </w:t>
      </w:r>
      <w:r w:rsidR="00B24144" w:rsidRPr="005D2122">
        <w:rPr>
          <w:sz w:val="22"/>
          <w:szCs w:val="22"/>
        </w:rPr>
        <w:t xml:space="preserve">establishes the </w:t>
      </w:r>
      <w:r w:rsidR="00B24144" w:rsidRPr="00537F18">
        <w:rPr>
          <w:b/>
          <w:sz w:val="22"/>
          <w:szCs w:val="22"/>
        </w:rPr>
        <w:t>six</w:t>
      </w:r>
      <w:r w:rsidR="00B24144" w:rsidRPr="005D2122">
        <w:rPr>
          <w:sz w:val="22"/>
          <w:szCs w:val="22"/>
        </w:rPr>
        <w:t xml:space="preserve"> principles below t</w:t>
      </w:r>
      <w:r w:rsidR="00537F18">
        <w:rPr>
          <w:sz w:val="22"/>
          <w:szCs w:val="22"/>
        </w:rPr>
        <w:t>hat staff should be implemented</w:t>
      </w:r>
      <w:r w:rsidR="00B24144" w:rsidRPr="005D2122">
        <w:rPr>
          <w:sz w:val="22"/>
          <w:szCs w:val="22"/>
        </w:rPr>
        <w:t xml:space="preserve"> in all aspects of safeguarding work. The Care Act emphasises that the focus should be on promoting the wellbeing of the person at risk of </w:t>
      </w:r>
      <w:r w:rsidR="0072145E">
        <w:rPr>
          <w:sz w:val="22"/>
          <w:szCs w:val="22"/>
        </w:rPr>
        <w:t>abuse.</w:t>
      </w:r>
    </w:p>
    <w:p w:rsidR="00B24144" w:rsidRPr="005D2122" w:rsidRDefault="00B24144" w:rsidP="00B24144">
      <w:pPr>
        <w:pStyle w:val="Default"/>
        <w:rPr>
          <w:sz w:val="22"/>
          <w:szCs w:val="22"/>
        </w:rPr>
      </w:pPr>
    </w:p>
    <w:tbl>
      <w:tblPr>
        <w:tblStyle w:val="TableGrid"/>
        <w:tblW w:w="10086" w:type="dxa"/>
        <w:tblLook w:val="04A0" w:firstRow="1" w:lastRow="0" w:firstColumn="1" w:lastColumn="0" w:noHBand="0" w:noVBand="1"/>
      </w:tblPr>
      <w:tblGrid>
        <w:gridCol w:w="2680"/>
        <w:gridCol w:w="3284"/>
        <w:gridCol w:w="4122"/>
      </w:tblGrid>
      <w:tr w:rsidR="00B24144" w:rsidRPr="005D2122" w:rsidTr="00CA3101">
        <w:trPr>
          <w:trHeight w:val="144"/>
        </w:trPr>
        <w:tc>
          <w:tcPr>
            <w:tcW w:w="2680" w:type="dxa"/>
            <w:shd w:val="clear" w:color="auto" w:fill="BFBFBF" w:themeFill="background1" w:themeFillShade="BF"/>
          </w:tcPr>
          <w:p w:rsidR="00B24144" w:rsidRPr="005D2122" w:rsidRDefault="00B24144" w:rsidP="00B24144">
            <w:pPr>
              <w:pStyle w:val="Default"/>
              <w:rPr>
                <w:b/>
                <w:sz w:val="22"/>
                <w:szCs w:val="22"/>
              </w:rPr>
            </w:pPr>
            <w:r w:rsidRPr="005D2122">
              <w:rPr>
                <w:b/>
                <w:sz w:val="22"/>
                <w:szCs w:val="22"/>
              </w:rPr>
              <w:t>Principles</w:t>
            </w:r>
          </w:p>
        </w:tc>
        <w:tc>
          <w:tcPr>
            <w:tcW w:w="3284" w:type="dxa"/>
            <w:shd w:val="clear" w:color="auto" w:fill="BFBFBF" w:themeFill="background1" w:themeFillShade="BF"/>
          </w:tcPr>
          <w:p w:rsidR="00B24144" w:rsidRPr="005D2122" w:rsidRDefault="00B24144" w:rsidP="00B24144">
            <w:pPr>
              <w:pStyle w:val="Default"/>
              <w:rPr>
                <w:b/>
                <w:sz w:val="22"/>
                <w:szCs w:val="22"/>
              </w:rPr>
            </w:pPr>
            <w:r w:rsidRPr="005D2122">
              <w:rPr>
                <w:b/>
                <w:sz w:val="22"/>
                <w:szCs w:val="22"/>
              </w:rPr>
              <w:t>Policy &amp; Procedures</w:t>
            </w:r>
          </w:p>
        </w:tc>
        <w:tc>
          <w:tcPr>
            <w:tcW w:w="4122" w:type="dxa"/>
            <w:shd w:val="clear" w:color="auto" w:fill="BFBFBF" w:themeFill="background1" w:themeFillShade="BF"/>
          </w:tcPr>
          <w:p w:rsidR="00B24144" w:rsidRPr="005D2122" w:rsidRDefault="00B24144" w:rsidP="00B24144">
            <w:pPr>
              <w:pStyle w:val="Default"/>
              <w:rPr>
                <w:b/>
                <w:sz w:val="22"/>
                <w:szCs w:val="22"/>
              </w:rPr>
            </w:pPr>
            <w:r w:rsidRPr="005D2122">
              <w:rPr>
                <w:b/>
                <w:sz w:val="22"/>
                <w:szCs w:val="22"/>
              </w:rPr>
              <w:t>Making Safeguarding Personal</w:t>
            </w:r>
          </w:p>
        </w:tc>
      </w:tr>
      <w:tr w:rsidR="00B24144" w:rsidRPr="005D2122" w:rsidTr="000E5F26">
        <w:trPr>
          <w:trHeight w:val="1367"/>
        </w:trPr>
        <w:tc>
          <w:tcPr>
            <w:tcW w:w="2680" w:type="dxa"/>
          </w:tcPr>
          <w:p w:rsidR="00B24144" w:rsidRPr="005D2122" w:rsidRDefault="00B24144" w:rsidP="00B24144">
            <w:pPr>
              <w:pStyle w:val="Default"/>
              <w:rPr>
                <w:b/>
                <w:sz w:val="22"/>
                <w:szCs w:val="22"/>
              </w:rPr>
            </w:pPr>
            <w:r w:rsidRPr="005D2122">
              <w:rPr>
                <w:b/>
                <w:sz w:val="22"/>
                <w:szCs w:val="22"/>
              </w:rPr>
              <w:t>Empowerment</w:t>
            </w:r>
          </w:p>
        </w:tc>
        <w:tc>
          <w:tcPr>
            <w:tcW w:w="3284" w:type="dxa"/>
          </w:tcPr>
          <w:p w:rsidR="00B24144" w:rsidRPr="005D2122" w:rsidRDefault="00B24144" w:rsidP="000267CD">
            <w:pPr>
              <w:pStyle w:val="Default"/>
              <w:jc w:val="both"/>
              <w:rPr>
                <w:sz w:val="22"/>
                <w:szCs w:val="22"/>
              </w:rPr>
            </w:pPr>
            <w:r w:rsidRPr="005D2122">
              <w:rPr>
                <w:sz w:val="22"/>
                <w:szCs w:val="22"/>
              </w:rPr>
              <w:t>Adults are encouraged to make their own decisions and are provided with support and information.</w:t>
            </w:r>
          </w:p>
        </w:tc>
        <w:tc>
          <w:tcPr>
            <w:tcW w:w="4122" w:type="dxa"/>
          </w:tcPr>
          <w:p w:rsidR="00B24144" w:rsidRPr="005D2122" w:rsidRDefault="00B24144" w:rsidP="000267CD">
            <w:pPr>
              <w:pStyle w:val="Default"/>
              <w:jc w:val="both"/>
              <w:rPr>
                <w:sz w:val="22"/>
                <w:szCs w:val="22"/>
              </w:rPr>
            </w:pPr>
            <w:r w:rsidRPr="005D2122">
              <w:rPr>
                <w:sz w:val="22"/>
                <w:szCs w:val="22"/>
              </w:rPr>
              <w:t>I am consulted about the outcomes I want from the safeguarding process and these directly inform what happens</w:t>
            </w:r>
            <w:r w:rsidR="00182293" w:rsidRPr="005D2122">
              <w:rPr>
                <w:sz w:val="22"/>
                <w:szCs w:val="22"/>
              </w:rPr>
              <w:t>.</w:t>
            </w:r>
          </w:p>
        </w:tc>
      </w:tr>
      <w:tr w:rsidR="00B24144" w:rsidRPr="005D2122" w:rsidTr="000E5F26">
        <w:trPr>
          <w:trHeight w:val="1712"/>
        </w:trPr>
        <w:tc>
          <w:tcPr>
            <w:tcW w:w="2680" w:type="dxa"/>
          </w:tcPr>
          <w:p w:rsidR="00B24144" w:rsidRPr="005D2122" w:rsidRDefault="00B24144" w:rsidP="00B24144">
            <w:pPr>
              <w:pStyle w:val="Default"/>
              <w:rPr>
                <w:b/>
                <w:sz w:val="22"/>
                <w:szCs w:val="22"/>
              </w:rPr>
            </w:pPr>
            <w:r w:rsidRPr="005D2122">
              <w:rPr>
                <w:b/>
                <w:sz w:val="22"/>
                <w:szCs w:val="22"/>
              </w:rPr>
              <w:t>Prevention</w:t>
            </w:r>
          </w:p>
        </w:tc>
        <w:tc>
          <w:tcPr>
            <w:tcW w:w="3284" w:type="dxa"/>
          </w:tcPr>
          <w:p w:rsidR="00B24144" w:rsidRPr="005D2122" w:rsidRDefault="00B24144" w:rsidP="000267CD">
            <w:pPr>
              <w:pStyle w:val="Default"/>
              <w:jc w:val="both"/>
              <w:rPr>
                <w:sz w:val="22"/>
                <w:szCs w:val="22"/>
              </w:rPr>
            </w:pPr>
            <w:r w:rsidRPr="005D2122">
              <w:rPr>
                <w:sz w:val="22"/>
                <w:szCs w:val="22"/>
              </w:rPr>
              <w:t>Strategies are developed to prevent abuse and neglect that promotes resilience and self-determination.</w:t>
            </w:r>
          </w:p>
        </w:tc>
        <w:tc>
          <w:tcPr>
            <w:tcW w:w="4122" w:type="dxa"/>
          </w:tcPr>
          <w:p w:rsidR="00B24144" w:rsidRPr="005D2122" w:rsidRDefault="00B24144" w:rsidP="000267CD">
            <w:pPr>
              <w:pStyle w:val="Default"/>
              <w:jc w:val="both"/>
              <w:rPr>
                <w:sz w:val="22"/>
                <w:szCs w:val="22"/>
              </w:rPr>
            </w:pPr>
            <w:r w:rsidRPr="005D2122">
              <w:rPr>
                <w:sz w:val="22"/>
                <w:szCs w:val="22"/>
              </w:rPr>
              <w:t>I am provided with easily understood information about what abuse is, how to recognise the signs and what I can do to seek help</w:t>
            </w:r>
            <w:r w:rsidR="00182293" w:rsidRPr="005D2122">
              <w:rPr>
                <w:sz w:val="22"/>
                <w:szCs w:val="22"/>
              </w:rPr>
              <w:t>.</w:t>
            </w:r>
          </w:p>
        </w:tc>
      </w:tr>
      <w:tr w:rsidR="00B24144" w:rsidRPr="005D2122" w:rsidTr="000E5F26">
        <w:trPr>
          <w:trHeight w:val="1367"/>
        </w:trPr>
        <w:tc>
          <w:tcPr>
            <w:tcW w:w="2680" w:type="dxa"/>
          </w:tcPr>
          <w:p w:rsidR="00B24144" w:rsidRPr="005D2122" w:rsidRDefault="00B24144" w:rsidP="00B24144">
            <w:pPr>
              <w:pStyle w:val="Default"/>
              <w:rPr>
                <w:b/>
                <w:sz w:val="22"/>
                <w:szCs w:val="22"/>
              </w:rPr>
            </w:pPr>
            <w:r w:rsidRPr="005D2122">
              <w:rPr>
                <w:b/>
                <w:sz w:val="22"/>
                <w:szCs w:val="22"/>
              </w:rPr>
              <w:t>Proportionate</w:t>
            </w:r>
          </w:p>
        </w:tc>
        <w:tc>
          <w:tcPr>
            <w:tcW w:w="3284" w:type="dxa"/>
          </w:tcPr>
          <w:p w:rsidR="00B24144" w:rsidRPr="005D2122" w:rsidRDefault="00B24144" w:rsidP="000267CD">
            <w:pPr>
              <w:pStyle w:val="Default"/>
              <w:jc w:val="both"/>
              <w:rPr>
                <w:sz w:val="22"/>
                <w:szCs w:val="22"/>
              </w:rPr>
            </w:pPr>
            <w:r w:rsidRPr="005D2122">
              <w:rPr>
                <w:sz w:val="22"/>
                <w:szCs w:val="22"/>
              </w:rPr>
              <w:t>A proportionate and least intrusive response is made balanced with the level of risk.</w:t>
            </w:r>
          </w:p>
        </w:tc>
        <w:tc>
          <w:tcPr>
            <w:tcW w:w="4122" w:type="dxa"/>
          </w:tcPr>
          <w:p w:rsidR="00B24144" w:rsidRPr="005D2122" w:rsidRDefault="00B24144" w:rsidP="000267CD">
            <w:pPr>
              <w:pStyle w:val="Default"/>
              <w:jc w:val="both"/>
              <w:rPr>
                <w:sz w:val="22"/>
                <w:szCs w:val="22"/>
              </w:rPr>
            </w:pPr>
            <w:r w:rsidRPr="005D2122">
              <w:rPr>
                <w:sz w:val="22"/>
                <w:szCs w:val="22"/>
              </w:rPr>
              <w:t>I am confident that the professionals will work in my interest and only get involved as much as needed</w:t>
            </w:r>
            <w:r w:rsidR="005C06CC" w:rsidRPr="005D2122">
              <w:rPr>
                <w:sz w:val="22"/>
                <w:szCs w:val="22"/>
              </w:rPr>
              <w:t>.</w:t>
            </w:r>
          </w:p>
        </w:tc>
      </w:tr>
      <w:tr w:rsidR="00B24144" w:rsidRPr="005D2122" w:rsidTr="000E5F26">
        <w:trPr>
          <w:trHeight w:val="2043"/>
        </w:trPr>
        <w:tc>
          <w:tcPr>
            <w:tcW w:w="2680" w:type="dxa"/>
          </w:tcPr>
          <w:p w:rsidR="00B24144" w:rsidRPr="005D2122" w:rsidRDefault="00B24144" w:rsidP="00B24144">
            <w:pPr>
              <w:pStyle w:val="Default"/>
              <w:rPr>
                <w:b/>
                <w:sz w:val="22"/>
                <w:szCs w:val="22"/>
              </w:rPr>
            </w:pPr>
            <w:r w:rsidRPr="005D2122">
              <w:rPr>
                <w:b/>
                <w:sz w:val="22"/>
                <w:szCs w:val="22"/>
              </w:rPr>
              <w:t>Protection</w:t>
            </w:r>
          </w:p>
        </w:tc>
        <w:tc>
          <w:tcPr>
            <w:tcW w:w="3284" w:type="dxa"/>
          </w:tcPr>
          <w:p w:rsidR="00B24144" w:rsidRPr="005D2122" w:rsidRDefault="00B24144" w:rsidP="000267CD">
            <w:pPr>
              <w:pStyle w:val="Default"/>
              <w:jc w:val="both"/>
              <w:rPr>
                <w:sz w:val="22"/>
                <w:szCs w:val="22"/>
              </w:rPr>
            </w:pPr>
            <w:r w:rsidRPr="005D2122">
              <w:rPr>
                <w:sz w:val="22"/>
                <w:szCs w:val="22"/>
              </w:rPr>
              <w:t>Adults are offered ways to protect themselves, and there is a co-ordinated response to adult safeguarding.</w:t>
            </w:r>
          </w:p>
        </w:tc>
        <w:tc>
          <w:tcPr>
            <w:tcW w:w="4122" w:type="dxa"/>
          </w:tcPr>
          <w:p w:rsidR="00B24144" w:rsidRPr="005D2122" w:rsidRDefault="00B24144" w:rsidP="000267CD">
            <w:pPr>
              <w:pStyle w:val="Default"/>
              <w:jc w:val="both"/>
              <w:rPr>
                <w:sz w:val="22"/>
                <w:szCs w:val="22"/>
              </w:rPr>
            </w:pPr>
            <w:r w:rsidRPr="005D2122">
              <w:rPr>
                <w:sz w:val="22"/>
                <w:szCs w:val="22"/>
              </w:rPr>
              <w:t>I am provided with help and support to report abuse. I am supported to take part in the safeguarding process to the extent to which I want and to which I am able</w:t>
            </w:r>
            <w:r w:rsidR="008F3FF0">
              <w:rPr>
                <w:sz w:val="22"/>
                <w:szCs w:val="22"/>
              </w:rPr>
              <w:t>.</w:t>
            </w:r>
          </w:p>
        </w:tc>
      </w:tr>
      <w:tr w:rsidR="00B24144" w:rsidRPr="005D2122" w:rsidTr="000E5F26">
        <w:trPr>
          <w:trHeight w:val="2734"/>
        </w:trPr>
        <w:tc>
          <w:tcPr>
            <w:tcW w:w="2680" w:type="dxa"/>
          </w:tcPr>
          <w:p w:rsidR="00B24144" w:rsidRPr="005D2122" w:rsidRDefault="00B24144" w:rsidP="00B24144">
            <w:pPr>
              <w:pStyle w:val="Default"/>
              <w:rPr>
                <w:b/>
                <w:sz w:val="22"/>
                <w:szCs w:val="22"/>
              </w:rPr>
            </w:pPr>
            <w:r w:rsidRPr="005D2122">
              <w:rPr>
                <w:b/>
                <w:sz w:val="22"/>
                <w:szCs w:val="22"/>
              </w:rPr>
              <w:t>Partnerships</w:t>
            </w:r>
          </w:p>
        </w:tc>
        <w:tc>
          <w:tcPr>
            <w:tcW w:w="3284" w:type="dxa"/>
          </w:tcPr>
          <w:p w:rsidR="00B24144" w:rsidRPr="005D2122" w:rsidRDefault="00B24144" w:rsidP="000267CD">
            <w:pPr>
              <w:pStyle w:val="Default"/>
              <w:jc w:val="both"/>
              <w:rPr>
                <w:sz w:val="22"/>
                <w:szCs w:val="22"/>
              </w:rPr>
            </w:pPr>
            <w:r w:rsidRPr="005D2122">
              <w:rPr>
                <w:sz w:val="22"/>
                <w:szCs w:val="22"/>
              </w:rPr>
              <w:t>Local solutions through services working together within their communities.</w:t>
            </w:r>
          </w:p>
        </w:tc>
        <w:tc>
          <w:tcPr>
            <w:tcW w:w="4122" w:type="dxa"/>
          </w:tcPr>
          <w:p w:rsidR="00B24144" w:rsidRPr="005D2122" w:rsidRDefault="00B24144" w:rsidP="000267CD">
            <w:pPr>
              <w:pStyle w:val="Default"/>
              <w:jc w:val="both"/>
              <w:rPr>
                <w:sz w:val="22"/>
                <w:szCs w:val="22"/>
              </w:rPr>
            </w:pPr>
            <w:r w:rsidRPr="005D2122">
              <w:rPr>
                <w:sz w:val="22"/>
                <w:szCs w:val="22"/>
              </w:rPr>
              <w:t>I am confident that information will be appropriately shared in a way that takes into account its personal and sensitive nature. I am confident that agencies will work together to find the most effective responses for my own situation</w:t>
            </w:r>
            <w:r w:rsidR="008F3FF0">
              <w:rPr>
                <w:sz w:val="22"/>
                <w:szCs w:val="22"/>
              </w:rPr>
              <w:t>.</w:t>
            </w:r>
          </w:p>
        </w:tc>
      </w:tr>
      <w:tr w:rsidR="00B24144" w:rsidRPr="005D2122" w:rsidTr="000E5F26">
        <w:trPr>
          <w:trHeight w:val="1367"/>
        </w:trPr>
        <w:tc>
          <w:tcPr>
            <w:tcW w:w="2680" w:type="dxa"/>
          </w:tcPr>
          <w:p w:rsidR="00B24144" w:rsidRPr="005D2122" w:rsidRDefault="00B24144" w:rsidP="00B24144">
            <w:pPr>
              <w:pStyle w:val="Default"/>
              <w:rPr>
                <w:b/>
                <w:sz w:val="22"/>
                <w:szCs w:val="22"/>
              </w:rPr>
            </w:pPr>
            <w:r w:rsidRPr="005D2122">
              <w:rPr>
                <w:b/>
                <w:sz w:val="22"/>
                <w:szCs w:val="22"/>
              </w:rPr>
              <w:t>Accountable</w:t>
            </w:r>
          </w:p>
        </w:tc>
        <w:tc>
          <w:tcPr>
            <w:tcW w:w="3284" w:type="dxa"/>
          </w:tcPr>
          <w:p w:rsidR="00B24144" w:rsidRPr="005D2122" w:rsidRDefault="00B24144" w:rsidP="000267CD">
            <w:pPr>
              <w:pStyle w:val="Default"/>
              <w:jc w:val="both"/>
              <w:rPr>
                <w:sz w:val="22"/>
                <w:szCs w:val="22"/>
              </w:rPr>
            </w:pPr>
            <w:r w:rsidRPr="005D2122">
              <w:rPr>
                <w:sz w:val="22"/>
                <w:szCs w:val="22"/>
              </w:rPr>
              <w:t>Accountability and transparency in delivering a safeguarding response.</w:t>
            </w:r>
          </w:p>
        </w:tc>
        <w:tc>
          <w:tcPr>
            <w:tcW w:w="4122" w:type="dxa"/>
          </w:tcPr>
          <w:p w:rsidR="00B24144" w:rsidRPr="005D2122" w:rsidRDefault="00B24144" w:rsidP="000267CD">
            <w:pPr>
              <w:pStyle w:val="Default"/>
              <w:jc w:val="both"/>
              <w:rPr>
                <w:sz w:val="22"/>
                <w:szCs w:val="22"/>
              </w:rPr>
            </w:pPr>
            <w:r w:rsidRPr="005D2122">
              <w:rPr>
                <w:sz w:val="22"/>
                <w:szCs w:val="22"/>
              </w:rPr>
              <w:t>I am clear about the roles and responsibilities of all those involved in the solution to the problem</w:t>
            </w:r>
            <w:r w:rsidR="008F3FF0">
              <w:rPr>
                <w:sz w:val="22"/>
                <w:szCs w:val="22"/>
              </w:rPr>
              <w:t>.</w:t>
            </w:r>
          </w:p>
        </w:tc>
      </w:tr>
    </w:tbl>
    <w:p w:rsidR="00D767EA" w:rsidRDefault="00D767EA">
      <w:r>
        <w:br w:type="page"/>
      </w:r>
    </w:p>
    <w:tbl>
      <w:tblPr>
        <w:tblStyle w:val="TableGrid1"/>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F332A2" w:rsidRPr="005D2122" w:rsidTr="00D767EA">
        <w:trPr>
          <w:cantSplit/>
        </w:trPr>
        <w:tc>
          <w:tcPr>
            <w:tcW w:w="9241" w:type="dxa"/>
            <w:shd w:val="clear" w:color="auto" w:fill="auto"/>
          </w:tcPr>
          <w:p w:rsidR="00F332A2" w:rsidRPr="005D2122" w:rsidRDefault="004C5CA8" w:rsidP="00537F18">
            <w:pPr>
              <w:rPr>
                <w:rFonts w:ascii="Arial" w:eastAsiaTheme="minorHAnsi" w:hAnsi="Arial" w:cs="Arial"/>
                <w:b/>
                <w:lang w:eastAsia="en-US"/>
              </w:rPr>
            </w:pPr>
            <w:r w:rsidRPr="00CA3101">
              <w:rPr>
                <w:rFonts w:ascii="Arial" w:eastAsiaTheme="minorHAnsi" w:hAnsi="Arial" w:cs="Arial"/>
                <w:b/>
                <w:lang w:eastAsia="en-US"/>
              </w:rPr>
              <w:lastRenderedPageBreak/>
              <w:t>3.0</w:t>
            </w:r>
            <w:r w:rsidRPr="005D2122">
              <w:rPr>
                <w:rFonts w:ascii="Arial" w:eastAsiaTheme="minorHAnsi" w:hAnsi="Arial" w:cs="Arial"/>
                <w:b/>
                <w:lang w:eastAsia="en-US"/>
              </w:rPr>
              <w:t xml:space="preserve"> </w:t>
            </w:r>
            <w:r w:rsidR="0059276C" w:rsidRPr="005D2122">
              <w:rPr>
                <w:rFonts w:ascii="Arial" w:eastAsiaTheme="minorHAnsi" w:hAnsi="Arial" w:cs="Arial"/>
                <w:b/>
                <w:lang w:eastAsia="en-US"/>
              </w:rPr>
              <w:t>Making Safeguarding Personal (MSP)</w:t>
            </w:r>
          </w:p>
        </w:tc>
      </w:tr>
      <w:tr w:rsidR="00F332A2" w:rsidRPr="005D2122" w:rsidTr="00D767EA">
        <w:trPr>
          <w:cantSplit/>
        </w:trPr>
        <w:tc>
          <w:tcPr>
            <w:tcW w:w="9241" w:type="dxa"/>
          </w:tcPr>
          <w:p w:rsidR="00F332A2" w:rsidRPr="005D2122" w:rsidRDefault="00F332A2" w:rsidP="00F332A2">
            <w:pPr>
              <w:rPr>
                <w:rFonts w:ascii="Arial" w:eastAsiaTheme="minorHAnsi" w:hAnsi="Arial" w:cs="Arial"/>
                <w:lang w:eastAsia="en-US"/>
              </w:rPr>
            </w:pPr>
          </w:p>
        </w:tc>
      </w:tr>
      <w:tr w:rsidR="00F332A2" w:rsidRPr="005D2122" w:rsidTr="00D767EA">
        <w:tc>
          <w:tcPr>
            <w:tcW w:w="9241" w:type="dxa"/>
          </w:tcPr>
          <w:p w:rsidR="00F332A2" w:rsidRPr="005D2122" w:rsidRDefault="009B15F8" w:rsidP="000267CD">
            <w:pPr>
              <w:jc w:val="both"/>
              <w:rPr>
                <w:rFonts w:ascii="Arial" w:eastAsia="Times New Roman" w:hAnsi="Arial" w:cs="Arial"/>
              </w:rPr>
            </w:pPr>
            <w:r>
              <w:rPr>
                <w:rFonts w:ascii="Arial" w:eastAsia="Times New Roman" w:hAnsi="Arial" w:cs="Arial"/>
              </w:rPr>
              <w:t>ELFT</w:t>
            </w:r>
            <w:r w:rsidR="00F332A2" w:rsidRPr="005D2122">
              <w:rPr>
                <w:rFonts w:ascii="Arial" w:eastAsia="Times New Roman" w:hAnsi="Arial" w:cs="Arial"/>
              </w:rPr>
              <w:t xml:space="preserve"> is committed to the principles of Making Safeguarding Personal (MSP). MSP aims to ensure that safeguarding work is enti</w:t>
            </w:r>
            <w:r>
              <w:rPr>
                <w:rFonts w:ascii="Arial" w:eastAsia="Times New Roman" w:hAnsi="Arial" w:cs="Arial"/>
              </w:rPr>
              <w:t>rely person-centred and focusses</w:t>
            </w:r>
            <w:r w:rsidR="00F332A2" w:rsidRPr="005D2122">
              <w:rPr>
                <w:rFonts w:ascii="Arial" w:eastAsia="Times New Roman" w:hAnsi="Arial" w:cs="Arial"/>
              </w:rPr>
              <w:t xml:space="preserve"> on the outcomes that the person wants to achieve.</w:t>
            </w:r>
            <w:r w:rsidR="00960BC7" w:rsidRPr="005D2122">
              <w:rPr>
                <w:rFonts w:ascii="Arial" w:eastAsia="Times New Roman" w:hAnsi="Arial" w:cs="Arial"/>
              </w:rPr>
              <w:t xml:space="preserve"> Practitioners should ensure that MSP underpins all their work.</w:t>
            </w:r>
          </w:p>
          <w:p w:rsidR="005D2122" w:rsidRDefault="005D2122" w:rsidP="00F332A2">
            <w:pPr>
              <w:rPr>
                <w:rFonts w:ascii="Arial" w:eastAsia="Times New Roman" w:hAnsi="Arial" w:cs="Arial"/>
              </w:rPr>
            </w:pPr>
          </w:p>
          <w:p w:rsidR="00F332A2" w:rsidRDefault="00F332A2" w:rsidP="000267CD">
            <w:pPr>
              <w:jc w:val="both"/>
              <w:rPr>
                <w:rFonts w:ascii="Arial" w:eastAsia="Times New Roman" w:hAnsi="Arial" w:cs="Arial"/>
              </w:rPr>
            </w:pPr>
            <w:r w:rsidRPr="005D2122">
              <w:rPr>
                <w:rFonts w:ascii="Arial" w:eastAsia="Times New Roman" w:hAnsi="Arial" w:cs="Arial"/>
              </w:rPr>
              <w:t xml:space="preserve">In order to ensure we work in such a way, professionals </w:t>
            </w:r>
            <w:r w:rsidR="008F5095">
              <w:rPr>
                <w:rFonts w:ascii="Arial" w:eastAsia="Times New Roman" w:hAnsi="Arial" w:cs="Arial"/>
              </w:rPr>
              <w:t>will have</w:t>
            </w:r>
            <w:r w:rsidRPr="005D2122">
              <w:rPr>
                <w:rFonts w:ascii="Arial" w:eastAsia="Times New Roman" w:hAnsi="Arial" w:cs="Arial"/>
              </w:rPr>
              <w:t>:</w:t>
            </w:r>
          </w:p>
          <w:p w:rsidR="00D81399" w:rsidRDefault="00D81399" w:rsidP="000267CD">
            <w:pPr>
              <w:jc w:val="both"/>
              <w:rPr>
                <w:rFonts w:ascii="Arial" w:eastAsia="Times New Roman" w:hAnsi="Arial" w:cs="Arial"/>
              </w:rPr>
            </w:pPr>
          </w:p>
          <w:p w:rsidR="00AA425B" w:rsidRP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a broader participation strategy</w:t>
            </w:r>
          </w:p>
          <w:p w:rsidR="00AA425B" w:rsidRP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accessible information to support participation of people in safeguarding support</w:t>
            </w:r>
          </w:p>
          <w:p w:rsidR="00AA425B" w:rsidRP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a focus on qualitative reporting on outcomes as well as quantitative measures</w:t>
            </w:r>
          </w:p>
          <w:p w:rsidR="00AA425B" w:rsidRP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advocacy</w:t>
            </w:r>
          </w:p>
          <w:p w:rsidR="00AA425B" w:rsidRP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person-centred approaches to working with risk</w:t>
            </w:r>
          </w:p>
          <w:p w:rsidR="00AA425B" w:rsidRP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policies and procedures that are in line with a personalised safeguarding approach</w:t>
            </w:r>
          </w:p>
          <w:p w:rsidR="00AA425B" w:rsidRDefault="00AA425B" w:rsidP="000267CD">
            <w:pPr>
              <w:numPr>
                <w:ilvl w:val="0"/>
                <w:numId w:val="15"/>
              </w:numPr>
              <w:jc w:val="both"/>
              <w:rPr>
                <w:rFonts w:ascii="Arial" w:eastAsia="Times New Roman" w:hAnsi="Arial" w:cs="Arial"/>
                <w:color w:val="303030"/>
              </w:rPr>
            </w:pPr>
            <w:r w:rsidRPr="00AA425B">
              <w:rPr>
                <w:rFonts w:ascii="Arial" w:eastAsia="Times New Roman" w:hAnsi="Arial" w:cs="Arial"/>
                <w:color w:val="303030"/>
              </w:rPr>
              <w:t>strategies to enable practitioners to work in this way, by looking at the skills they need and the support they are getting to enable this shift in culture.</w:t>
            </w:r>
            <w:r>
              <w:rPr>
                <w:rFonts w:ascii="Arial" w:eastAsia="Times New Roman" w:hAnsi="Arial" w:cs="Arial"/>
                <w:color w:val="303030"/>
              </w:rPr>
              <w:t xml:space="preserve"> </w:t>
            </w:r>
          </w:p>
          <w:p w:rsidR="00AA425B" w:rsidRPr="00AA425B" w:rsidRDefault="00AA425B" w:rsidP="000267CD">
            <w:pPr>
              <w:ind w:left="720"/>
              <w:jc w:val="both"/>
              <w:rPr>
                <w:rFonts w:ascii="Arial" w:eastAsia="Times New Roman" w:hAnsi="Arial" w:cs="Arial"/>
                <w:color w:val="303030"/>
              </w:rPr>
            </w:pPr>
            <w:r>
              <w:rPr>
                <w:rFonts w:ascii="Arial" w:eastAsia="Times New Roman" w:hAnsi="Arial" w:cs="Arial"/>
                <w:color w:val="303030"/>
              </w:rPr>
              <w:t xml:space="preserve">                                                                               Care Act 2014</w:t>
            </w:r>
          </w:p>
          <w:p w:rsidR="005D2122" w:rsidRPr="005D2122" w:rsidRDefault="005D2122" w:rsidP="00AA425B">
            <w:pPr>
              <w:ind w:left="720"/>
              <w:contextualSpacing/>
              <w:rPr>
                <w:rFonts w:ascii="Arial" w:eastAsia="Times New Roman"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9276C">
        <w:tc>
          <w:tcPr>
            <w:tcW w:w="10011" w:type="dxa"/>
          </w:tcPr>
          <w:p w:rsidR="00B24144" w:rsidRPr="005D2122" w:rsidRDefault="004C5CA8" w:rsidP="00B24144">
            <w:pPr>
              <w:pStyle w:val="Default"/>
              <w:rPr>
                <w:sz w:val="22"/>
                <w:szCs w:val="22"/>
              </w:rPr>
            </w:pPr>
            <w:r w:rsidRPr="00CA3101">
              <w:rPr>
                <w:b/>
                <w:bCs/>
                <w:sz w:val="22"/>
                <w:szCs w:val="22"/>
              </w:rPr>
              <w:t>4.0</w:t>
            </w:r>
            <w:r w:rsidR="00B24144" w:rsidRPr="005D2122">
              <w:rPr>
                <w:b/>
                <w:bCs/>
                <w:sz w:val="22"/>
                <w:szCs w:val="22"/>
              </w:rPr>
              <w:t xml:space="preserve"> </w:t>
            </w:r>
            <w:r w:rsidR="0059276C" w:rsidRPr="005D2122">
              <w:rPr>
                <w:b/>
                <w:bCs/>
                <w:sz w:val="22"/>
                <w:szCs w:val="22"/>
              </w:rPr>
              <w:t xml:space="preserve"> Duties </w:t>
            </w:r>
          </w:p>
        </w:tc>
      </w:tr>
    </w:tbl>
    <w:p w:rsidR="00B24144" w:rsidRPr="005D2122" w:rsidRDefault="00B24144" w:rsidP="00B24144">
      <w:pPr>
        <w:pStyle w:val="Default"/>
        <w:rPr>
          <w:sz w:val="22"/>
          <w:szCs w:val="22"/>
        </w:rPr>
      </w:pPr>
      <w:r w:rsidRPr="005D2122">
        <w:rPr>
          <w:sz w:val="22"/>
          <w:szCs w:val="22"/>
        </w:rPr>
        <w:t xml:space="preserve"> </w:t>
      </w:r>
    </w:p>
    <w:p w:rsidR="00B24144" w:rsidRPr="005D2122" w:rsidRDefault="004C5CA8" w:rsidP="00DA4FFC">
      <w:pPr>
        <w:pStyle w:val="Default"/>
        <w:jc w:val="both"/>
        <w:rPr>
          <w:sz w:val="22"/>
          <w:szCs w:val="22"/>
        </w:rPr>
      </w:pPr>
      <w:r w:rsidRPr="005D2122">
        <w:rPr>
          <w:sz w:val="22"/>
          <w:szCs w:val="22"/>
        </w:rPr>
        <w:t>4</w:t>
      </w:r>
      <w:r w:rsidR="00B24144" w:rsidRPr="005D2122">
        <w:rPr>
          <w:sz w:val="22"/>
          <w:szCs w:val="22"/>
        </w:rPr>
        <w:t xml:space="preserve">.1 This policy applies to all </w:t>
      </w:r>
      <w:r w:rsidR="00296B47" w:rsidRPr="005D2122">
        <w:rPr>
          <w:sz w:val="22"/>
          <w:szCs w:val="22"/>
        </w:rPr>
        <w:t>ELFT staff and volunteers (including, trainees and service user representative</w:t>
      </w:r>
      <w:r w:rsidR="009946D8">
        <w:rPr>
          <w:sz w:val="22"/>
          <w:szCs w:val="22"/>
        </w:rPr>
        <w:t>s</w:t>
      </w:r>
      <w:r w:rsidR="00296B47" w:rsidRPr="005D2122">
        <w:rPr>
          <w:sz w:val="22"/>
          <w:szCs w:val="22"/>
        </w:rPr>
        <w:t xml:space="preserve"> </w:t>
      </w:r>
      <w:r w:rsidR="00B24144" w:rsidRPr="005D2122">
        <w:rPr>
          <w:sz w:val="22"/>
          <w:szCs w:val="22"/>
        </w:rPr>
        <w:t>(permanent or temporary) and those people who perform work on behalf of the Trust</w:t>
      </w:r>
      <w:r w:rsidR="003C183B" w:rsidRPr="005D2122">
        <w:rPr>
          <w:sz w:val="22"/>
          <w:szCs w:val="22"/>
        </w:rPr>
        <w:t>. It explains</w:t>
      </w:r>
      <w:r w:rsidR="00B24144" w:rsidRPr="005D2122">
        <w:rPr>
          <w:sz w:val="22"/>
          <w:szCs w:val="22"/>
        </w:rPr>
        <w:t xml:space="preserve"> how they should respond to a safeguarding concern or disclosure of </w:t>
      </w:r>
      <w:r w:rsidR="003C183B" w:rsidRPr="005D2122">
        <w:rPr>
          <w:sz w:val="22"/>
          <w:szCs w:val="22"/>
        </w:rPr>
        <w:t>harm</w:t>
      </w:r>
      <w:r w:rsidR="00B24144" w:rsidRPr="005D2122">
        <w:rPr>
          <w:sz w:val="22"/>
          <w:szCs w:val="22"/>
        </w:rPr>
        <w:t xml:space="preserve"> about a</w:t>
      </w:r>
      <w:r w:rsidR="003C183B" w:rsidRPr="005D2122">
        <w:rPr>
          <w:sz w:val="22"/>
          <w:szCs w:val="22"/>
        </w:rPr>
        <w:t xml:space="preserve"> service user at risk</w:t>
      </w:r>
      <w:r w:rsidR="00B24144" w:rsidRPr="005D2122">
        <w:rPr>
          <w:sz w:val="22"/>
          <w:szCs w:val="22"/>
        </w:rPr>
        <w:t xml:space="preserve">. </w:t>
      </w:r>
    </w:p>
    <w:p w:rsidR="00B24144" w:rsidRPr="005D2122" w:rsidRDefault="00B24144" w:rsidP="00DA4FFC">
      <w:pPr>
        <w:pStyle w:val="Default"/>
        <w:jc w:val="both"/>
        <w:rPr>
          <w:sz w:val="22"/>
          <w:szCs w:val="22"/>
        </w:rPr>
      </w:pPr>
      <w:r w:rsidRPr="005D2122">
        <w:rPr>
          <w:sz w:val="22"/>
          <w:szCs w:val="22"/>
        </w:rPr>
        <w:t xml:space="preserve"> </w:t>
      </w:r>
    </w:p>
    <w:p w:rsidR="00B24144" w:rsidRPr="005D2122" w:rsidRDefault="004C5CA8" w:rsidP="00DA4FFC">
      <w:pPr>
        <w:pStyle w:val="Default"/>
        <w:jc w:val="both"/>
        <w:rPr>
          <w:sz w:val="22"/>
          <w:szCs w:val="22"/>
        </w:rPr>
      </w:pPr>
      <w:r w:rsidRPr="005D2122">
        <w:rPr>
          <w:sz w:val="22"/>
          <w:szCs w:val="22"/>
        </w:rPr>
        <w:t>4</w:t>
      </w:r>
      <w:r w:rsidR="00B24144" w:rsidRPr="005D2122">
        <w:rPr>
          <w:sz w:val="22"/>
          <w:szCs w:val="22"/>
        </w:rPr>
        <w:t xml:space="preserve">.2 This policy complements all professional or ethical rules, guidance and codes of professional conduct on Safeguarding Adults such as; </w:t>
      </w:r>
      <w:r w:rsidR="00DD3A21">
        <w:rPr>
          <w:sz w:val="22"/>
          <w:szCs w:val="22"/>
        </w:rPr>
        <w:t>Nursing and Midwifery Professional Standards of Practice and Behaviour for nurses, midw</w:t>
      </w:r>
      <w:r w:rsidR="00202A20">
        <w:rPr>
          <w:sz w:val="22"/>
          <w:szCs w:val="22"/>
        </w:rPr>
        <w:t xml:space="preserve">ifes, and nursing associations, </w:t>
      </w:r>
      <w:r w:rsidR="00B24144" w:rsidRPr="005D2122">
        <w:rPr>
          <w:sz w:val="22"/>
          <w:szCs w:val="22"/>
        </w:rPr>
        <w:t xml:space="preserve">Health &amp; Care Professionals Council </w:t>
      </w:r>
      <w:r w:rsidR="003C183B" w:rsidRPr="005D2122">
        <w:rPr>
          <w:sz w:val="22"/>
          <w:szCs w:val="22"/>
        </w:rPr>
        <w:t xml:space="preserve">(III) </w:t>
      </w:r>
      <w:r w:rsidR="00B24144" w:rsidRPr="005D2122">
        <w:rPr>
          <w:sz w:val="22"/>
          <w:szCs w:val="22"/>
        </w:rPr>
        <w:t xml:space="preserve">and the General Medical Council Standards </w:t>
      </w:r>
      <w:r w:rsidR="00202A20">
        <w:rPr>
          <w:sz w:val="22"/>
          <w:szCs w:val="22"/>
        </w:rPr>
        <w:t>including</w:t>
      </w:r>
      <w:r w:rsidR="00B24144" w:rsidRPr="005D2122">
        <w:rPr>
          <w:sz w:val="22"/>
          <w:szCs w:val="22"/>
        </w:rPr>
        <w:t xml:space="preserve"> Ethics Guidance for Doctors in raising and</w:t>
      </w:r>
      <w:r w:rsidR="00FA7DD0">
        <w:rPr>
          <w:sz w:val="22"/>
          <w:szCs w:val="22"/>
        </w:rPr>
        <w:t xml:space="preserve"> acting on concerns about service user </w:t>
      </w:r>
      <w:r w:rsidR="00B24144" w:rsidRPr="005D2122">
        <w:rPr>
          <w:sz w:val="22"/>
          <w:szCs w:val="22"/>
        </w:rPr>
        <w:t>safety.</w:t>
      </w:r>
    </w:p>
    <w:p w:rsidR="00E2064E" w:rsidRPr="005D2122" w:rsidRDefault="00B24144" w:rsidP="00B24144">
      <w:pPr>
        <w:pStyle w:val="Default"/>
        <w:rPr>
          <w:sz w:val="22"/>
          <w:szCs w:val="22"/>
        </w:rPr>
      </w:pPr>
      <w:r w:rsidRPr="005D2122">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9276C">
        <w:tc>
          <w:tcPr>
            <w:tcW w:w="10011" w:type="dxa"/>
          </w:tcPr>
          <w:p w:rsidR="005D2122" w:rsidRDefault="005D2122" w:rsidP="00B24144">
            <w:pPr>
              <w:pStyle w:val="Default"/>
              <w:rPr>
                <w:bCs/>
                <w:sz w:val="22"/>
                <w:szCs w:val="22"/>
              </w:rPr>
            </w:pPr>
          </w:p>
          <w:p w:rsidR="00B24144" w:rsidRPr="005D2122" w:rsidRDefault="004C5CA8" w:rsidP="00B24144">
            <w:pPr>
              <w:pStyle w:val="Default"/>
              <w:rPr>
                <w:sz w:val="22"/>
                <w:szCs w:val="22"/>
              </w:rPr>
            </w:pPr>
            <w:r w:rsidRPr="00CA3101">
              <w:rPr>
                <w:b/>
                <w:bCs/>
                <w:sz w:val="22"/>
                <w:szCs w:val="22"/>
              </w:rPr>
              <w:t>5</w:t>
            </w:r>
            <w:r w:rsidR="00B24144" w:rsidRPr="00CA3101">
              <w:rPr>
                <w:b/>
                <w:bCs/>
                <w:sz w:val="22"/>
                <w:szCs w:val="22"/>
              </w:rPr>
              <w:t>.0</w:t>
            </w:r>
            <w:r w:rsidR="00B24144" w:rsidRPr="005D2122">
              <w:rPr>
                <w:b/>
                <w:bCs/>
                <w:sz w:val="22"/>
                <w:szCs w:val="22"/>
              </w:rPr>
              <w:t xml:space="preserve">  </w:t>
            </w:r>
            <w:r w:rsidR="0059276C" w:rsidRPr="005D2122">
              <w:rPr>
                <w:b/>
                <w:bCs/>
                <w:sz w:val="22"/>
                <w:szCs w:val="22"/>
              </w:rPr>
              <w:t xml:space="preserve">Definitions </w:t>
            </w:r>
          </w:p>
        </w:tc>
      </w:tr>
    </w:tbl>
    <w:p w:rsidR="00B24144" w:rsidRPr="005D2122" w:rsidRDefault="00B24144" w:rsidP="00B24144">
      <w:pPr>
        <w:pStyle w:val="Default"/>
        <w:rPr>
          <w:sz w:val="22"/>
          <w:szCs w:val="22"/>
        </w:rPr>
      </w:pPr>
      <w:r w:rsidRPr="005D2122">
        <w:rPr>
          <w:sz w:val="22"/>
          <w:szCs w:val="22"/>
        </w:rPr>
        <w:t xml:space="preserve"> </w:t>
      </w:r>
    </w:p>
    <w:p w:rsidR="00A650BA" w:rsidRDefault="00206EEC" w:rsidP="00DA4FFC">
      <w:pPr>
        <w:pStyle w:val="Default"/>
        <w:jc w:val="both"/>
        <w:rPr>
          <w:sz w:val="22"/>
          <w:szCs w:val="22"/>
        </w:rPr>
      </w:pPr>
      <w:r w:rsidRPr="005D2122">
        <w:rPr>
          <w:sz w:val="22"/>
          <w:szCs w:val="22"/>
        </w:rPr>
        <w:t>5</w:t>
      </w:r>
      <w:r w:rsidR="00B24144" w:rsidRPr="005D2122">
        <w:rPr>
          <w:sz w:val="22"/>
          <w:szCs w:val="22"/>
        </w:rPr>
        <w:t>.1 Safeguarding is defined as ‘</w:t>
      </w:r>
      <w:r w:rsidR="00B24144" w:rsidRPr="005D2122">
        <w:rPr>
          <w:i/>
          <w:iCs/>
          <w:sz w:val="22"/>
          <w:szCs w:val="22"/>
        </w:rPr>
        <w:t>protecting an adult’s right to live in safety, free from abuse and neglect,’</w:t>
      </w:r>
      <w:r w:rsidR="00B24144" w:rsidRPr="005D2122">
        <w:rPr>
          <w:sz w:val="22"/>
          <w:szCs w:val="22"/>
        </w:rPr>
        <w:t xml:space="preserve"> (Care and Support statutory guidan</w:t>
      </w:r>
      <w:r w:rsidR="00740CDA">
        <w:rPr>
          <w:sz w:val="22"/>
          <w:szCs w:val="22"/>
        </w:rPr>
        <w:t>ce 2016)</w:t>
      </w:r>
      <w:r w:rsidR="00B24144" w:rsidRPr="005D2122">
        <w:rPr>
          <w:sz w:val="22"/>
          <w:szCs w:val="22"/>
        </w:rPr>
        <w:t xml:space="preserve">. </w:t>
      </w:r>
      <w:r w:rsidR="009946D8">
        <w:rPr>
          <w:sz w:val="22"/>
          <w:szCs w:val="22"/>
        </w:rPr>
        <w:t>Safeguarding adult duties apply to any adult who</w:t>
      </w:r>
    </w:p>
    <w:p w:rsidR="00B24144" w:rsidRPr="005D2122" w:rsidRDefault="00B24144" w:rsidP="00B24144">
      <w:pPr>
        <w:pStyle w:val="Default"/>
        <w:rPr>
          <w:sz w:val="22"/>
          <w:szCs w:val="22"/>
        </w:rPr>
      </w:pPr>
      <w:r w:rsidRPr="005D2122">
        <w:rPr>
          <w:sz w:val="22"/>
          <w:szCs w:val="22"/>
        </w:rPr>
        <w:t xml:space="preserve">       </w:t>
      </w:r>
    </w:p>
    <w:p w:rsidR="00B24144" w:rsidRPr="005D2122" w:rsidRDefault="003C183B" w:rsidP="00B24144">
      <w:pPr>
        <w:pStyle w:val="Default"/>
        <w:numPr>
          <w:ilvl w:val="0"/>
          <w:numId w:val="1"/>
        </w:numPr>
        <w:spacing w:after="33"/>
        <w:rPr>
          <w:sz w:val="22"/>
          <w:szCs w:val="22"/>
        </w:rPr>
      </w:pPr>
      <w:r w:rsidRPr="005D2122">
        <w:rPr>
          <w:sz w:val="22"/>
          <w:szCs w:val="22"/>
        </w:rPr>
        <w:t>has care and support needs, and</w:t>
      </w:r>
      <w:r w:rsidR="00B24144" w:rsidRPr="005D2122">
        <w:rPr>
          <w:sz w:val="22"/>
          <w:szCs w:val="22"/>
        </w:rPr>
        <w:t xml:space="preserve"> </w:t>
      </w:r>
    </w:p>
    <w:p w:rsidR="00B24144" w:rsidRPr="005D2122" w:rsidRDefault="005C06CC" w:rsidP="00B24144">
      <w:pPr>
        <w:pStyle w:val="Default"/>
        <w:numPr>
          <w:ilvl w:val="0"/>
          <w:numId w:val="1"/>
        </w:numPr>
        <w:spacing w:after="33"/>
        <w:rPr>
          <w:sz w:val="22"/>
          <w:szCs w:val="22"/>
        </w:rPr>
      </w:pPr>
      <w:r w:rsidRPr="005D2122">
        <w:rPr>
          <w:sz w:val="22"/>
          <w:szCs w:val="22"/>
        </w:rPr>
        <w:t>i</w:t>
      </w:r>
      <w:r w:rsidR="00B24144" w:rsidRPr="005D2122">
        <w:rPr>
          <w:sz w:val="22"/>
          <w:szCs w:val="22"/>
        </w:rPr>
        <w:t>s experiencing, or a</w:t>
      </w:r>
      <w:r w:rsidR="00EA7483">
        <w:rPr>
          <w:sz w:val="22"/>
          <w:szCs w:val="22"/>
        </w:rPr>
        <w:t>t risk of experiencing, abuse and</w:t>
      </w:r>
      <w:r w:rsidR="00B24144" w:rsidRPr="005D2122">
        <w:rPr>
          <w:sz w:val="22"/>
          <w:szCs w:val="22"/>
        </w:rPr>
        <w:t xml:space="preserve"> neglect, </w:t>
      </w:r>
    </w:p>
    <w:p w:rsidR="008158D8" w:rsidRDefault="00B24144" w:rsidP="00D113F6">
      <w:pPr>
        <w:pStyle w:val="Default"/>
        <w:numPr>
          <w:ilvl w:val="0"/>
          <w:numId w:val="1"/>
        </w:numPr>
        <w:spacing w:after="33"/>
        <w:rPr>
          <w:sz w:val="22"/>
          <w:szCs w:val="22"/>
        </w:rPr>
      </w:pPr>
      <w:r w:rsidRPr="005D2122">
        <w:rPr>
          <w:sz w:val="22"/>
          <w:szCs w:val="22"/>
        </w:rPr>
        <w:t xml:space="preserve">is unable to protect themselves from either the risk of, or the experience of abuse or neglect, because of those needs. </w:t>
      </w:r>
    </w:p>
    <w:p w:rsidR="00D113F6" w:rsidRPr="00D113F6" w:rsidRDefault="00D113F6" w:rsidP="00D113F6">
      <w:pPr>
        <w:pStyle w:val="Default"/>
        <w:spacing w:after="33"/>
        <w:ind w:left="720"/>
        <w:rPr>
          <w:sz w:val="22"/>
          <w:szCs w:val="22"/>
        </w:rPr>
      </w:pPr>
    </w:p>
    <w:p w:rsidR="00B24144" w:rsidRDefault="008158D8" w:rsidP="00DA4FFC">
      <w:pPr>
        <w:pStyle w:val="Default"/>
        <w:spacing w:after="33"/>
        <w:jc w:val="both"/>
        <w:rPr>
          <w:sz w:val="22"/>
          <w:szCs w:val="22"/>
        </w:rPr>
      </w:pPr>
      <w:r>
        <w:rPr>
          <w:sz w:val="22"/>
          <w:szCs w:val="22"/>
        </w:rPr>
        <w:t xml:space="preserve">5.2 </w:t>
      </w:r>
      <w:r w:rsidRPr="008158D8">
        <w:rPr>
          <w:sz w:val="22"/>
          <w:szCs w:val="22"/>
        </w:rPr>
        <w:t xml:space="preserve">For the purposes </w:t>
      </w:r>
      <w:r w:rsidR="00202A20">
        <w:rPr>
          <w:sz w:val="22"/>
          <w:szCs w:val="22"/>
        </w:rPr>
        <w:t>of</w:t>
      </w:r>
      <w:r w:rsidRPr="008158D8">
        <w:rPr>
          <w:sz w:val="22"/>
          <w:szCs w:val="22"/>
        </w:rPr>
        <w:t xml:space="preserve"> this document</w:t>
      </w:r>
      <w:r>
        <w:rPr>
          <w:sz w:val="22"/>
          <w:szCs w:val="22"/>
        </w:rPr>
        <w:t xml:space="preserve">, the terms „service user‟ </w:t>
      </w:r>
      <w:r w:rsidR="001C52B9">
        <w:rPr>
          <w:sz w:val="22"/>
          <w:szCs w:val="22"/>
        </w:rPr>
        <w:t>or “</w:t>
      </w:r>
      <w:r w:rsidRPr="008158D8">
        <w:rPr>
          <w:sz w:val="22"/>
          <w:szCs w:val="22"/>
        </w:rPr>
        <w:t>adult at risk‟ will be used to denote a person who meets the definition of an adult where safeguarding duties will apply. It should be noted that any volunteer or staff member employed by the Trust would not be subject to</w:t>
      </w:r>
      <w:r w:rsidR="00202A20">
        <w:rPr>
          <w:sz w:val="22"/>
          <w:szCs w:val="22"/>
        </w:rPr>
        <w:t xml:space="preserve"> safeguarding procedures as an “</w:t>
      </w:r>
      <w:r w:rsidRPr="008158D8">
        <w:rPr>
          <w:sz w:val="22"/>
          <w:szCs w:val="22"/>
        </w:rPr>
        <w:t>adult at risk‟ as any concerns they might have about employment or personal safety issues should be addressed under separate Trust Health and Safety policies</w:t>
      </w:r>
      <w:r w:rsidR="00DA4FFC">
        <w:rPr>
          <w:sz w:val="22"/>
          <w:szCs w:val="22"/>
        </w:rPr>
        <w:t>.</w:t>
      </w:r>
      <w:r>
        <w:t xml:space="preserve"> </w:t>
      </w:r>
      <w:r w:rsidR="00B24144" w:rsidRPr="005D2122">
        <w:rPr>
          <w:sz w:val="22"/>
          <w:szCs w:val="22"/>
        </w:rPr>
        <w:t xml:space="preserve"> </w:t>
      </w:r>
    </w:p>
    <w:p w:rsidR="00DA4FFC" w:rsidRDefault="00DA4FFC" w:rsidP="00DA4FFC">
      <w:pPr>
        <w:pStyle w:val="Default"/>
        <w:spacing w:after="33"/>
        <w:jc w:val="both"/>
        <w:rPr>
          <w:sz w:val="22"/>
          <w:szCs w:val="22"/>
        </w:rPr>
      </w:pPr>
    </w:p>
    <w:p w:rsidR="00DA4FFC" w:rsidRDefault="00DA4FFC" w:rsidP="00DA4FFC">
      <w:pPr>
        <w:pStyle w:val="Default"/>
        <w:spacing w:after="33"/>
        <w:jc w:val="both"/>
        <w:rPr>
          <w:sz w:val="22"/>
          <w:szCs w:val="22"/>
        </w:rPr>
      </w:pPr>
    </w:p>
    <w:p w:rsidR="00DA4FFC" w:rsidRDefault="00DA4FFC" w:rsidP="00DA4FFC">
      <w:pPr>
        <w:pStyle w:val="Default"/>
        <w:spacing w:after="33"/>
        <w:jc w:val="both"/>
        <w:rPr>
          <w:sz w:val="22"/>
          <w:szCs w:val="22"/>
        </w:rPr>
      </w:pPr>
    </w:p>
    <w:p w:rsidR="00DA4FFC" w:rsidRPr="005D2122" w:rsidRDefault="00DA4FFC" w:rsidP="00DA4FFC">
      <w:pPr>
        <w:pStyle w:val="Default"/>
        <w:spacing w:after="33"/>
        <w:jc w:val="both"/>
        <w:rPr>
          <w:sz w:val="22"/>
          <w:szCs w:val="22"/>
        </w:rPr>
      </w:pPr>
    </w:p>
    <w:p w:rsidR="00B24144" w:rsidRPr="005D2122" w:rsidRDefault="00B24144" w:rsidP="00B24144">
      <w:pPr>
        <w:pStyle w:val="Default"/>
        <w:rPr>
          <w:sz w:val="22"/>
          <w:szCs w:val="22"/>
        </w:rPr>
      </w:pPr>
    </w:p>
    <w:p w:rsidR="00B24144" w:rsidRPr="005D2122" w:rsidRDefault="00206EEC" w:rsidP="00DA4FFC">
      <w:pPr>
        <w:pStyle w:val="Default"/>
        <w:jc w:val="both"/>
        <w:rPr>
          <w:sz w:val="22"/>
          <w:szCs w:val="22"/>
        </w:rPr>
      </w:pPr>
      <w:r w:rsidRPr="005D2122">
        <w:rPr>
          <w:sz w:val="22"/>
          <w:szCs w:val="22"/>
        </w:rPr>
        <w:t>5</w:t>
      </w:r>
      <w:r w:rsidR="00336A9D">
        <w:rPr>
          <w:sz w:val="22"/>
          <w:szCs w:val="22"/>
        </w:rPr>
        <w:t>.3</w:t>
      </w:r>
      <w:r w:rsidR="00B24144" w:rsidRPr="005D2122">
        <w:rPr>
          <w:sz w:val="22"/>
          <w:szCs w:val="22"/>
        </w:rPr>
        <w:t xml:space="preserve"> Abuse can vary from treating someone with disrespect in a way which significantly affects the person’s quality of life, to causing actual physical suffering</w:t>
      </w:r>
      <w:r w:rsidR="00E037C9" w:rsidRPr="005D2122">
        <w:rPr>
          <w:sz w:val="22"/>
          <w:szCs w:val="22"/>
        </w:rPr>
        <w:t xml:space="preserve"> or harm</w:t>
      </w:r>
      <w:r w:rsidR="00B24144" w:rsidRPr="005D2122">
        <w:rPr>
          <w:sz w:val="22"/>
          <w:szCs w:val="22"/>
        </w:rPr>
        <w:t>. This includes behaviour towards a person that either deliberately or unknowingly</w:t>
      </w:r>
      <w:r w:rsidR="003C183B" w:rsidRPr="005D2122">
        <w:rPr>
          <w:sz w:val="22"/>
          <w:szCs w:val="22"/>
        </w:rPr>
        <w:t xml:space="preserve"> causes</w:t>
      </w:r>
      <w:r w:rsidR="00B24144" w:rsidRPr="005D2122">
        <w:rPr>
          <w:sz w:val="22"/>
          <w:szCs w:val="22"/>
        </w:rPr>
        <w:t xml:space="preserve"> harm. </w:t>
      </w:r>
    </w:p>
    <w:p w:rsidR="00B24144" w:rsidRPr="005D2122" w:rsidRDefault="00B24144" w:rsidP="00B24144">
      <w:pPr>
        <w:pStyle w:val="Default"/>
        <w:rPr>
          <w:sz w:val="22"/>
          <w:szCs w:val="22"/>
        </w:rPr>
      </w:pPr>
    </w:p>
    <w:p w:rsidR="00B24144" w:rsidRPr="005D2122" w:rsidRDefault="00206EEC" w:rsidP="00DA4FFC">
      <w:pPr>
        <w:pStyle w:val="Default"/>
        <w:jc w:val="both"/>
        <w:rPr>
          <w:sz w:val="22"/>
          <w:szCs w:val="22"/>
        </w:rPr>
      </w:pPr>
      <w:r w:rsidRPr="005D2122">
        <w:rPr>
          <w:sz w:val="22"/>
          <w:szCs w:val="22"/>
        </w:rPr>
        <w:t>5</w:t>
      </w:r>
      <w:r w:rsidR="00336A9D">
        <w:rPr>
          <w:sz w:val="22"/>
          <w:szCs w:val="22"/>
        </w:rPr>
        <w:t>.4</w:t>
      </w:r>
      <w:r w:rsidR="00B24144" w:rsidRPr="005D2122">
        <w:rPr>
          <w:sz w:val="22"/>
          <w:szCs w:val="22"/>
        </w:rPr>
        <w:t xml:space="preserve"> Abuse can be passive or active; it can be an isolated incident or repeated.  It may occur as a result of a failure to undertake action or</w:t>
      </w:r>
      <w:r w:rsidR="00F50B6E">
        <w:rPr>
          <w:sz w:val="22"/>
          <w:szCs w:val="22"/>
        </w:rPr>
        <w:t xml:space="preserve"> carry out</w:t>
      </w:r>
      <w:r w:rsidR="00B24144" w:rsidRPr="005D2122">
        <w:rPr>
          <w:sz w:val="22"/>
          <w:szCs w:val="22"/>
        </w:rPr>
        <w:t xml:space="preserve"> appropriate care tasks. </w:t>
      </w:r>
      <w:r w:rsidR="003C183B" w:rsidRPr="005D2122">
        <w:rPr>
          <w:sz w:val="22"/>
          <w:szCs w:val="22"/>
        </w:rPr>
        <w:t>F</w:t>
      </w:r>
      <w:r w:rsidR="00B24144" w:rsidRPr="005D2122">
        <w:rPr>
          <w:sz w:val="22"/>
          <w:szCs w:val="22"/>
        </w:rPr>
        <w:t xml:space="preserve">ailure to tackle issues of poor standards of care </w:t>
      </w:r>
      <w:r w:rsidR="003C183B" w:rsidRPr="005D2122">
        <w:rPr>
          <w:sz w:val="22"/>
          <w:szCs w:val="22"/>
        </w:rPr>
        <w:t>c</w:t>
      </w:r>
      <w:r w:rsidR="00B24144" w:rsidRPr="005D2122">
        <w:rPr>
          <w:sz w:val="22"/>
          <w:szCs w:val="22"/>
        </w:rPr>
        <w:t xml:space="preserve">ould amount to abuse. </w:t>
      </w:r>
    </w:p>
    <w:p w:rsidR="00B24144" w:rsidRPr="005D2122" w:rsidRDefault="00B24144" w:rsidP="00DA4FFC">
      <w:pPr>
        <w:pStyle w:val="Default"/>
        <w:jc w:val="both"/>
        <w:rPr>
          <w:sz w:val="22"/>
          <w:szCs w:val="22"/>
        </w:rPr>
      </w:pPr>
    </w:p>
    <w:p w:rsidR="00B24144" w:rsidRPr="005D2122" w:rsidRDefault="00206EEC" w:rsidP="00DA4FFC">
      <w:pPr>
        <w:pStyle w:val="Default"/>
        <w:jc w:val="both"/>
        <w:rPr>
          <w:sz w:val="22"/>
          <w:szCs w:val="22"/>
        </w:rPr>
      </w:pPr>
      <w:r w:rsidRPr="005D2122">
        <w:rPr>
          <w:sz w:val="22"/>
          <w:szCs w:val="22"/>
        </w:rPr>
        <w:t>5</w:t>
      </w:r>
      <w:r w:rsidR="00336A9D">
        <w:rPr>
          <w:sz w:val="22"/>
          <w:szCs w:val="22"/>
        </w:rPr>
        <w:t>.5</w:t>
      </w:r>
      <w:r w:rsidR="00B24144" w:rsidRPr="005D2122">
        <w:rPr>
          <w:sz w:val="22"/>
          <w:szCs w:val="22"/>
        </w:rPr>
        <w:t xml:space="preserve"> Anyone can be a perpetrator of abuse or neglect. Abuse can occur in any familiar relationship, as well as from complete strangers and can be caused by an individual, a group or an organisation. Neglect of a person, whether intentional or unintentional, can have a</w:t>
      </w:r>
      <w:r w:rsidR="003C183B" w:rsidRPr="005D2122">
        <w:rPr>
          <w:sz w:val="22"/>
          <w:szCs w:val="22"/>
        </w:rPr>
        <w:t xml:space="preserve"> significant impact </w:t>
      </w:r>
      <w:r w:rsidR="00B24144" w:rsidRPr="005D2122">
        <w:rPr>
          <w:sz w:val="22"/>
          <w:szCs w:val="22"/>
        </w:rPr>
        <w:t xml:space="preserve">on an individual’s health and wellbeing. </w:t>
      </w:r>
    </w:p>
    <w:p w:rsidR="00B24144" w:rsidRPr="005D2122" w:rsidRDefault="00B24144" w:rsidP="00B24144">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9276C">
        <w:tc>
          <w:tcPr>
            <w:tcW w:w="10011" w:type="dxa"/>
          </w:tcPr>
          <w:p w:rsidR="00B24144" w:rsidRPr="005D2122" w:rsidRDefault="00206EEC" w:rsidP="00CA3101">
            <w:pPr>
              <w:pStyle w:val="Default"/>
              <w:rPr>
                <w:b/>
                <w:color w:val="auto"/>
                <w:sz w:val="22"/>
                <w:szCs w:val="22"/>
              </w:rPr>
            </w:pPr>
            <w:r w:rsidRPr="00CA3101">
              <w:rPr>
                <w:b/>
                <w:color w:val="auto"/>
                <w:sz w:val="22"/>
                <w:szCs w:val="22"/>
              </w:rPr>
              <w:t>6</w:t>
            </w:r>
            <w:r w:rsidR="006F7EBC" w:rsidRPr="00CA3101">
              <w:rPr>
                <w:b/>
                <w:color w:val="auto"/>
                <w:sz w:val="22"/>
                <w:szCs w:val="22"/>
              </w:rPr>
              <w:t>.</w:t>
            </w:r>
            <w:r w:rsidR="000C6128">
              <w:rPr>
                <w:b/>
                <w:color w:val="auto"/>
                <w:sz w:val="22"/>
                <w:szCs w:val="22"/>
              </w:rPr>
              <w:t>0</w:t>
            </w:r>
            <w:r w:rsidR="00B40517" w:rsidRPr="005D2122">
              <w:rPr>
                <w:b/>
                <w:color w:val="auto"/>
                <w:sz w:val="22"/>
                <w:szCs w:val="22"/>
              </w:rPr>
              <w:t xml:space="preserve"> Indicators and</w:t>
            </w:r>
            <w:r w:rsidR="00B24144" w:rsidRPr="005D2122">
              <w:rPr>
                <w:b/>
                <w:color w:val="auto"/>
                <w:sz w:val="22"/>
                <w:szCs w:val="22"/>
              </w:rPr>
              <w:t xml:space="preserve"> Categories</w:t>
            </w:r>
            <w:r w:rsidR="00B40517" w:rsidRPr="005D2122">
              <w:rPr>
                <w:b/>
                <w:color w:val="auto"/>
                <w:sz w:val="22"/>
                <w:szCs w:val="22"/>
              </w:rPr>
              <w:t xml:space="preserve"> of Abuse.</w:t>
            </w:r>
          </w:p>
        </w:tc>
      </w:tr>
    </w:tbl>
    <w:p w:rsidR="00B24144" w:rsidRPr="005D2122" w:rsidRDefault="00B24144" w:rsidP="00B24144">
      <w:pPr>
        <w:pStyle w:val="Default"/>
        <w:rPr>
          <w:color w:val="auto"/>
          <w:sz w:val="22"/>
          <w:szCs w:val="22"/>
        </w:rPr>
      </w:pPr>
    </w:p>
    <w:p w:rsidR="008D34DE" w:rsidRDefault="00206EEC" w:rsidP="00DE3C03">
      <w:pPr>
        <w:autoSpaceDE w:val="0"/>
        <w:autoSpaceDN w:val="0"/>
        <w:adjustRightInd w:val="0"/>
        <w:spacing w:after="0" w:line="240" w:lineRule="auto"/>
        <w:jc w:val="both"/>
        <w:rPr>
          <w:rFonts w:ascii="Arial" w:hAnsi="Arial" w:cs="Arial"/>
        </w:rPr>
      </w:pPr>
      <w:r w:rsidRPr="008D34DE">
        <w:rPr>
          <w:rFonts w:ascii="Arial" w:hAnsi="Arial" w:cs="Arial"/>
        </w:rPr>
        <w:t>6.1</w:t>
      </w:r>
      <w:r w:rsidR="00221ED6" w:rsidRPr="008D34DE">
        <w:rPr>
          <w:rFonts w:ascii="Arial" w:hAnsi="Arial" w:cs="Arial"/>
        </w:rPr>
        <w:t xml:space="preserve"> </w:t>
      </w:r>
      <w:r w:rsidR="008D34DE" w:rsidRPr="008D34DE">
        <w:rPr>
          <w:rFonts w:ascii="Arial" w:hAnsi="Arial" w:cs="Arial"/>
        </w:rPr>
        <w:t>The Care and Support statutory guidance</w:t>
      </w:r>
      <w:r w:rsidR="008D34DE">
        <w:rPr>
          <w:rFonts w:ascii="Arial" w:hAnsi="Arial" w:cs="Arial"/>
        </w:rPr>
        <w:t xml:space="preserve"> i</w:t>
      </w:r>
      <w:r w:rsidR="008D34DE" w:rsidRPr="008D34DE">
        <w:rPr>
          <w:rFonts w:ascii="Arial" w:hAnsi="Arial" w:cs="Arial"/>
        </w:rPr>
        <w:t xml:space="preserve">dentifies types of abuse, but also emphasises that organisation should not limit their view of what constitutes abuse or neglect. The specific circumstances of an individual case should always be considered. </w:t>
      </w:r>
    </w:p>
    <w:p w:rsidR="00DE3C03" w:rsidRDefault="00DE3C03" w:rsidP="00DE3C03">
      <w:pPr>
        <w:autoSpaceDE w:val="0"/>
        <w:autoSpaceDN w:val="0"/>
        <w:adjustRightInd w:val="0"/>
        <w:spacing w:after="0" w:line="240" w:lineRule="auto"/>
        <w:jc w:val="both"/>
        <w:rPr>
          <w:rFonts w:ascii="Arial" w:hAnsi="Arial" w:cs="Arial"/>
        </w:rPr>
      </w:pPr>
    </w:p>
    <w:p w:rsidR="00B40517" w:rsidRPr="008D34DE" w:rsidRDefault="00B40517" w:rsidP="00DE3C03">
      <w:pPr>
        <w:autoSpaceDE w:val="0"/>
        <w:autoSpaceDN w:val="0"/>
        <w:adjustRightInd w:val="0"/>
        <w:spacing w:after="0" w:line="240" w:lineRule="auto"/>
        <w:jc w:val="both"/>
        <w:rPr>
          <w:rFonts w:ascii="Arial" w:hAnsi="Arial" w:cs="Arial"/>
        </w:rPr>
      </w:pPr>
      <w:r w:rsidRPr="008D34DE">
        <w:rPr>
          <w:rFonts w:ascii="Arial" w:hAnsi="Arial" w:cs="Arial"/>
        </w:rPr>
        <w:t>Any or all of these types of abuse may be perpetrated as the result of deliberate intent, negligence or ignorance. Incidents of abuse may be multiple, either to one person in a continuing relationship or service context or to more than one person at a time. In most safeguarding concerns there is usually an element of the misuse of power and control by one person to another. This makes it important to look beyond the single incident or breach of standards to the underlying dynamics and patterns of harm. There are ten</w:t>
      </w:r>
      <w:r w:rsidR="00CA67D5" w:rsidRPr="008D34DE">
        <w:rPr>
          <w:rFonts w:ascii="Arial" w:hAnsi="Arial" w:cs="Arial"/>
        </w:rPr>
        <w:t xml:space="preserve"> categories of abuse including p</w:t>
      </w:r>
      <w:r w:rsidRPr="008D34DE">
        <w:rPr>
          <w:rFonts w:ascii="Arial" w:hAnsi="Arial" w:cs="Arial"/>
        </w:rPr>
        <w:t>hysical</w:t>
      </w:r>
      <w:r w:rsidR="00CA67D5" w:rsidRPr="008D34DE">
        <w:rPr>
          <w:rFonts w:ascii="Arial" w:hAnsi="Arial" w:cs="Arial"/>
        </w:rPr>
        <w:t xml:space="preserve">, sexual, psychological/emotional, financial, neglect, discriminatory, organisational, domestic abuse </w:t>
      </w:r>
      <w:r w:rsidR="004A7092" w:rsidRPr="008D34DE">
        <w:rPr>
          <w:rFonts w:ascii="Arial" w:hAnsi="Arial" w:cs="Arial"/>
        </w:rPr>
        <w:t xml:space="preserve">modern slavery </w:t>
      </w:r>
      <w:r w:rsidR="00CA67D5" w:rsidRPr="008D34DE">
        <w:rPr>
          <w:rFonts w:ascii="Arial" w:hAnsi="Arial" w:cs="Arial"/>
        </w:rPr>
        <w:t xml:space="preserve">and </w:t>
      </w:r>
      <w:r w:rsidR="005D2122" w:rsidRPr="008D34DE">
        <w:rPr>
          <w:rFonts w:ascii="Arial" w:hAnsi="Arial" w:cs="Arial"/>
        </w:rPr>
        <w:t>self-neglect</w:t>
      </w:r>
      <w:r w:rsidR="00CA67D5" w:rsidRPr="008D34DE">
        <w:rPr>
          <w:rFonts w:ascii="Arial" w:hAnsi="Arial" w:cs="Arial"/>
        </w:rPr>
        <w:t>. Other recognised ty</w:t>
      </w:r>
      <w:r w:rsidR="004A7092" w:rsidRPr="008D34DE">
        <w:rPr>
          <w:rFonts w:ascii="Arial" w:hAnsi="Arial" w:cs="Arial"/>
        </w:rPr>
        <w:t>pes of abuse are</w:t>
      </w:r>
      <w:r w:rsidR="00CA67D5" w:rsidRPr="008D34DE">
        <w:rPr>
          <w:rFonts w:ascii="Arial" w:hAnsi="Arial" w:cs="Arial"/>
        </w:rPr>
        <w:t xml:space="preserve"> </w:t>
      </w:r>
      <w:r w:rsidR="00BD4167" w:rsidRPr="008D34DE">
        <w:rPr>
          <w:rFonts w:ascii="Arial" w:hAnsi="Arial" w:cs="Arial"/>
        </w:rPr>
        <w:t>Female</w:t>
      </w:r>
      <w:r w:rsidR="00BB4834">
        <w:rPr>
          <w:rFonts w:ascii="Arial" w:hAnsi="Arial" w:cs="Arial"/>
        </w:rPr>
        <w:t xml:space="preserve"> Genital M</w:t>
      </w:r>
      <w:r w:rsidR="00547552" w:rsidRPr="008D34DE">
        <w:rPr>
          <w:rFonts w:ascii="Arial" w:hAnsi="Arial" w:cs="Arial"/>
        </w:rPr>
        <w:t xml:space="preserve">utilation (FGM) </w:t>
      </w:r>
      <w:r w:rsidR="00BB4834">
        <w:rPr>
          <w:rFonts w:ascii="Arial" w:hAnsi="Arial" w:cs="Arial"/>
        </w:rPr>
        <w:t>Honour Based V</w:t>
      </w:r>
      <w:r w:rsidR="00CA67D5" w:rsidRPr="008D34DE">
        <w:rPr>
          <w:rFonts w:ascii="Arial" w:hAnsi="Arial" w:cs="Arial"/>
        </w:rPr>
        <w:t>iolence</w:t>
      </w:r>
      <w:r w:rsidR="00BB4834">
        <w:rPr>
          <w:rFonts w:ascii="Arial" w:hAnsi="Arial" w:cs="Arial"/>
        </w:rPr>
        <w:t xml:space="preserve"> (HBV)</w:t>
      </w:r>
      <w:r w:rsidR="00CA67D5" w:rsidRPr="008D34DE">
        <w:rPr>
          <w:rFonts w:ascii="Arial" w:hAnsi="Arial" w:cs="Arial"/>
        </w:rPr>
        <w:t>,</w:t>
      </w:r>
      <w:r w:rsidR="00BB4834">
        <w:rPr>
          <w:rFonts w:ascii="Arial" w:hAnsi="Arial" w:cs="Arial"/>
        </w:rPr>
        <w:t xml:space="preserve"> Forced M</w:t>
      </w:r>
      <w:r w:rsidR="00547552" w:rsidRPr="008D34DE">
        <w:rPr>
          <w:rFonts w:ascii="Arial" w:hAnsi="Arial" w:cs="Arial"/>
        </w:rPr>
        <w:t xml:space="preserve">arriage and </w:t>
      </w:r>
      <w:r w:rsidR="00BB4834">
        <w:rPr>
          <w:rFonts w:ascii="Arial" w:hAnsi="Arial" w:cs="Arial"/>
        </w:rPr>
        <w:t>Radicalisation (Prevent)</w:t>
      </w:r>
      <w:r w:rsidR="008D34DE" w:rsidRPr="008D34DE">
        <w:rPr>
          <w:rFonts w:ascii="Arial" w:hAnsi="Arial" w:cs="Arial"/>
        </w:rPr>
        <w:t>.</w:t>
      </w:r>
    </w:p>
    <w:p w:rsidR="00CA67D5" w:rsidRPr="005D2122" w:rsidRDefault="00CA67D5" w:rsidP="00B40517">
      <w:pPr>
        <w:autoSpaceDE w:val="0"/>
        <w:autoSpaceDN w:val="0"/>
        <w:adjustRightInd w:val="0"/>
        <w:spacing w:after="0" w:line="240" w:lineRule="auto"/>
        <w:rPr>
          <w:rFonts w:ascii="Arial" w:hAnsi="Arial" w:cs="Arial"/>
          <w:b/>
        </w:rPr>
      </w:pPr>
    </w:p>
    <w:p w:rsidR="00CA67D5" w:rsidRPr="005A5868" w:rsidRDefault="00206EEC" w:rsidP="00B24144">
      <w:pPr>
        <w:pStyle w:val="Default"/>
        <w:rPr>
          <w:b/>
          <w:color w:val="auto"/>
          <w:sz w:val="22"/>
          <w:szCs w:val="22"/>
        </w:rPr>
      </w:pPr>
      <w:r w:rsidRPr="005A5868">
        <w:rPr>
          <w:b/>
          <w:color w:val="auto"/>
          <w:sz w:val="22"/>
          <w:szCs w:val="22"/>
        </w:rPr>
        <w:t>6</w:t>
      </w:r>
      <w:r w:rsidR="006F7EBC" w:rsidRPr="005A5868">
        <w:rPr>
          <w:b/>
          <w:color w:val="auto"/>
          <w:sz w:val="22"/>
          <w:szCs w:val="22"/>
        </w:rPr>
        <w:t>.1.</w:t>
      </w:r>
      <w:r w:rsidR="00CA3101" w:rsidRPr="005A5868">
        <w:rPr>
          <w:b/>
          <w:color w:val="auto"/>
          <w:sz w:val="22"/>
          <w:szCs w:val="22"/>
        </w:rPr>
        <w:t>1</w:t>
      </w:r>
      <w:r w:rsidR="00CA67D5" w:rsidRPr="005A5868">
        <w:rPr>
          <w:b/>
          <w:color w:val="auto"/>
          <w:sz w:val="22"/>
          <w:szCs w:val="22"/>
        </w:rPr>
        <w:t xml:space="preserve"> Physical Abuse</w:t>
      </w:r>
      <w:r w:rsidR="008F5F02" w:rsidRPr="005A5868">
        <w:rPr>
          <w:b/>
          <w:color w:val="auto"/>
          <w:sz w:val="22"/>
          <w:szCs w:val="22"/>
        </w:rPr>
        <w:t>:</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Assault, hitting, slapping, punching, kicking, hair-pulling, biting, pushing</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Rough handling</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Scalding and burning</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Physical punishments</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Inappropriate or unlawful use of restraint</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Making someone purposefully uncomfortable (e.g. opening a window and removing blankets)</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Involuntary isolation or confinement</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Misuse of medication (e.g. over-sedation)</w:t>
      </w:r>
    </w:p>
    <w:p w:rsidR="008F5F02" w:rsidRPr="001C52B9" w:rsidRDefault="008F5F02" w:rsidP="00641279">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Forcible feeding or withholding food</w:t>
      </w:r>
    </w:p>
    <w:p w:rsidR="008F5F02" w:rsidRPr="003B53C2" w:rsidRDefault="008F5F02" w:rsidP="00B24144">
      <w:pPr>
        <w:pStyle w:val="ListParagraph"/>
        <w:numPr>
          <w:ilvl w:val="0"/>
          <w:numId w:val="17"/>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Unauthorised restraint, restricting movement (e.g. tying someone to a chair)</w:t>
      </w:r>
    </w:p>
    <w:p w:rsidR="00CA67D5" w:rsidRPr="00CA3101" w:rsidRDefault="00CA67D5" w:rsidP="00B24144">
      <w:pPr>
        <w:pStyle w:val="Default"/>
        <w:rPr>
          <w:color w:val="auto"/>
          <w:sz w:val="22"/>
          <w:szCs w:val="22"/>
        </w:rPr>
      </w:pPr>
    </w:p>
    <w:p w:rsidR="00CA67D5" w:rsidRPr="005A5868" w:rsidRDefault="00206EEC" w:rsidP="00ED7583">
      <w:pPr>
        <w:pStyle w:val="Default"/>
        <w:rPr>
          <w:b/>
          <w:color w:val="auto"/>
          <w:sz w:val="22"/>
          <w:szCs w:val="22"/>
        </w:rPr>
      </w:pPr>
      <w:r w:rsidRPr="005A5868">
        <w:rPr>
          <w:b/>
          <w:color w:val="auto"/>
          <w:sz w:val="22"/>
          <w:szCs w:val="22"/>
        </w:rPr>
        <w:t>6</w:t>
      </w:r>
      <w:r w:rsidR="00CA67D5" w:rsidRPr="005A5868">
        <w:rPr>
          <w:b/>
          <w:color w:val="auto"/>
          <w:sz w:val="22"/>
          <w:szCs w:val="22"/>
        </w:rPr>
        <w:t>.</w:t>
      </w:r>
      <w:r w:rsidR="006F7EBC" w:rsidRPr="005A5868">
        <w:rPr>
          <w:b/>
          <w:color w:val="auto"/>
          <w:sz w:val="22"/>
          <w:szCs w:val="22"/>
        </w:rPr>
        <w:t>1.</w:t>
      </w:r>
      <w:r w:rsidR="00CA3101" w:rsidRPr="005A5868">
        <w:rPr>
          <w:b/>
          <w:color w:val="auto"/>
          <w:sz w:val="22"/>
          <w:szCs w:val="22"/>
        </w:rPr>
        <w:t>2</w:t>
      </w:r>
      <w:r w:rsidR="00CA67D5" w:rsidRPr="005A5868">
        <w:rPr>
          <w:b/>
          <w:color w:val="auto"/>
          <w:sz w:val="22"/>
          <w:szCs w:val="22"/>
        </w:rPr>
        <w:t xml:space="preserve"> Sexual Abuse</w:t>
      </w:r>
      <w:r w:rsidR="008F5F02" w:rsidRPr="005A5868">
        <w:rPr>
          <w:b/>
          <w:color w:val="auto"/>
          <w:sz w:val="22"/>
          <w:szCs w:val="22"/>
        </w:rPr>
        <w:t>:</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Rape, attempted rape or sexual assault</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Inappropriate touch anywhere</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Non- consensual masturbation of either or both persons</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lastRenderedPageBreak/>
        <w:t>Non- consensual sexual penetration or attempted penetration of the vagina, anus or mouth</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Any sexual activity that the person lacks the capacity to consent to</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Inappropriate looking, sexual teasing or innuendo or sexual harassment</w:t>
      </w:r>
    </w:p>
    <w:p w:rsidR="008F5F02" w:rsidRPr="001C52B9" w:rsidRDefault="008F5F02" w:rsidP="00DE3C03">
      <w:pPr>
        <w:numPr>
          <w:ilvl w:val="0"/>
          <w:numId w:val="16"/>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Sexual photography or forced use of pornography or witnessing of sexual acts </w:t>
      </w:r>
    </w:p>
    <w:p w:rsidR="00206EEC" w:rsidRPr="00D113F6" w:rsidRDefault="00D113F6" w:rsidP="00DE3C03">
      <w:pPr>
        <w:numPr>
          <w:ilvl w:val="0"/>
          <w:numId w:val="16"/>
        </w:numPr>
        <w:spacing w:before="100" w:beforeAutospacing="1" w:after="100" w:afterAutospacing="1" w:line="240" w:lineRule="auto"/>
        <w:jc w:val="both"/>
        <w:rPr>
          <w:rFonts w:ascii="Arial" w:eastAsia="Times New Roman" w:hAnsi="Arial" w:cs="Arial"/>
          <w:color w:val="303030"/>
        </w:rPr>
      </w:pPr>
      <w:r>
        <w:rPr>
          <w:rFonts w:ascii="Arial" w:eastAsia="Times New Roman" w:hAnsi="Arial" w:cs="Arial"/>
          <w:color w:val="303030"/>
        </w:rPr>
        <w:t>Indecent exposure</w:t>
      </w:r>
    </w:p>
    <w:p w:rsidR="008F5F02" w:rsidRPr="005D2122" w:rsidRDefault="008F5F02" w:rsidP="00290B39">
      <w:pPr>
        <w:autoSpaceDE w:val="0"/>
        <w:autoSpaceDN w:val="0"/>
        <w:adjustRightInd w:val="0"/>
        <w:spacing w:after="0" w:line="240" w:lineRule="auto"/>
        <w:rPr>
          <w:rFonts w:ascii="Arial" w:hAnsi="Arial" w:cs="Arial"/>
          <w:b/>
        </w:rPr>
      </w:pPr>
    </w:p>
    <w:p w:rsidR="00290B39" w:rsidRPr="005A5868" w:rsidRDefault="00206EEC" w:rsidP="00290B39">
      <w:pPr>
        <w:autoSpaceDE w:val="0"/>
        <w:autoSpaceDN w:val="0"/>
        <w:adjustRightInd w:val="0"/>
        <w:spacing w:after="0" w:line="240" w:lineRule="auto"/>
        <w:rPr>
          <w:rFonts w:ascii="Arial" w:hAnsi="Arial" w:cs="Arial"/>
          <w:b/>
          <w:bCs/>
        </w:rPr>
      </w:pPr>
      <w:r w:rsidRPr="005A5868">
        <w:rPr>
          <w:rFonts w:ascii="Arial" w:hAnsi="Arial" w:cs="Arial"/>
          <w:b/>
        </w:rPr>
        <w:t>6</w:t>
      </w:r>
      <w:r w:rsidR="00BD4167" w:rsidRPr="005A5868">
        <w:rPr>
          <w:rFonts w:ascii="Arial" w:hAnsi="Arial" w:cs="Arial"/>
          <w:b/>
        </w:rPr>
        <w:t>.</w:t>
      </w:r>
      <w:r w:rsidR="006F7EBC" w:rsidRPr="005A5868">
        <w:rPr>
          <w:rFonts w:ascii="Arial" w:hAnsi="Arial" w:cs="Arial"/>
          <w:b/>
        </w:rPr>
        <w:t>1.</w:t>
      </w:r>
      <w:r w:rsidR="00CA3101" w:rsidRPr="005A5868">
        <w:rPr>
          <w:rFonts w:ascii="Arial" w:hAnsi="Arial" w:cs="Arial"/>
          <w:b/>
        </w:rPr>
        <w:t>3</w:t>
      </w:r>
      <w:r w:rsidR="00BD4167" w:rsidRPr="005A5868">
        <w:rPr>
          <w:rFonts w:ascii="Arial" w:hAnsi="Arial" w:cs="Arial"/>
          <w:b/>
        </w:rPr>
        <w:t xml:space="preserve"> Psychological</w:t>
      </w:r>
      <w:r w:rsidR="008F5F02" w:rsidRPr="005A5868">
        <w:rPr>
          <w:rFonts w:ascii="Arial" w:hAnsi="Arial" w:cs="Arial"/>
          <w:b/>
          <w:bCs/>
        </w:rPr>
        <w:t>/Emotional A</w:t>
      </w:r>
      <w:r w:rsidR="00ED7583" w:rsidRPr="005A5868">
        <w:rPr>
          <w:rFonts w:ascii="Arial" w:hAnsi="Arial" w:cs="Arial"/>
          <w:b/>
          <w:bCs/>
        </w:rPr>
        <w:t>buse</w:t>
      </w:r>
      <w:r w:rsidR="008F5F02" w:rsidRPr="005A5868">
        <w:rPr>
          <w:rFonts w:ascii="Arial" w:hAnsi="Arial" w:cs="Arial"/>
          <w:b/>
          <w:bCs/>
        </w:rPr>
        <w:t>:</w:t>
      </w:r>
    </w:p>
    <w:p w:rsidR="008F5F02" w:rsidRPr="001C52B9" w:rsidRDefault="00DE3C03" w:rsidP="00DE3C03">
      <w:pPr>
        <w:numPr>
          <w:ilvl w:val="0"/>
          <w:numId w:val="18"/>
        </w:numPr>
        <w:spacing w:before="100" w:beforeAutospacing="1" w:after="100" w:afterAutospacing="1" w:line="240" w:lineRule="auto"/>
        <w:jc w:val="both"/>
        <w:rPr>
          <w:rFonts w:ascii="Arial" w:eastAsia="Times New Roman" w:hAnsi="Arial" w:cs="Arial"/>
          <w:color w:val="303030"/>
        </w:rPr>
      </w:pPr>
      <w:r>
        <w:rPr>
          <w:rFonts w:ascii="Arial" w:eastAsia="Times New Roman" w:hAnsi="Arial" w:cs="Arial"/>
          <w:color w:val="303030"/>
        </w:rPr>
        <w:t>Enforced social isolation -</w:t>
      </w:r>
      <w:r w:rsidR="008F5F02" w:rsidRPr="001C52B9">
        <w:rPr>
          <w:rFonts w:ascii="Arial" w:eastAsia="Times New Roman" w:hAnsi="Arial" w:cs="Arial"/>
          <w:color w:val="303030"/>
        </w:rPr>
        <w:t xml:space="preserve"> preventing someone accessing services, educational and social opportunities and seeing friends</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Removing mobility or communication aids or intentionally leaving someone unattended when they need assistance</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Preventing someone from meeting their religious and cultural needs</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Preventing the expression of choice and opinion</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Failure to respect privacy</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Preventing stimulation, meaningful occupation or activities</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Intimidation, coercion, harassment, use of threats, humiliation, bullying, swearing or verbal abuse</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Addressing a person in a patronising or infantilising way</w:t>
      </w:r>
    </w:p>
    <w:p w:rsidR="008F5F02" w:rsidRPr="001C52B9"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Threats of harm or abandonment</w:t>
      </w:r>
    </w:p>
    <w:p w:rsidR="008F5F02" w:rsidRPr="004C4DC1" w:rsidRDefault="008F5F02" w:rsidP="00DE3C03">
      <w:pPr>
        <w:numPr>
          <w:ilvl w:val="0"/>
          <w:numId w:val="18"/>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Cyber bullying</w:t>
      </w:r>
    </w:p>
    <w:p w:rsidR="00B24144" w:rsidRPr="005D2122" w:rsidRDefault="00B24144" w:rsidP="00B24144">
      <w:pPr>
        <w:pStyle w:val="Default"/>
        <w:rPr>
          <w:sz w:val="22"/>
          <w:szCs w:val="22"/>
        </w:rPr>
      </w:pPr>
    </w:p>
    <w:p w:rsidR="008F5F02" w:rsidRPr="005A5868" w:rsidRDefault="00206EEC" w:rsidP="00290B39">
      <w:pPr>
        <w:autoSpaceDE w:val="0"/>
        <w:autoSpaceDN w:val="0"/>
        <w:adjustRightInd w:val="0"/>
        <w:spacing w:after="0" w:line="240" w:lineRule="auto"/>
        <w:rPr>
          <w:rFonts w:ascii="Arial" w:hAnsi="Arial" w:cs="Arial"/>
          <w:b/>
          <w:bCs/>
        </w:rPr>
      </w:pPr>
      <w:r w:rsidRPr="005A5868">
        <w:rPr>
          <w:rFonts w:ascii="Arial" w:hAnsi="Arial" w:cs="Arial"/>
          <w:b/>
          <w:bCs/>
        </w:rPr>
        <w:t>6</w:t>
      </w:r>
      <w:r w:rsidR="00290B39" w:rsidRPr="005A5868">
        <w:rPr>
          <w:rFonts w:ascii="Arial" w:hAnsi="Arial" w:cs="Arial"/>
          <w:b/>
          <w:bCs/>
        </w:rPr>
        <w:t>.</w:t>
      </w:r>
      <w:r w:rsidR="00DA6971" w:rsidRPr="005A5868">
        <w:rPr>
          <w:rFonts w:ascii="Arial" w:hAnsi="Arial" w:cs="Arial"/>
          <w:b/>
          <w:bCs/>
        </w:rPr>
        <w:t>1.</w:t>
      </w:r>
      <w:r w:rsidR="00CA3101" w:rsidRPr="005A5868">
        <w:rPr>
          <w:rFonts w:ascii="Arial" w:hAnsi="Arial" w:cs="Arial"/>
          <w:b/>
          <w:bCs/>
        </w:rPr>
        <w:t>4</w:t>
      </w:r>
      <w:r w:rsidR="00ED7583" w:rsidRPr="005A5868">
        <w:rPr>
          <w:rFonts w:ascii="Arial" w:hAnsi="Arial" w:cs="Arial"/>
          <w:b/>
          <w:bCs/>
        </w:rPr>
        <w:t xml:space="preserve"> </w:t>
      </w:r>
      <w:r w:rsidR="008F5F02" w:rsidRPr="005A5868">
        <w:rPr>
          <w:rFonts w:ascii="Arial" w:hAnsi="Arial" w:cs="Arial"/>
          <w:b/>
          <w:bCs/>
        </w:rPr>
        <w:t>Financial or Material A</w:t>
      </w:r>
      <w:r w:rsidR="00ED7583" w:rsidRPr="005A5868">
        <w:rPr>
          <w:rFonts w:ascii="Arial" w:hAnsi="Arial" w:cs="Arial"/>
          <w:b/>
          <w:bCs/>
        </w:rPr>
        <w:t>buse</w:t>
      </w:r>
      <w:r w:rsidR="008F5F02" w:rsidRPr="005A5868">
        <w:rPr>
          <w:rFonts w:ascii="Arial" w:hAnsi="Arial" w:cs="Arial"/>
          <w:b/>
          <w:bCs/>
        </w:rPr>
        <w:t>:</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Theft of money or possessions </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Fraud, scamming</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Preventing a person from accessing their own money, benefits or assets</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Employees taking a loan from a person using the service</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Undue pressure, duress, threat or undue influence put on the person in connection with loans, wills, property, inheritance or financial transactions</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Arranging less care than is needed to save money to maximise inheritance </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Denying assistance to manage/monitor financial affairs</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Denying assistance to access benefits</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Misuse of personal allowance in a care home </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Misuse of benefits or direct </w:t>
      </w:r>
      <w:r w:rsidR="001C52B9" w:rsidRPr="001C52B9">
        <w:rPr>
          <w:rFonts w:ascii="Arial" w:eastAsia="Times New Roman" w:hAnsi="Arial" w:cs="Arial"/>
          <w:color w:val="303030"/>
        </w:rPr>
        <w:t>payments in</w:t>
      </w:r>
      <w:r w:rsidRPr="001C52B9">
        <w:rPr>
          <w:rFonts w:ascii="Arial" w:eastAsia="Times New Roman" w:hAnsi="Arial" w:cs="Arial"/>
          <w:color w:val="303030"/>
        </w:rPr>
        <w:t xml:space="preserve"> a family home</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Someone moving into a person’s home and living rent free without agreement or under duress</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False representation, using another person's bank account, cards or documents</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Exploitation of a person’s money or assets, e.g. unauthorised use of a car</w:t>
      </w:r>
    </w:p>
    <w:p w:rsidR="008F5F02" w:rsidRPr="001C52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Misuse of a power of attorney, deputy, appointeeship or other legal authority</w:t>
      </w:r>
    </w:p>
    <w:p w:rsidR="00290B39" w:rsidRPr="005279B9" w:rsidRDefault="008F5F02" w:rsidP="00DE3C03">
      <w:pPr>
        <w:numPr>
          <w:ilvl w:val="0"/>
          <w:numId w:val="19"/>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Rogue trading – </w:t>
      </w:r>
      <w:r w:rsidR="001C52B9" w:rsidRPr="001C52B9">
        <w:rPr>
          <w:rFonts w:ascii="Arial" w:eastAsia="Times New Roman" w:hAnsi="Arial" w:cs="Arial"/>
          <w:color w:val="303030"/>
        </w:rPr>
        <w:t>e.g.</w:t>
      </w:r>
      <w:r w:rsidRPr="001C52B9">
        <w:rPr>
          <w:rFonts w:ascii="Arial" w:eastAsia="Times New Roman" w:hAnsi="Arial" w:cs="Arial"/>
          <w:color w:val="303030"/>
        </w:rPr>
        <w:t xml:space="preserve"> unnecessary or overpriced property repairs and failure to carry out agreed repairs or poor workmanship</w:t>
      </w:r>
      <w:r w:rsidR="00290B39" w:rsidRPr="005279B9">
        <w:rPr>
          <w:rFonts w:ascii="Arial" w:hAnsi="Arial" w:cs="Arial"/>
        </w:rPr>
        <w:tab/>
      </w:r>
    </w:p>
    <w:p w:rsidR="00290B39" w:rsidRPr="005A5868" w:rsidRDefault="00206EEC" w:rsidP="00290B39">
      <w:pPr>
        <w:autoSpaceDE w:val="0"/>
        <w:autoSpaceDN w:val="0"/>
        <w:adjustRightInd w:val="0"/>
        <w:spacing w:after="0" w:line="240" w:lineRule="auto"/>
        <w:rPr>
          <w:rFonts w:ascii="Arial" w:hAnsi="Arial" w:cs="Arial"/>
          <w:b/>
          <w:bCs/>
        </w:rPr>
      </w:pPr>
      <w:r w:rsidRPr="005A5868">
        <w:rPr>
          <w:rFonts w:ascii="Arial" w:hAnsi="Arial" w:cs="Arial"/>
          <w:b/>
        </w:rPr>
        <w:t>6</w:t>
      </w:r>
      <w:r w:rsidR="00290B39" w:rsidRPr="005A5868">
        <w:rPr>
          <w:rFonts w:ascii="Arial" w:hAnsi="Arial" w:cs="Arial"/>
          <w:b/>
        </w:rPr>
        <w:t>.</w:t>
      </w:r>
      <w:r w:rsidR="00DA6971" w:rsidRPr="005A5868">
        <w:rPr>
          <w:rFonts w:ascii="Arial" w:hAnsi="Arial" w:cs="Arial"/>
          <w:b/>
        </w:rPr>
        <w:t>1.</w:t>
      </w:r>
      <w:r w:rsidR="00CA3101" w:rsidRPr="005A5868">
        <w:rPr>
          <w:rFonts w:ascii="Arial" w:hAnsi="Arial" w:cs="Arial"/>
          <w:b/>
        </w:rPr>
        <w:t>5</w:t>
      </w:r>
      <w:r w:rsidR="00D7262B" w:rsidRPr="005A5868">
        <w:rPr>
          <w:rFonts w:ascii="Arial" w:hAnsi="Arial" w:cs="Arial"/>
          <w:b/>
          <w:bCs/>
        </w:rPr>
        <w:t xml:space="preserve"> </w:t>
      </w:r>
      <w:r w:rsidR="008F5F02" w:rsidRPr="005A5868">
        <w:rPr>
          <w:rFonts w:ascii="Arial" w:hAnsi="Arial" w:cs="Arial"/>
          <w:b/>
          <w:bCs/>
        </w:rPr>
        <w:t>Neglect and Acts of O</w:t>
      </w:r>
      <w:r w:rsidR="00D7262B" w:rsidRPr="005A5868">
        <w:rPr>
          <w:rFonts w:ascii="Arial" w:hAnsi="Arial" w:cs="Arial"/>
          <w:b/>
          <w:bCs/>
        </w:rPr>
        <w:t>mission</w:t>
      </w:r>
      <w:r w:rsidR="008F5F02" w:rsidRPr="005A5868">
        <w:rPr>
          <w:rFonts w:ascii="Arial" w:hAnsi="Arial" w:cs="Arial"/>
          <w:b/>
          <w:bCs/>
        </w:rPr>
        <w:t>:</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Failure to provide or allow access to food, shelter, clothing, heating, stimulation and activity, personal or medical care</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Providing care in a way that the person dislikes</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Failure to administer medication as prescribed </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Refusal of access to visitors </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Not taking account of individuals’ cultural, religious or ethnic needs </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lastRenderedPageBreak/>
        <w:t>Not taking account of educational, social and recreational needs</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Ignoring or isolating the person</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Preventing the person from making their own decisions </w:t>
      </w:r>
    </w:p>
    <w:p w:rsidR="008F5F02" w:rsidRPr="001C52B9"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Preventing access to glasses, hearing aids, dentures, etc.</w:t>
      </w:r>
    </w:p>
    <w:p w:rsidR="00167606" w:rsidRPr="000838AB" w:rsidRDefault="008F5F02" w:rsidP="000838AB">
      <w:pPr>
        <w:numPr>
          <w:ilvl w:val="0"/>
          <w:numId w:val="20"/>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Failure to ensure privacy and dignity </w:t>
      </w:r>
    </w:p>
    <w:p w:rsidR="004A7092" w:rsidRPr="005A5868" w:rsidRDefault="00206EEC" w:rsidP="004A7092">
      <w:pPr>
        <w:autoSpaceDE w:val="0"/>
        <w:autoSpaceDN w:val="0"/>
        <w:adjustRightInd w:val="0"/>
        <w:spacing w:after="0" w:line="240" w:lineRule="auto"/>
        <w:rPr>
          <w:rFonts w:ascii="Arial" w:hAnsi="Arial" w:cs="Arial"/>
          <w:b/>
          <w:bCs/>
        </w:rPr>
      </w:pPr>
      <w:r w:rsidRPr="005A5868">
        <w:rPr>
          <w:rFonts w:ascii="Arial" w:hAnsi="Arial" w:cs="Arial"/>
          <w:b/>
        </w:rPr>
        <w:t>6</w:t>
      </w:r>
      <w:r w:rsidR="00290B39" w:rsidRPr="005A5868">
        <w:rPr>
          <w:rFonts w:ascii="Arial" w:hAnsi="Arial" w:cs="Arial"/>
          <w:b/>
        </w:rPr>
        <w:t>.</w:t>
      </w:r>
      <w:r w:rsidR="00DA6971" w:rsidRPr="005A5868">
        <w:rPr>
          <w:rFonts w:ascii="Arial" w:hAnsi="Arial" w:cs="Arial"/>
          <w:b/>
        </w:rPr>
        <w:t>1.</w:t>
      </w:r>
      <w:r w:rsidR="00CA3101" w:rsidRPr="005A5868">
        <w:rPr>
          <w:rFonts w:ascii="Arial" w:hAnsi="Arial" w:cs="Arial"/>
          <w:b/>
        </w:rPr>
        <w:t>6</w:t>
      </w:r>
      <w:r w:rsidR="00290B39" w:rsidRPr="005A5868">
        <w:rPr>
          <w:rFonts w:ascii="Arial" w:hAnsi="Arial" w:cs="Arial"/>
          <w:b/>
        </w:rPr>
        <w:t xml:space="preserve"> </w:t>
      </w:r>
      <w:r w:rsidR="008F5F02" w:rsidRPr="005A5868">
        <w:rPr>
          <w:rFonts w:ascii="Arial" w:hAnsi="Arial" w:cs="Arial"/>
          <w:b/>
          <w:bCs/>
        </w:rPr>
        <w:t>Discriminatory A</w:t>
      </w:r>
      <w:r w:rsidR="00D7262B" w:rsidRPr="005A5868">
        <w:rPr>
          <w:rFonts w:ascii="Arial" w:hAnsi="Arial" w:cs="Arial"/>
          <w:b/>
          <w:bCs/>
        </w:rPr>
        <w:t>buse</w:t>
      </w:r>
      <w:r w:rsidR="008F5F02" w:rsidRPr="005A5868">
        <w:rPr>
          <w:rFonts w:ascii="Arial" w:hAnsi="Arial" w:cs="Arial"/>
          <w:b/>
          <w:bCs/>
        </w:rPr>
        <w:t>:</w:t>
      </w:r>
    </w:p>
    <w:p w:rsidR="008F5F02" w:rsidRPr="001C52B9" w:rsidRDefault="008F5F02" w:rsidP="000838AB">
      <w:pPr>
        <w:numPr>
          <w:ilvl w:val="0"/>
          <w:numId w:val="21"/>
        </w:numPr>
        <w:spacing w:before="100" w:beforeAutospacing="1" w:after="100" w:afterAutospacing="1" w:line="240" w:lineRule="auto"/>
        <w:jc w:val="both"/>
        <w:rPr>
          <w:rFonts w:ascii="Arial" w:hAnsi="Arial" w:cs="Arial"/>
          <w:color w:val="303030"/>
        </w:rPr>
      </w:pPr>
      <w:r w:rsidRPr="001C52B9">
        <w:rPr>
          <w:rFonts w:ascii="Arial" w:hAnsi="Arial" w:cs="Arial"/>
          <w:color w:val="303030"/>
        </w:rPr>
        <w:t xml:space="preserve">Unequal treatment based on age, disability, gender reassignment, marriage and civil partnership, pregnancy and maternity, race, religion and belief, sex or sexual orientation (known as </w:t>
      </w:r>
      <w:hyperlink r:id="rId24" w:tgtFrame="_blank" w:tooltip="Opens in a new window" w:history="1">
        <w:r w:rsidRPr="001C52B9">
          <w:rPr>
            <w:rStyle w:val="Hyperlink"/>
            <w:rFonts w:ascii="Arial" w:hAnsi="Arial" w:cs="Arial"/>
          </w:rPr>
          <w:t>‘protected characteristics’ under the Equality Act 2010</w:t>
        </w:r>
        <w:r w:rsidRPr="001C52B9">
          <w:rPr>
            <w:rStyle w:val="Hyperlink"/>
            <w:rFonts w:ascii="Arial" w:hAnsi="Arial" w:cs="Arial"/>
            <w:vanish/>
            <w:vertAlign w:val="superscript"/>
          </w:rPr>
          <w:t>link 2</w:t>
        </w:r>
      </w:hyperlink>
      <w:r w:rsidRPr="001C52B9">
        <w:rPr>
          <w:rFonts w:ascii="Arial" w:hAnsi="Arial" w:cs="Arial"/>
          <w:color w:val="303030"/>
        </w:rPr>
        <w:t xml:space="preserve">) </w:t>
      </w:r>
    </w:p>
    <w:p w:rsidR="008F5F02" w:rsidRPr="001C52B9" w:rsidRDefault="008F5F02" w:rsidP="000838AB">
      <w:pPr>
        <w:numPr>
          <w:ilvl w:val="0"/>
          <w:numId w:val="21"/>
        </w:numPr>
        <w:spacing w:before="100" w:beforeAutospacing="1" w:after="100" w:afterAutospacing="1" w:line="240" w:lineRule="auto"/>
        <w:jc w:val="both"/>
        <w:rPr>
          <w:rFonts w:ascii="Arial" w:hAnsi="Arial" w:cs="Arial"/>
          <w:color w:val="303030"/>
        </w:rPr>
      </w:pPr>
      <w:r w:rsidRPr="001C52B9">
        <w:rPr>
          <w:rFonts w:ascii="Arial" w:hAnsi="Arial" w:cs="Arial"/>
          <w:color w:val="303030"/>
        </w:rPr>
        <w:t>Verbal abuse, derogatory remarks or inappropriate use of language related to a protected characteristic</w:t>
      </w:r>
    </w:p>
    <w:p w:rsidR="008F5F02" w:rsidRPr="001C52B9" w:rsidRDefault="008F5F02" w:rsidP="000838AB">
      <w:pPr>
        <w:numPr>
          <w:ilvl w:val="0"/>
          <w:numId w:val="21"/>
        </w:numPr>
        <w:spacing w:before="100" w:beforeAutospacing="1" w:after="100" w:afterAutospacing="1" w:line="240" w:lineRule="auto"/>
        <w:jc w:val="both"/>
        <w:rPr>
          <w:rFonts w:ascii="Arial" w:hAnsi="Arial" w:cs="Arial"/>
          <w:color w:val="303030"/>
        </w:rPr>
      </w:pPr>
      <w:r w:rsidRPr="001C52B9">
        <w:rPr>
          <w:rFonts w:ascii="Arial" w:hAnsi="Arial" w:cs="Arial"/>
          <w:color w:val="303030"/>
        </w:rPr>
        <w:t>Denying access to communication aids, not allowing access to an interpreter, signer or lip-reader</w:t>
      </w:r>
    </w:p>
    <w:p w:rsidR="008F5F02" w:rsidRPr="001C52B9" w:rsidRDefault="008F5F02" w:rsidP="000838AB">
      <w:pPr>
        <w:numPr>
          <w:ilvl w:val="0"/>
          <w:numId w:val="21"/>
        </w:numPr>
        <w:spacing w:before="100" w:beforeAutospacing="1" w:after="100" w:afterAutospacing="1" w:line="240" w:lineRule="auto"/>
        <w:jc w:val="both"/>
        <w:rPr>
          <w:rFonts w:ascii="Arial" w:hAnsi="Arial" w:cs="Arial"/>
          <w:color w:val="303030"/>
        </w:rPr>
      </w:pPr>
      <w:r w:rsidRPr="001C52B9">
        <w:rPr>
          <w:rFonts w:ascii="Arial" w:hAnsi="Arial" w:cs="Arial"/>
          <w:color w:val="303030"/>
        </w:rPr>
        <w:t xml:space="preserve">Harassment or deliberate exclusion on the grounds of a protected characteristic </w:t>
      </w:r>
    </w:p>
    <w:p w:rsidR="008F5F02" w:rsidRPr="001C52B9" w:rsidRDefault="008F5F02" w:rsidP="000838AB">
      <w:pPr>
        <w:numPr>
          <w:ilvl w:val="0"/>
          <w:numId w:val="21"/>
        </w:numPr>
        <w:spacing w:before="100" w:beforeAutospacing="1" w:after="100" w:afterAutospacing="1" w:line="240" w:lineRule="auto"/>
        <w:jc w:val="both"/>
        <w:rPr>
          <w:rFonts w:ascii="Arial" w:hAnsi="Arial" w:cs="Arial"/>
          <w:color w:val="303030"/>
        </w:rPr>
      </w:pPr>
      <w:r w:rsidRPr="001C52B9">
        <w:rPr>
          <w:rFonts w:ascii="Arial" w:hAnsi="Arial" w:cs="Arial"/>
          <w:color w:val="303030"/>
        </w:rPr>
        <w:t xml:space="preserve">Denying basic rights to healthcare, education, employment and criminal justice relating to a protected characteristic </w:t>
      </w:r>
    </w:p>
    <w:p w:rsidR="008F5F02" w:rsidRPr="005279B9" w:rsidRDefault="008F5F02" w:rsidP="000838AB">
      <w:pPr>
        <w:numPr>
          <w:ilvl w:val="0"/>
          <w:numId w:val="21"/>
        </w:numPr>
        <w:spacing w:before="100" w:beforeAutospacing="1" w:after="100" w:afterAutospacing="1" w:line="240" w:lineRule="auto"/>
        <w:jc w:val="both"/>
        <w:rPr>
          <w:rFonts w:ascii="Arial" w:hAnsi="Arial" w:cs="Arial"/>
          <w:color w:val="303030"/>
        </w:rPr>
      </w:pPr>
      <w:r w:rsidRPr="001C52B9">
        <w:rPr>
          <w:rFonts w:ascii="Arial" w:hAnsi="Arial" w:cs="Arial"/>
          <w:color w:val="303030"/>
        </w:rPr>
        <w:t>Substandard service provision relating to a protected characteristic</w:t>
      </w:r>
    </w:p>
    <w:p w:rsidR="004A7092" w:rsidRPr="005A5868" w:rsidRDefault="00206EEC" w:rsidP="004A7092">
      <w:pPr>
        <w:autoSpaceDE w:val="0"/>
        <w:autoSpaceDN w:val="0"/>
        <w:adjustRightInd w:val="0"/>
        <w:spacing w:after="0" w:line="240" w:lineRule="auto"/>
        <w:rPr>
          <w:rFonts w:ascii="Arial" w:hAnsi="Arial" w:cs="Arial"/>
          <w:b/>
          <w:bCs/>
        </w:rPr>
      </w:pPr>
      <w:r w:rsidRPr="005A5868">
        <w:rPr>
          <w:rFonts w:ascii="Arial" w:hAnsi="Arial" w:cs="Arial"/>
          <w:b/>
        </w:rPr>
        <w:t>6</w:t>
      </w:r>
      <w:r w:rsidR="00905461" w:rsidRPr="005A5868">
        <w:rPr>
          <w:rFonts w:ascii="Arial" w:hAnsi="Arial" w:cs="Arial"/>
          <w:b/>
        </w:rPr>
        <w:t>.</w:t>
      </w:r>
      <w:r w:rsidR="00DA6971" w:rsidRPr="005A5868">
        <w:rPr>
          <w:rFonts w:ascii="Arial" w:hAnsi="Arial" w:cs="Arial"/>
          <w:b/>
        </w:rPr>
        <w:t>1.</w:t>
      </w:r>
      <w:r w:rsidR="00CA3101" w:rsidRPr="005A5868">
        <w:rPr>
          <w:rFonts w:ascii="Arial" w:hAnsi="Arial" w:cs="Arial"/>
          <w:b/>
        </w:rPr>
        <w:t>7</w:t>
      </w:r>
      <w:r w:rsidR="004A7092" w:rsidRPr="005A5868">
        <w:rPr>
          <w:rFonts w:ascii="Arial" w:hAnsi="Arial" w:cs="Arial"/>
          <w:b/>
        </w:rPr>
        <w:t xml:space="preserve"> </w:t>
      </w:r>
      <w:r w:rsidR="008F5F02" w:rsidRPr="005A5868">
        <w:rPr>
          <w:rFonts w:ascii="Arial" w:hAnsi="Arial" w:cs="Arial"/>
          <w:b/>
          <w:bCs/>
        </w:rPr>
        <w:t>Organisational A</w:t>
      </w:r>
      <w:r w:rsidR="00D7262B" w:rsidRPr="005A5868">
        <w:rPr>
          <w:rFonts w:ascii="Arial" w:hAnsi="Arial" w:cs="Arial"/>
          <w:b/>
          <w:bCs/>
        </w:rPr>
        <w:t>buse</w:t>
      </w:r>
      <w:r w:rsidR="008F5F02" w:rsidRPr="005A5868">
        <w:rPr>
          <w:rFonts w:ascii="Arial" w:hAnsi="Arial" w:cs="Arial"/>
          <w:b/>
          <w:bCs/>
        </w:rPr>
        <w:t>:</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Discouraging visits or the involvement of relatives or friends</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Run-down or overcrowded establishment</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Authoritarian management or rigid regimes</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Lack of leadership and supervision</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Insufficient staff or high turnover resulting in poor quality care</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Abusive and disrespectful attitudes towards people using the service</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Inappropriate use of restraints </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Lack of respect for dignity and privacy </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Failure to manage residents with abusive behaviour</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Not providing adequate food and drink, or assistance with eating </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Not offering choice or promoting independence</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Misuse of medication </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Failure to provide care with dentures, spectacles or hearing aids</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Not taking account of individuals’ cultural, religious or ethnic needs </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Failure to respond to abuse appropriately</w:t>
      </w:r>
    </w:p>
    <w:p w:rsidR="008F5F02" w:rsidRPr="001C52B9" w:rsidRDefault="008F5F02" w:rsidP="000838AB">
      <w:pPr>
        <w:numPr>
          <w:ilvl w:val="0"/>
          <w:numId w:val="22"/>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Interference with personal correspondence or communication</w:t>
      </w:r>
    </w:p>
    <w:p w:rsidR="008F5F02" w:rsidRPr="008F5F02" w:rsidRDefault="008F5F02" w:rsidP="000838AB">
      <w:pPr>
        <w:numPr>
          <w:ilvl w:val="0"/>
          <w:numId w:val="22"/>
        </w:numPr>
        <w:spacing w:before="100" w:beforeAutospacing="1" w:after="100" w:afterAutospacing="1" w:line="240" w:lineRule="auto"/>
        <w:jc w:val="both"/>
        <w:rPr>
          <w:rFonts w:ascii="Open Sans" w:eastAsia="Times New Roman" w:hAnsi="Open Sans"/>
          <w:color w:val="303030"/>
          <w:sz w:val="24"/>
          <w:szCs w:val="24"/>
        </w:rPr>
      </w:pPr>
      <w:r w:rsidRPr="001C52B9">
        <w:rPr>
          <w:rFonts w:ascii="Arial" w:eastAsia="Times New Roman" w:hAnsi="Arial" w:cs="Arial"/>
          <w:color w:val="303030"/>
        </w:rPr>
        <w:t>Failure to respond to complaints</w:t>
      </w:r>
    </w:p>
    <w:p w:rsidR="00317796" w:rsidRPr="005A5868" w:rsidRDefault="00317796" w:rsidP="00317796">
      <w:pPr>
        <w:autoSpaceDE w:val="0"/>
        <w:autoSpaceDN w:val="0"/>
        <w:adjustRightInd w:val="0"/>
        <w:spacing w:after="0" w:line="240" w:lineRule="auto"/>
        <w:rPr>
          <w:rFonts w:ascii="Arial" w:hAnsi="Arial" w:cs="Arial"/>
          <w:b/>
          <w:color w:val="000000" w:themeColor="text1"/>
        </w:rPr>
      </w:pPr>
      <w:r w:rsidRPr="005A5868">
        <w:rPr>
          <w:rFonts w:ascii="Arial" w:hAnsi="Arial" w:cs="Arial"/>
          <w:b/>
        </w:rPr>
        <w:t xml:space="preserve">6.1.8 </w:t>
      </w:r>
      <w:r w:rsidRPr="005A5868">
        <w:rPr>
          <w:rFonts w:ascii="Arial" w:eastAsia="Times New Roman" w:hAnsi="Arial" w:cs="Arial"/>
          <w:b/>
        </w:rPr>
        <w:t>Modern Slavery</w:t>
      </w:r>
    </w:p>
    <w:p w:rsidR="008F5F02" w:rsidRPr="001C52B9" w:rsidRDefault="008F5F02" w:rsidP="000838AB">
      <w:pPr>
        <w:numPr>
          <w:ilvl w:val="0"/>
          <w:numId w:val="23"/>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Human trafficking</w:t>
      </w:r>
    </w:p>
    <w:p w:rsidR="008F5F02" w:rsidRPr="001C52B9" w:rsidRDefault="008F5F02" w:rsidP="000838AB">
      <w:pPr>
        <w:numPr>
          <w:ilvl w:val="0"/>
          <w:numId w:val="23"/>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Forced labour </w:t>
      </w:r>
    </w:p>
    <w:p w:rsidR="008F5F02" w:rsidRPr="001C52B9" w:rsidRDefault="008F5F02" w:rsidP="000838AB">
      <w:pPr>
        <w:numPr>
          <w:ilvl w:val="0"/>
          <w:numId w:val="23"/>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Domestic servitude</w:t>
      </w:r>
    </w:p>
    <w:p w:rsidR="008F5F02" w:rsidRPr="001C52B9" w:rsidRDefault="008F5F02" w:rsidP="000838AB">
      <w:pPr>
        <w:numPr>
          <w:ilvl w:val="0"/>
          <w:numId w:val="23"/>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Sexual exploitation, such as escort work, prostitution and pornography</w:t>
      </w:r>
    </w:p>
    <w:p w:rsidR="008F5F02" w:rsidRPr="001C52B9" w:rsidRDefault="008F5F02" w:rsidP="000838AB">
      <w:pPr>
        <w:numPr>
          <w:ilvl w:val="0"/>
          <w:numId w:val="23"/>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Debt bondage – being forced to work to pay off debts that realistically they never will be able to </w:t>
      </w:r>
    </w:p>
    <w:p w:rsidR="004C4DC1" w:rsidRDefault="00317796" w:rsidP="000838AB">
      <w:pPr>
        <w:pStyle w:val="ListParagraph"/>
        <w:numPr>
          <w:ilvl w:val="0"/>
          <w:numId w:val="23"/>
        </w:numPr>
        <w:kinsoku w:val="0"/>
        <w:overflowPunct w:val="0"/>
        <w:spacing w:after="0" w:line="240" w:lineRule="auto"/>
        <w:jc w:val="both"/>
        <w:textAlignment w:val="baseline"/>
        <w:rPr>
          <w:rFonts w:ascii="Arial" w:hAnsi="Arial" w:cs="Arial"/>
          <w:color w:val="000000" w:themeColor="text1"/>
        </w:rPr>
      </w:pPr>
      <w:r w:rsidRPr="001C52B9">
        <w:rPr>
          <w:rFonts w:ascii="Arial" w:hAnsi="Arial" w:cs="Arial"/>
          <w:i/>
          <w:color w:val="000000" w:themeColor="text1"/>
          <w:u w:val="single"/>
        </w:rPr>
        <w:t xml:space="preserve">National Modern Slavery Helpline 0800 0121700 </w:t>
      </w:r>
      <w:r w:rsidRPr="001C52B9">
        <w:rPr>
          <w:rFonts w:ascii="Arial" w:hAnsi="Arial" w:cs="Arial"/>
          <w:color w:val="000000" w:themeColor="text1"/>
        </w:rPr>
        <w:t>or contact the police if the service user is in danger.</w:t>
      </w:r>
    </w:p>
    <w:p w:rsidR="000838AB" w:rsidRDefault="000838AB" w:rsidP="000838AB">
      <w:pPr>
        <w:kinsoku w:val="0"/>
        <w:overflowPunct w:val="0"/>
        <w:spacing w:after="0" w:line="240" w:lineRule="auto"/>
        <w:jc w:val="both"/>
        <w:textAlignment w:val="baseline"/>
        <w:rPr>
          <w:rFonts w:ascii="Arial" w:hAnsi="Arial" w:cs="Arial"/>
          <w:color w:val="000000" w:themeColor="text1"/>
        </w:rPr>
      </w:pPr>
    </w:p>
    <w:p w:rsidR="000838AB" w:rsidRDefault="000838AB" w:rsidP="000838AB">
      <w:pPr>
        <w:kinsoku w:val="0"/>
        <w:overflowPunct w:val="0"/>
        <w:spacing w:after="0" w:line="240" w:lineRule="auto"/>
        <w:jc w:val="both"/>
        <w:textAlignment w:val="baseline"/>
        <w:rPr>
          <w:rFonts w:ascii="Arial" w:hAnsi="Arial" w:cs="Arial"/>
          <w:color w:val="000000" w:themeColor="text1"/>
        </w:rPr>
      </w:pPr>
    </w:p>
    <w:p w:rsidR="000838AB" w:rsidRDefault="000838AB" w:rsidP="000838AB">
      <w:pPr>
        <w:kinsoku w:val="0"/>
        <w:overflowPunct w:val="0"/>
        <w:spacing w:after="0" w:line="240" w:lineRule="auto"/>
        <w:jc w:val="both"/>
        <w:textAlignment w:val="baseline"/>
        <w:rPr>
          <w:rFonts w:ascii="Arial" w:hAnsi="Arial" w:cs="Arial"/>
          <w:color w:val="000000" w:themeColor="text1"/>
        </w:rPr>
      </w:pPr>
    </w:p>
    <w:p w:rsidR="000838AB" w:rsidRDefault="000838AB" w:rsidP="000838AB">
      <w:pPr>
        <w:kinsoku w:val="0"/>
        <w:overflowPunct w:val="0"/>
        <w:spacing w:after="0" w:line="240" w:lineRule="auto"/>
        <w:jc w:val="both"/>
        <w:textAlignment w:val="baseline"/>
        <w:rPr>
          <w:rFonts w:ascii="Arial" w:hAnsi="Arial" w:cs="Arial"/>
          <w:color w:val="000000" w:themeColor="text1"/>
        </w:rPr>
      </w:pPr>
    </w:p>
    <w:p w:rsidR="000838AB" w:rsidRPr="000838AB" w:rsidRDefault="000838AB" w:rsidP="000838AB">
      <w:pPr>
        <w:kinsoku w:val="0"/>
        <w:overflowPunct w:val="0"/>
        <w:spacing w:after="0" w:line="240" w:lineRule="auto"/>
        <w:jc w:val="both"/>
        <w:textAlignment w:val="baseline"/>
        <w:rPr>
          <w:rFonts w:ascii="Arial" w:hAnsi="Arial" w:cs="Arial"/>
          <w:color w:val="000000" w:themeColor="text1"/>
        </w:rPr>
      </w:pPr>
    </w:p>
    <w:p w:rsidR="00905461" w:rsidRPr="005A5868" w:rsidRDefault="00FB2250" w:rsidP="008F5F02">
      <w:pPr>
        <w:spacing w:before="100" w:beforeAutospacing="1" w:after="100" w:afterAutospacing="1" w:line="240" w:lineRule="auto"/>
        <w:rPr>
          <w:rFonts w:ascii="Open Sans" w:eastAsia="Times New Roman" w:hAnsi="Open Sans"/>
          <w:b/>
          <w:color w:val="303030"/>
          <w:sz w:val="24"/>
          <w:szCs w:val="24"/>
        </w:rPr>
      </w:pPr>
      <w:r w:rsidRPr="005A5868">
        <w:rPr>
          <w:rFonts w:ascii="Arial" w:eastAsia="Times New Roman" w:hAnsi="Arial" w:cs="Arial"/>
          <w:b/>
        </w:rPr>
        <w:t>6</w:t>
      </w:r>
      <w:r w:rsidR="00905461" w:rsidRPr="005A5868">
        <w:rPr>
          <w:rFonts w:ascii="Arial" w:eastAsia="Times New Roman" w:hAnsi="Arial" w:cs="Arial"/>
          <w:b/>
        </w:rPr>
        <w:t>.</w:t>
      </w:r>
      <w:r w:rsidR="00DA6971" w:rsidRPr="005A5868">
        <w:rPr>
          <w:rFonts w:ascii="Arial" w:eastAsia="Times New Roman" w:hAnsi="Arial" w:cs="Arial"/>
          <w:b/>
        </w:rPr>
        <w:t>1.</w:t>
      </w:r>
      <w:r w:rsidR="00CA3101" w:rsidRPr="005A5868">
        <w:rPr>
          <w:rFonts w:ascii="Arial" w:eastAsia="Times New Roman" w:hAnsi="Arial" w:cs="Arial"/>
          <w:b/>
        </w:rPr>
        <w:t>9</w:t>
      </w:r>
      <w:r w:rsidRPr="005A5868">
        <w:rPr>
          <w:rFonts w:ascii="Arial" w:eastAsia="Times New Roman" w:hAnsi="Arial" w:cs="Arial"/>
          <w:b/>
        </w:rPr>
        <w:t xml:space="preserve"> </w:t>
      </w:r>
      <w:r w:rsidR="00D7262B" w:rsidRPr="005A5868">
        <w:rPr>
          <w:rFonts w:ascii="Arial" w:eastAsia="Times New Roman" w:hAnsi="Arial" w:cs="Arial"/>
          <w:b/>
        </w:rPr>
        <w:t>Self Neglect</w:t>
      </w:r>
    </w:p>
    <w:p w:rsidR="00905461" w:rsidRPr="005D2122" w:rsidRDefault="00AC52DF" w:rsidP="000838AB">
      <w:pPr>
        <w:autoSpaceDE w:val="0"/>
        <w:autoSpaceDN w:val="0"/>
        <w:adjustRightInd w:val="0"/>
        <w:spacing w:after="0" w:line="240" w:lineRule="auto"/>
        <w:jc w:val="both"/>
        <w:rPr>
          <w:rFonts w:ascii="Arial" w:hAnsi="Arial" w:cs="Arial"/>
          <w:color w:val="000000"/>
        </w:rPr>
      </w:pPr>
      <w:r w:rsidRPr="005D2122">
        <w:rPr>
          <w:rFonts w:ascii="Arial" w:hAnsi="Arial" w:cs="Arial"/>
          <w:color w:val="000000"/>
        </w:rPr>
        <w:t>Self-neglect</w:t>
      </w:r>
      <w:r w:rsidR="00905461" w:rsidRPr="005D2122">
        <w:rPr>
          <w:rFonts w:ascii="Arial" w:hAnsi="Arial" w:cs="Arial"/>
          <w:color w:val="000000"/>
        </w:rPr>
        <w:t xml:space="preserve"> is an umbrella term that covers a wide range of types of behaviour: neglect of self; neglect of the domestic</w:t>
      </w:r>
      <w:r w:rsidR="00EA674D">
        <w:rPr>
          <w:rFonts w:ascii="Arial" w:hAnsi="Arial" w:cs="Arial"/>
          <w:color w:val="000000"/>
        </w:rPr>
        <w:t xml:space="preserve"> environment including hoarding </w:t>
      </w:r>
      <w:r w:rsidR="00A66DEB">
        <w:rPr>
          <w:rFonts w:ascii="Arial" w:hAnsi="Arial" w:cs="Arial"/>
          <w:color w:val="000000"/>
        </w:rPr>
        <w:t xml:space="preserve">and </w:t>
      </w:r>
      <w:r w:rsidR="00A66DEB" w:rsidRPr="005D2122">
        <w:rPr>
          <w:rFonts w:ascii="Arial" w:hAnsi="Arial" w:cs="Arial"/>
          <w:color w:val="000000"/>
        </w:rPr>
        <w:t>risky</w:t>
      </w:r>
      <w:r w:rsidR="00905461" w:rsidRPr="005D2122">
        <w:rPr>
          <w:rFonts w:ascii="Arial" w:hAnsi="Arial" w:cs="Arial"/>
          <w:color w:val="000000"/>
        </w:rPr>
        <w:t xml:space="preserve"> lifestyle behaviour. This may also pose a risk to others. Self-neglect may arise from inability or unwillingness to care for oneself</w:t>
      </w:r>
      <w:r w:rsidR="00EA674D">
        <w:rPr>
          <w:rFonts w:ascii="Arial" w:hAnsi="Arial" w:cs="Arial"/>
          <w:color w:val="000000"/>
        </w:rPr>
        <w:t>.</w:t>
      </w:r>
    </w:p>
    <w:p w:rsidR="00905461" w:rsidRPr="005D2122" w:rsidRDefault="00905461" w:rsidP="000838AB">
      <w:pPr>
        <w:autoSpaceDE w:val="0"/>
        <w:autoSpaceDN w:val="0"/>
        <w:adjustRightInd w:val="0"/>
        <w:spacing w:after="0" w:line="240" w:lineRule="auto"/>
        <w:jc w:val="both"/>
        <w:rPr>
          <w:rFonts w:ascii="Arial" w:hAnsi="Arial" w:cs="Arial"/>
          <w:color w:val="000000"/>
        </w:rPr>
      </w:pPr>
    </w:p>
    <w:p w:rsidR="00905461" w:rsidRPr="00A66DEB" w:rsidRDefault="00905461" w:rsidP="000838AB">
      <w:pPr>
        <w:autoSpaceDE w:val="0"/>
        <w:autoSpaceDN w:val="0"/>
        <w:adjustRightInd w:val="0"/>
        <w:spacing w:after="0" w:line="240" w:lineRule="auto"/>
        <w:jc w:val="both"/>
        <w:rPr>
          <w:rFonts w:ascii="Arial" w:eastAsia="Times New Roman" w:hAnsi="Arial" w:cs="Arial"/>
          <w:b/>
        </w:rPr>
      </w:pPr>
      <w:r w:rsidRPr="00A66DEB">
        <w:rPr>
          <w:rFonts w:ascii="Arial" w:hAnsi="Arial" w:cs="Arial"/>
          <w:color w:val="000000"/>
        </w:rPr>
        <w:t>Neg</w:t>
      </w:r>
      <w:r w:rsidR="00EA674D" w:rsidRPr="00A66DEB">
        <w:rPr>
          <w:rFonts w:ascii="Arial" w:hAnsi="Arial" w:cs="Arial"/>
          <w:color w:val="000000"/>
        </w:rPr>
        <w:t>lecting oneself may be a due to</w:t>
      </w:r>
      <w:r w:rsidRPr="00A66DEB">
        <w:rPr>
          <w:rFonts w:ascii="Arial" w:hAnsi="Arial" w:cs="Arial"/>
          <w:color w:val="000000"/>
        </w:rPr>
        <w:t xml:space="preserve"> bereavement, a long standing psychological</w:t>
      </w:r>
      <w:r w:rsidR="00EA674D" w:rsidRPr="00A66DEB">
        <w:rPr>
          <w:rFonts w:ascii="Arial" w:hAnsi="Arial" w:cs="Arial"/>
          <w:color w:val="000000"/>
        </w:rPr>
        <w:t xml:space="preserve"> condition, isolation and inadequate support including accommodation and finances.</w:t>
      </w:r>
    </w:p>
    <w:p w:rsidR="00A66DEB" w:rsidRDefault="00A66DEB" w:rsidP="000838AB">
      <w:pPr>
        <w:spacing w:after="0" w:line="240" w:lineRule="auto"/>
        <w:jc w:val="both"/>
        <w:rPr>
          <w:rFonts w:ascii="Arial" w:eastAsia="Times New Roman" w:hAnsi="Arial" w:cs="Arial"/>
        </w:rPr>
      </w:pPr>
    </w:p>
    <w:p w:rsidR="00905461" w:rsidRPr="005D2122" w:rsidRDefault="00905461" w:rsidP="000838AB">
      <w:pPr>
        <w:spacing w:after="0" w:line="240" w:lineRule="auto"/>
        <w:jc w:val="both"/>
        <w:rPr>
          <w:rFonts w:ascii="Arial" w:eastAsia="Times New Roman" w:hAnsi="Arial" w:cs="Arial"/>
        </w:rPr>
      </w:pPr>
      <w:r w:rsidRPr="00A66DEB">
        <w:rPr>
          <w:rFonts w:ascii="Arial" w:eastAsia="Times New Roman" w:hAnsi="Arial" w:cs="Arial"/>
        </w:rPr>
        <w:t>Possible causes and indicators, with multiple fac</w:t>
      </w:r>
      <w:r w:rsidR="000838AB">
        <w:rPr>
          <w:rFonts w:ascii="Arial" w:eastAsia="Times New Roman" w:hAnsi="Arial" w:cs="Arial"/>
        </w:rPr>
        <w:t>tors may exist with one person:</w:t>
      </w:r>
    </w:p>
    <w:p w:rsidR="00317796" w:rsidRPr="001C52B9" w:rsidRDefault="00317796" w:rsidP="000838AB">
      <w:pPr>
        <w:numPr>
          <w:ilvl w:val="0"/>
          <w:numId w:val="24"/>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Lack of self-care to an extent that it threatens personal health and safety</w:t>
      </w:r>
    </w:p>
    <w:p w:rsidR="00317796" w:rsidRPr="001C52B9" w:rsidRDefault="00317796" w:rsidP="000838AB">
      <w:pPr>
        <w:numPr>
          <w:ilvl w:val="0"/>
          <w:numId w:val="24"/>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Neglecting to care for one’s personal hygiene, health or surroundings </w:t>
      </w:r>
    </w:p>
    <w:p w:rsidR="00317796" w:rsidRPr="001C52B9" w:rsidRDefault="00317796" w:rsidP="000838AB">
      <w:pPr>
        <w:numPr>
          <w:ilvl w:val="0"/>
          <w:numId w:val="24"/>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Inability to avoid self-harm </w:t>
      </w:r>
    </w:p>
    <w:p w:rsidR="00317796" w:rsidRPr="001C52B9" w:rsidRDefault="00317796" w:rsidP="000838AB">
      <w:pPr>
        <w:numPr>
          <w:ilvl w:val="0"/>
          <w:numId w:val="24"/>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 xml:space="preserve">Failure to seek help or access services to meet health and social care needs </w:t>
      </w:r>
    </w:p>
    <w:p w:rsidR="00905461" w:rsidRPr="000C6128" w:rsidRDefault="00317796" w:rsidP="000838AB">
      <w:pPr>
        <w:numPr>
          <w:ilvl w:val="0"/>
          <w:numId w:val="24"/>
        </w:numPr>
        <w:spacing w:before="100" w:beforeAutospacing="1" w:after="100" w:afterAutospacing="1" w:line="240" w:lineRule="auto"/>
        <w:jc w:val="both"/>
        <w:rPr>
          <w:rFonts w:ascii="Arial" w:eastAsia="Times New Roman" w:hAnsi="Arial" w:cs="Arial"/>
          <w:color w:val="303030"/>
        </w:rPr>
      </w:pPr>
      <w:r w:rsidRPr="001C52B9">
        <w:rPr>
          <w:rFonts w:ascii="Arial" w:eastAsia="Times New Roman" w:hAnsi="Arial" w:cs="Arial"/>
          <w:color w:val="303030"/>
        </w:rPr>
        <w:t>Inability or unwillingness to manage one’s personal affairs</w:t>
      </w:r>
    </w:p>
    <w:p w:rsidR="00A66DEB" w:rsidRDefault="00FB2250" w:rsidP="000838AB">
      <w:pPr>
        <w:spacing w:after="0" w:line="240" w:lineRule="auto"/>
        <w:jc w:val="both"/>
        <w:rPr>
          <w:rFonts w:ascii="Arial" w:eastAsia="Times New Roman" w:hAnsi="Arial" w:cs="Arial"/>
        </w:rPr>
      </w:pPr>
      <w:r w:rsidRPr="005D2122">
        <w:rPr>
          <w:rFonts w:ascii="Arial" w:eastAsia="Times New Roman" w:hAnsi="Arial" w:cs="Arial"/>
        </w:rPr>
        <w:t>Self-neglect alone</w:t>
      </w:r>
      <w:r w:rsidR="00905461" w:rsidRPr="005D2122">
        <w:rPr>
          <w:rFonts w:ascii="Arial" w:eastAsia="Times New Roman" w:hAnsi="Arial" w:cs="Arial"/>
        </w:rPr>
        <w:t xml:space="preserve"> may not necessitate a safeguarding response.  </w:t>
      </w:r>
      <w:r w:rsidR="001C52B9" w:rsidRPr="005D2122">
        <w:rPr>
          <w:rFonts w:ascii="Arial" w:eastAsia="Times New Roman" w:hAnsi="Arial" w:cs="Arial"/>
        </w:rPr>
        <w:t>However,</w:t>
      </w:r>
      <w:r w:rsidR="00905461" w:rsidRPr="005D2122">
        <w:rPr>
          <w:rFonts w:ascii="Arial" w:eastAsia="Times New Roman" w:hAnsi="Arial" w:cs="Arial"/>
        </w:rPr>
        <w:t xml:space="preserve"> there are high risk situati</w:t>
      </w:r>
      <w:r w:rsidR="00EA674D">
        <w:rPr>
          <w:rFonts w:ascii="Arial" w:eastAsia="Times New Roman" w:hAnsi="Arial" w:cs="Arial"/>
        </w:rPr>
        <w:t xml:space="preserve">ons, such as hoarding </w:t>
      </w:r>
      <w:r w:rsidR="00905461" w:rsidRPr="005D2122">
        <w:rPr>
          <w:rFonts w:ascii="Arial" w:eastAsia="Times New Roman" w:hAnsi="Arial" w:cs="Arial"/>
        </w:rPr>
        <w:t>where the multi-agency safety planning approach may be the best way to minimise risks to the individual and o</w:t>
      </w:r>
      <w:r w:rsidR="00EA674D">
        <w:rPr>
          <w:rFonts w:ascii="Arial" w:eastAsia="Times New Roman" w:hAnsi="Arial" w:cs="Arial"/>
        </w:rPr>
        <w:t>ther</w:t>
      </w:r>
      <w:r w:rsidR="00A66DEB">
        <w:rPr>
          <w:rFonts w:ascii="Arial" w:eastAsia="Times New Roman" w:hAnsi="Arial" w:cs="Arial"/>
        </w:rPr>
        <w:t>s</w:t>
      </w:r>
      <w:r w:rsidR="00EA674D">
        <w:rPr>
          <w:rFonts w:ascii="Arial" w:eastAsia="Times New Roman" w:hAnsi="Arial" w:cs="Arial"/>
        </w:rPr>
        <w:t xml:space="preserve"> affected. Each case wil</w:t>
      </w:r>
      <w:r w:rsidR="00A66DEB">
        <w:rPr>
          <w:rFonts w:ascii="Arial" w:eastAsia="Times New Roman" w:hAnsi="Arial" w:cs="Arial"/>
        </w:rPr>
        <w:t>l need its own risk assessment.</w:t>
      </w:r>
    </w:p>
    <w:p w:rsidR="000838AB" w:rsidRDefault="000838AB" w:rsidP="000838AB">
      <w:pPr>
        <w:spacing w:after="0" w:line="240" w:lineRule="auto"/>
        <w:jc w:val="both"/>
        <w:rPr>
          <w:rFonts w:ascii="Arial" w:eastAsia="Times New Roman" w:hAnsi="Arial" w:cs="Arial"/>
        </w:rPr>
      </w:pPr>
    </w:p>
    <w:p w:rsidR="00905461" w:rsidRPr="005D2122" w:rsidRDefault="00A66DEB" w:rsidP="000838AB">
      <w:pPr>
        <w:spacing w:after="0" w:line="240" w:lineRule="auto"/>
        <w:jc w:val="both"/>
        <w:rPr>
          <w:rFonts w:ascii="Arial" w:eastAsia="Times New Roman" w:hAnsi="Arial" w:cs="Arial"/>
        </w:rPr>
      </w:pPr>
      <w:r>
        <w:rPr>
          <w:rFonts w:ascii="Arial" w:eastAsia="Times New Roman" w:hAnsi="Arial" w:cs="Arial"/>
        </w:rPr>
        <w:t>Individual local authorities have</w:t>
      </w:r>
      <w:r w:rsidR="00905461" w:rsidRPr="005D2122">
        <w:rPr>
          <w:rFonts w:ascii="Arial" w:eastAsia="Times New Roman" w:hAnsi="Arial" w:cs="Arial"/>
        </w:rPr>
        <w:t xml:space="preserve"> developed their own response</w:t>
      </w:r>
      <w:r>
        <w:rPr>
          <w:rFonts w:ascii="Arial" w:eastAsia="Times New Roman" w:hAnsi="Arial" w:cs="Arial"/>
        </w:rPr>
        <w:t>s</w:t>
      </w:r>
      <w:r w:rsidR="00905461" w:rsidRPr="005D2122">
        <w:rPr>
          <w:rFonts w:ascii="Arial" w:eastAsia="Times New Roman" w:hAnsi="Arial" w:cs="Arial"/>
        </w:rPr>
        <w:t xml:space="preserve"> to high risk self-neglect cases, often via a multi-agency panel, and staff should ensure they are aware of those local arrangements. </w:t>
      </w:r>
    </w:p>
    <w:p w:rsidR="00905461" w:rsidRPr="005D2122" w:rsidRDefault="00905461" w:rsidP="00AC52DF">
      <w:pPr>
        <w:kinsoku w:val="0"/>
        <w:overflowPunct w:val="0"/>
        <w:spacing w:after="0" w:line="240" w:lineRule="auto"/>
        <w:contextualSpacing/>
        <w:textAlignment w:val="baseline"/>
        <w:rPr>
          <w:rFonts w:ascii="Arial" w:eastAsia="Times New Roman" w:hAnsi="Arial" w:cs="Arial"/>
          <w:b/>
        </w:rPr>
      </w:pPr>
    </w:p>
    <w:p w:rsidR="00D7262B" w:rsidRPr="005A5868" w:rsidRDefault="0057489D" w:rsidP="00D7262B">
      <w:pPr>
        <w:autoSpaceDE w:val="0"/>
        <w:autoSpaceDN w:val="0"/>
        <w:adjustRightInd w:val="0"/>
        <w:spacing w:after="0" w:line="240" w:lineRule="auto"/>
        <w:rPr>
          <w:rFonts w:ascii="Arial" w:hAnsi="Arial" w:cs="Arial"/>
          <w:b/>
        </w:rPr>
      </w:pPr>
      <w:r w:rsidRPr="005A5868">
        <w:rPr>
          <w:rFonts w:ascii="Arial" w:hAnsi="Arial" w:cs="Arial"/>
          <w:b/>
        </w:rPr>
        <w:t>6</w:t>
      </w:r>
      <w:r w:rsidR="00905461" w:rsidRPr="005A5868">
        <w:rPr>
          <w:rFonts w:ascii="Arial" w:hAnsi="Arial" w:cs="Arial"/>
          <w:b/>
        </w:rPr>
        <w:t>.</w:t>
      </w:r>
      <w:r w:rsidR="00DA6971" w:rsidRPr="005A5868">
        <w:rPr>
          <w:rFonts w:ascii="Arial" w:hAnsi="Arial" w:cs="Arial"/>
          <w:b/>
        </w:rPr>
        <w:t>1.</w:t>
      </w:r>
      <w:r w:rsidR="00905461" w:rsidRPr="005A5868">
        <w:rPr>
          <w:rFonts w:ascii="Arial" w:hAnsi="Arial" w:cs="Arial"/>
          <w:b/>
        </w:rPr>
        <w:t>1</w:t>
      </w:r>
      <w:r w:rsidR="00CA3101" w:rsidRPr="005A5868">
        <w:rPr>
          <w:rFonts w:ascii="Arial" w:hAnsi="Arial" w:cs="Arial"/>
          <w:b/>
        </w:rPr>
        <w:t>0</w:t>
      </w:r>
      <w:r w:rsidR="00905461" w:rsidRPr="005A5868">
        <w:rPr>
          <w:rFonts w:ascii="Arial" w:hAnsi="Arial" w:cs="Arial"/>
          <w:b/>
        </w:rPr>
        <w:t xml:space="preserve"> Domestic Abus</w:t>
      </w:r>
      <w:r w:rsidR="00901791" w:rsidRPr="005A5868">
        <w:rPr>
          <w:rFonts w:ascii="Arial" w:hAnsi="Arial" w:cs="Arial"/>
          <w:b/>
        </w:rPr>
        <w:t>e</w:t>
      </w:r>
    </w:p>
    <w:p w:rsidR="00317796" w:rsidRDefault="00317796" w:rsidP="00D7262B">
      <w:pPr>
        <w:autoSpaceDE w:val="0"/>
        <w:autoSpaceDN w:val="0"/>
        <w:adjustRightInd w:val="0"/>
        <w:spacing w:after="0" w:line="240" w:lineRule="auto"/>
        <w:rPr>
          <w:rFonts w:ascii="Arial" w:hAnsi="Arial" w:cs="Arial"/>
          <w:b/>
        </w:rPr>
      </w:pPr>
    </w:p>
    <w:p w:rsidR="00901791" w:rsidRPr="00D7262B" w:rsidRDefault="00EA674D" w:rsidP="000838AB">
      <w:pPr>
        <w:autoSpaceDE w:val="0"/>
        <w:autoSpaceDN w:val="0"/>
        <w:adjustRightInd w:val="0"/>
        <w:spacing w:after="0" w:line="240" w:lineRule="auto"/>
        <w:jc w:val="both"/>
        <w:rPr>
          <w:rFonts w:ascii="Arial" w:hAnsi="Arial" w:cs="Arial"/>
          <w:b/>
        </w:rPr>
      </w:pPr>
      <w:r>
        <w:rPr>
          <w:rFonts w:ascii="Arial" w:eastAsia="Times New Roman" w:hAnsi="Arial" w:cs="Arial"/>
        </w:rPr>
        <w:t xml:space="preserve">The serious Crime Act 2015 </w:t>
      </w:r>
      <w:r w:rsidR="00352E9E">
        <w:rPr>
          <w:rFonts w:ascii="Arial" w:eastAsia="Times New Roman" w:hAnsi="Arial" w:cs="Arial"/>
        </w:rPr>
        <w:t>describes</w:t>
      </w:r>
      <w:r w:rsidR="00A66DEB">
        <w:rPr>
          <w:rFonts w:ascii="Arial" w:eastAsia="Times New Roman" w:hAnsi="Arial" w:cs="Arial"/>
        </w:rPr>
        <w:t xml:space="preserve"> </w:t>
      </w:r>
      <w:r>
        <w:rPr>
          <w:rFonts w:ascii="Arial" w:eastAsia="Times New Roman" w:hAnsi="Arial" w:cs="Arial"/>
        </w:rPr>
        <w:t>domestic abuse as a</w:t>
      </w:r>
      <w:r w:rsidR="00AC52DF">
        <w:rPr>
          <w:rFonts w:ascii="Arial" w:eastAsia="Times New Roman" w:hAnsi="Arial" w:cs="Arial"/>
        </w:rPr>
        <w:t xml:space="preserve">ny incident or pattern of </w:t>
      </w:r>
      <w:r w:rsidR="00905461" w:rsidRPr="005D2122">
        <w:rPr>
          <w:rFonts w:ascii="Arial" w:eastAsia="Times New Roman" w:hAnsi="Arial" w:cs="Arial"/>
        </w:rPr>
        <w:t>incidents of controlling, coercive or threatening behavior, violence or abuse between those aged 16 or over who are or have been intimate partners or family members regardless of gender or sexuality</w:t>
      </w:r>
      <w:r>
        <w:rPr>
          <w:rFonts w:ascii="Arial" w:eastAsia="Times New Roman" w:hAnsi="Arial" w:cs="Arial"/>
        </w:rPr>
        <w:t>.</w:t>
      </w:r>
    </w:p>
    <w:p w:rsidR="00905461" w:rsidRPr="005D2122" w:rsidRDefault="00EA674D" w:rsidP="000838AB">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This definition </w:t>
      </w:r>
      <w:r w:rsidR="00905461" w:rsidRPr="005D2122">
        <w:rPr>
          <w:rFonts w:ascii="Arial" w:eastAsia="Times New Roman" w:hAnsi="Arial" w:cs="Arial"/>
        </w:rPr>
        <w:t>reflects the significance of a power dynamic within some intima</w:t>
      </w:r>
      <w:r w:rsidR="00547552" w:rsidRPr="005D2122">
        <w:rPr>
          <w:rFonts w:ascii="Arial" w:eastAsia="Times New Roman" w:hAnsi="Arial" w:cs="Arial"/>
        </w:rPr>
        <w:t xml:space="preserve">te relationships and </w:t>
      </w:r>
      <w:r>
        <w:rPr>
          <w:rFonts w:ascii="Arial" w:eastAsia="Times New Roman" w:hAnsi="Arial" w:cs="Arial"/>
        </w:rPr>
        <w:t xml:space="preserve">the </w:t>
      </w:r>
      <w:r w:rsidR="00547552" w:rsidRPr="005D2122">
        <w:rPr>
          <w:rFonts w:ascii="Arial" w:eastAsia="Times New Roman" w:hAnsi="Arial" w:cs="Arial"/>
        </w:rPr>
        <w:t>correlation to high risk</w:t>
      </w:r>
      <w:r>
        <w:rPr>
          <w:rFonts w:ascii="Arial" w:eastAsia="Times New Roman" w:hAnsi="Arial" w:cs="Arial"/>
        </w:rPr>
        <w:t>s</w:t>
      </w:r>
      <w:r w:rsidR="00547552" w:rsidRPr="005D2122">
        <w:rPr>
          <w:rFonts w:ascii="Arial" w:eastAsia="Times New Roman" w:hAnsi="Arial" w:cs="Arial"/>
        </w:rPr>
        <w:t xml:space="preserve"> of serious harm affecting both</w:t>
      </w:r>
      <w:r w:rsidR="00905461" w:rsidRPr="005D2122">
        <w:rPr>
          <w:rFonts w:ascii="Arial" w:eastAsia="Times New Roman" w:hAnsi="Arial" w:cs="Arial"/>
        </w:rPr>
        <w:t xml:space="preserve"> </w:t>
      </w:r>
      <w:r>
        <w:rPr>
          <w:rFonts w:ascii="Arial" w:eastAsia="Times New Roman" w:hAnsi="Arial" w:cs="Arial"/>
        </w:rPr>
        <w:t xml:space="preserve">the </w:t>
      </w:r>
      <w:r w:rsidR="00905461" w:rsidRPr="005D2122">
        <w:rPr>
          <w:rFonts w:ascii="Arial" w:eastAsia="Times New Roman" w:hAnsi="Arial" w:cs="Arial"/>
        </w:rPr>
        <w:t xml:space="preserve">physical </w:t>
      </w:r>
      <w:r w:rsidR="00547552" w:rsidRPr="005D2122">
        <w:rPr>
          <w:rFonts w:ascii="Arial" w:eastAsia="Times New Roman" w:hAnsi="Arial" w:cs="Arial"/>
        </w:rPr>
        <w:t>and/</w:t>
      </w:r>
      <w:r w:rsidR="00905461" w:rsidRPr="005D2122">
        <w:rPr>
          <w:rFonts w:ascii="Arial" w:eastAsia="Times New Roman" w:hAnsi="Arial" w:cs="Arial"/>
        </w:rPr>
        <w:t>or mental health of the other person.</w:t>
      </w:r>
    </w:p>
    <w:p w:rsidR="00905461" w:rsidRPr="005D2122" w:rsidRDefault="00905461" w:rsidP="000838AB">
      <w:pPr>
        <w:spacing w:after="0" w:line="240" w:lineRule="auto"/>
        <w:jc w:val="both"/>
        <w:rPr>
          <w:rFonts w:ascii="Arial" w:eastAsia="Times New Roman" w:hAnsi="Arial" w:cs="Arial"/>
        </w:rPr>
      </w:pPr>
      <w:r w:rsidRPr="005D2122">
        <w:rPr>
          <w:rFonts w:ascii="Arial" w:eastAsia="Times New Roman" w:hAnsi="Arial" w:cs="Arial"/>
        </w:rPr>
        <w:t>Domestic abuse is likely to become a pattern of behaviour that can escalate over time. Both men and women can be vict</w:t>
      </w:r>
      <w:r w:rsidR="00AC52DF">
        <w:rPr>
          <w:rFonts w:ascii="Arial" w:eastAsia="Times New Roman" w:hAnsi="Arial" w:cs="Arial"/>
        </w:rPr>
        <w:t xml:space="preserve">ims of domestic abuse though a </w:t>
      </w:r>
      <w:r w:rsidRPr="005D2122">
        <w:rPr>
          <w:rFonts w:ascii="Arial" w:eastAsia="Times New Roman" w:hAnsi="Arial" w:cs="Arial"/>
        </w:rPr>
        <w:t xml:space="preserve">greater proportion of women experience all forms of abuse, and are at higher risk of serious injury </w:t>
      </w:r>
      <w:r w:rsidR="00547552" w:rsidRPr="005D2122">
        <w:rPr>
          <w:rFonts w:ascii="Arial" w:eastAsia="Times New Roman" w:hAnsi="Arial" w:cs="Arial"/>
        </w:rPr>
        <w:t>and/</w:t>
      </w:r>
      <w:r w:rsidRPr="005D2122">
        <w:rPr>
          <w:rFonts w:ascii="Arial" w:eastAsia="Times New Roman" w:hAnsi="Arial" w:cs="Arial"/>
        </w:rPr>
        <w:t>or death by their partner or ex- partner.</w:t>
      </w:r>
    </w:p>
    <w:p w:rsidR="00905461" w:rsidRPr="005D2122" w:rsidRDefault="00905461" w:rsidP="000838AB">
      <w:pPr>
        <w:spacing w:after="0" w:line="240" w:lineRule="auto"/>
        <w:jc w:val="both"/>
        <w:rPr>
          <w:rFonts w:ascii="Arial" w:eastAsia="Times New Roman" w:hAnsi="Arial" w:cs="Arial"/>
        </w:rPr>
      </w:pPr>
    </w:p>
    <w:p w:rsidR="00352E9E" w:rsidRDefault="00905461" w:rsidP="000838AB">
      <w:pPr>
        <w:spacing w:after="0" w:line="240" w:lineRule="auto"/>
        <w:jc w:val="both"/>
        <w:rPr>
          <w:rFonts w:ascii="Arial" w:eastAsia="Times New Roman" w:hAnsi="Arial" w:cs="Arial"/>
        </w:rPr>
      </w:pPr>
      <w:r w:rsidRPr="005D2122">
        <w:rPr>
          <w:rFonts w:ascii="Arial" w:eastAsia="Times New Roman" w:hAnsi="Arial" w:cs="Arial"/>
        </w:rPr>
        <w:t>People often remain with an abusive partner for many years whilst suffering abuse. They may be more afraid of the consequences of leaving than staying in the relationship, or feel too demoralised to believe that they are able to make these decisions. Staff should be aware that leaving an abusive relationship might prompt a very high risk of serious or fatal repercussions by the person they have left.  Staff should always listen to disclosures of domestic abuse, give information and contact details</w:t>
      </w:r>
      <w:r w:rsidR="00352E9E">
        <w:rPr>
          <w:rFonts w:ascii="Arial" w:eastAsia="Times New Roman" w:hAnsi="Arial" w:cs="Arial"/>
        </w:rPr>
        <w:t xml:space="preserve"> of local services and complete</w:t>
      </w:r>
      <w:r w:rsidRPr="005D2122">
        <w:rPr>
          <w:rFonts w:ascii="Arial" w:eastAsia="Times New Roman" w:hAnsi="Arial" w:cs="Arial"/>
        </w:rPr>
        <w:t xml:space="preserve"> a</w:t>
      </w:r>
      <w:r w:rsidR="00352E9E">
        <w:rPr>
          <w:rFonts w:ascii="Arial" w:eastAsia="Times New Roman" w:hAnsi="Arial" w:cs="Arial"/>
        </w:rPr>
        <w:t xml:space="preserve"> safety plan or </w:t>
      </w:r>
      <w:r w:rsidRPr="005D2122">
        <w:rPr>
          <w:rFonts w:ascii="Arial" w:eastAsia="Times New Roman" w:hAnsi="Arial" w:cs="Arial"/>
        </w:rPr>
        <w:t>risk assessment</w:t>
      </w:r>
      <w:r w:rsidR="00352E9E">
        <w:rPr>
          <w:rFonts w:ascii="Arial" w:eastAsia="Times New Roman" w:hAnsi="Arial" w:cs="Arial"/>
        </w:rPr>
        <w:t xml:space="preserve"> which may involve a referral to the Multi –agency risk assessment conference (MARAC).</w:t>
      </w:r>
    </w:p>
    <w:p w:rsidR="000838AB" w:rsidRDefault="000838AB" w:rsidP="00547552">
      <w:pPr>
        <w:spacing w:after="0" w:line="240" w:lineRule="auto"/>
        <w:rPr>
          <w:rFonts w:ascii="Arial" w:eastAsia="Times New Roman" w:hAnsi="Arial" w:cs="Arial"/>
        </w:rPr>
      </w:pPr>
    </w:p>
    <w:p w:rsidR="000838AB" w:rsidRDefault="000838AB" w:rsidP="00547552">
      <w:pPr>
        <w:spacing w:after="0" w:line="240" w:lineRule="auto"/>
        <w:rPr>
          <w:rFonts w:ascii="Arial" w:eastAsia="Times New Roman" w:hAnsi="Arial" w:cs="Arial"/>
        </w:rPr>
      </w:pPr>
    </w:p>
    <w:p w:rsidR="000838AB" w:rsidRDefault="000838AB" w:rsidP="00547552">
      <w:pPr>
        <w:spacing w:after="0" w:line="240" w:lineRule="auto"/>
        <w:rPr>
          <w:rFonts w:ascii="Arial" w:eastAsia="Times New Roman" w:hAnsi="Arial" w:cs="Arial"/>
        </w:rPr>
      </w:pPr>
    </w:p>
    <w:p w:rsidR="000838AB" w:rsidRDefault="000838AB" w:rsidP="00547552">
      <w:pPr>
        <w:spacing w:after="0" w:line="240" w:lineRule="auto"/>
        <w:rPr>
          <w:rFonts w:ascii="Arial" w:eastAsia="Times New Roman" w:hAnsi="Arial" w:cs="Arial"/>
        </w:rPr>
      </w:pPr>
    </w:p>
    <w:p w:rsidR="000838AB" w:rsidRDefault="000838AB" w:rsidP="00547552">
      <w:pPr>
        <w:spacing w:after="0" w:line="240" w:lineRule="auto"/>
        <w:rPr>
          <w:rFonts w:ascii="Arial" w:eastAsia="Times New Roman" w:hAnsi="Arial" w:cs="Arial"/>
        </w:rPr>
      </w:pPr>
    </w:p>
    <w:p w:rsidR="00905461" w:rsidRPr="005D2122" w:rsidRDefault="00352E9E" w:rsidP="000838AB">
      <w:pPr>
        <w:spacing w:after="0" w:line="240" w:lineRule="auto"/>
        <w:jc w:val="both"/>
        <w:rPr>
          <w:rFonts w:ascii="Arial" w:eastAsia="Times New Roman" w:hAnsi="Arial" w:cs="Arial"/>
        </w:rPr>
      </w:pPr>
      <w:r>
        <w:rPr>
          <w:rFonts w:ascii="Arial" w:eastAsia="Times New Roman" w:hAnsi="Arial" w:cs="Arial"/>
        </w:rPr>
        <w:t xml:space="preserve">If there are children in the household a referral to children’s services </w:t>
      </w:r>
      <w:r w:rsidRPr="00352E9E">
        <w:rPr>
          <w:rFonts w:ascii="Arial" w:eastAsia="Times New Roman" w:hAnsi="Arial" w:cs="Arial"/>
          <w:b/>
        </w:rPr>
        <w:t>mus</w:t>
      </w:r>
      <w:r>
        <w:rPr>
          <w:rFonts w:ascii="Arial" w:eastAsia="Times New Roman" w:hAnsi="Arial" w:cs="Arial"/>
        </w:rPr>
        <w:t>t be made.</w:t>
      </w:r>
      <w:r w:rsidR="00225BDA">
        <w:rPr>
          <w:rFonts w:ascii="Arial" w:eastAsia="Times New Roman" w:hAnsi="Arial" w:cs="Arial"/>
        </w:rPr>
        <w:t xml:space="preserve"> </w:t>
      </w:r>
      <w:r w:rsidR="00547552" w:rsidRPr="005D2122">
        <w:rPr>
          <w:rFonts w:ascii="Arial" w:eastAsia="Times New Roman" w:hAnsi="Arial" w:cs="Arial"/>
        </w:rPr>
        <w:t>Please refer to your local authority website for further information and local resources.</w:t>
      </w:r>
    </w:p>
    <w:p w:rsidR="00905461" w:rsidRDefault="00905461" w:rsidP="000838AB">
      <w:pPr>
        <w:spacing w:after="0" w:line="240" w:lineRule="auto"/>
        <w:jc w:val="both"/>
        <w:rPr>
          <w:rFonts w:ascii="Arial" w:eastAsia="Times New Roman" w:hAnsi="Arial" w:cs="Arial"/>
        </w:rPr>
      </w:pPr>
    </w:p>
    <w:p w:rsidR="001C52B9" w:rsidRDefault="00905461" w:rsidP="000838AB">
      <w:pPr>
        <w:spacing w:after="0" w:line="240" w:lineRule="auto"/>
        <w:jc w:val="both"/>
        <w:rPr>
          <w:rFonts w:ascii="Arial" w:eastAsia="Times New Roman" w:hAnsi="Arial" w:cs="Arial"/>
          <w:bCs/>
        </w:rPr>
      </w:pPr>
      <w:r w:rsidRPr="005D2122">
        <w:rPr>
          <w:rFonts w:ascii="Arial" w:eastAsia="Times New Roman" w:hAnsi="Arial" w:cs="Arial"/>
          <w:bCs/>
        </w:rPr>
        <w:t xml:space="preserve">Where an interpreter is required, </w:t>
      </w:r>
      <w:r w:rsidRPr="005D2122">
        <w:rPr>
          <w:rFonts w:ascii="Arial" w:eastAsia="Times New Roman" w:hAnsi="Arial" w:cs="Arial"/>
          <w:b/>
          <w:bCs/>
        </w:rPr>
        <w:t>never</w:t>
      </w:r>
      <w:r w:rsidRPr="005D2122">
        <w:rPr>
          <w:rFonts w:ascii="Arial" w:eastAsia="Times New Roman" w:hAnsi="Arial" w:cs="Arial"/>
          <w:bCs/>
        </w:rPr>
        <w:t xml:space="preserve"> use a family member as in cases of honour based violence there is a high likelihood that this will increase the risk of serious harm to the victim and any children in the household</w:t>
      </w:r>
      <w:r w:rsidR="00547552" w:rsidRPr="005D2122">
        <w:rPr>
          <w:rFonts w:ascii="Arial" w:eastAsia="Times New Roman" w:hAnsi="Arial" w:cs="Arial"/>
          <w:bCs/>
        </w:rPr>
        <w:t>.</w:t>
      </w:r>
    </w:p>
    <w:p w:rsidR="001C52B9" w:rsidRDefault="001C52B9" w:rsidP="000838AB">
      <w:pPr>
        <w:spacing w:after="0" w:line="240" w:lineRule="auto"/>
        <w:jc w:val="both"/>
        <w:rPr>
          <w:rFonts w:ascii="Arial" w:eastAsia="Times New Roman" w:hAnsi="Arial" w:cs="Arial"/>
          <w:bCs/>
        </w:rPr>
      </w:pPr>
    </w:p>
    <w:p w:rsidR="00DE193B" w:rsidRDefault="0057489D" w:rsidP="000838AB">
      <w:pPr>
        <w:spacing w:after="0" w:line="240" w:lineRule="auto"/>
        <w:jc w:val="both"/>
        <w:rPr>
          <w:rFonts w:ascii="Arial" w:eastAsia="Times New Roman" w:hAnsi="Arial" w:cs="Arial"/>
          <w:b/>
          <w:bCs/>
        </w:rPr>
      </w:pPr>
      <w:r w:rsidRPr="005A5868">
        <w:rPr>
          <w:rFonts w:ascii="Arial" w:eastAsia="Times New Roman" w:hAnsi="Arial" w:cs="Arial"/>
          <w:b/>
          <w:bCs/>
        </w:rPr>
        <w:t>6</w:t>
      </w:r>
      <w:r w:rsidR="001F282B" w:rsidRPr="005A5868">
        <w:rPr>
          <w:rFonts w:ascii="Arial" w:eastAsia="Times New Roman" w:hAnsi="Arial" w:cs="Arial"/>
          <w:b/>
          <w:bCs/>
        </w:rPr>
        <w:t>.</w:t>
      </w:r>
      <w:r w:rsidR="00DA6971" w:rsidRPr="005A5868">
        <w:rPr>
          <w:rFonts w:ascii="Arial" w:eastAsia="Times New Roman" w:hAnsi="Arial" w:cs="Arial"/>
          <w:b/>
          <w:bCs/>
        </w:rPr>
        <w:t>1.</w:t>
      </w:r>
      <w:r w:rsidR="001F282B" w:rsidRPr="005A5868">
        <w:rPr>
          <w:rFonts w:ascii="Arial" w:eastAsia="Times New Roman" w:hAnsi="Arial" w:cs="Arial"/>
          <w:b/>
          <w:bCs/>
        </w:rPr>
        <w:t>1</w:t>
      </w:r>
      <w:r w:rsidR="00CA3101" w:rsidRPr="005A5868">
        <w:rPr>
          <w:rFonts w:ascii="Arial" w:eastAsia="Times New Roman" w:hAnsi="Arial" w:cs="Arial"/>
          <w:b/>
          <w:bCs/>
        </w:rPr>
        <w:t>1</w:t>
      </w:r>
      <w:r w:rsidR="00F2027D" w:rsidRPr="005A5868">
        <w:rPr>
          <w:rFonts w:ascii="Arial" w:eastAsia="Times New Roman" w:hAnsi="Arial" w:cs="Arial"/>
          <w:b/>
          <w:bCs/>
        </w:rPr>
        <w:t xml:space="preserve"> Female Genital M</w:t>
      </w:r>
      <w:r w:rsidR="00DE193B" w:rsidRPr="005A5868">
        <w:rPr>
          <w:rFonts w:ascii="Arial" w:eastAsia="Times New Roman" w:hAnsi="Arial" w:cs="Arial"/>
          <w:b/>
          <w:bCs/>
        </w:rPr>
        <w:t>utilation</w:t>
      </w:r>
    </w:p>
    <w:p w:rsidR="0083412C" w:rsidRPr="005A5868" w:rsidRDefault="0083412C" w:rsidP="000838AB">
      <w:pPr>
        <w:spacing w:after="0" w:line="240" w:lineRule="auto"/>
        <w:jc w:val="both"/>
        <w:rPr>
          <w:rFonts w:ascii="Arial" w:eastAsia="Times New Roman" w:hAnsi="Arial" w:cs="Arial"/>
          <w:b/>
          <w:bCs/>
        </w:rPr>
      </w:pPr>
    </w:p>
    <w:p w:rsidR="001F282B" w:rsidRDefault="00DE193B" w:rsidP="000838AB">
      <w:pPr>
        <w:spacing w:after="0" w:line="240" w:lineRule="auto"/>
        <w:jc w:val="both"/>
        <w:rPr>
          <w:rFonts w:ascii="Arial" w:eastAsia="Times New Roman" w:hAnsi="Arial" w:cs="Arial"/>
        </w:rPr>
      </w:pPr>
      <w:r w:rsidRPr="005D2122">
        <w:rPr>
          <w:rFonts w:ascii="Arial" w:hAnsi="Arial" w:cs="Arial"/>
        </w:rPr>
        <w:t xml:space="preserve">Female Genital Mutilation (FGM) comprises all procedures involving the partial or total removal of the external female genitalia or any other injury to the female </w:t>
      </w:r>
      <w:r w:rsidR="00344050" w:rsidRPr="005D2122">
        <w:rPr>
          <w:rFonts w:ascii="Arial" w:hAnsi="Arial" w:cs="Arial"/>
        </w:rPr>
        <w:t>genital organs</w:t>
      </w:r>
      <w:r w:rsidRPr="005D2122">
        <w:rPr>
          <w:rFonts w:ascii="Arial" w:hAnsi="Arial" w:cs="Arial"/>
        </w:rPr>
        <w:t xml:space="preserve"> for non-medical reasons.</w:t>
      </w:r>
      <w:r w:rsidRPr="005D2122">
        <w:rPr>
          <w:rFonts w:ascii="Arial" w:eastAsia="Times New Roman" w:hAnsi="Arial" w:cs="Arial"/>
        </w:rPr>
        <w:t xml:space="preserve"> The Female Genital Mutilation Act 2003 outlawed the practice in this country and staff must report to the sa</w:t>
      </w:r>
      <w:r w:rsidR="00F2027D" w:rsidRPr="005D2122">
        <w:rPr>
          <w:rFonts w:ascii="Arial" w:eastAsia="Times New Roman" w:hAnsi="Arial" w:cs="Arial"/>
        </w:rPr>
        <w:t xml:space="preserve">feguarding </w:t>
      </w:r>
      <w:r w:rsidRPr="005D2122">
        <w:rPr>
          <w:rFonts w:ascii="Arial" w:eastAsia="Times New Roman" w:hAnsi="Arial" w:cs="Arial"/>
        </w:rPr>
        <w:t xml:space="preserve">adults or children team should they become </w:t>
      </w:r>
      <w:r w:rsidR="00F2027D" w:rsidRPr="005D2122">
        <w:rPr>
          <w:rFonts w:ascii="Arial" w:eastAsia="Times New Roman" w:hAnsi="Arial" w:cs="Arial"/>
        </w:rPr>
        <w:t xml:space="preserve">aware of this being a risk, or </w:t>
      </w:r>
      <w:r w:rsidRPr="005D2122">
        <w:rPr>
          <w:rFonts w:ascii="Arial" w:eastAsia="Times New Roman" w:hAnsi="Arial" w:cs="Arial"/>
        </w:rPr>
        <w:t>having occurred, to an adult or child.</w:t>
      </w:r>
      <w:r w:rsidR="001F282B" w:rsidRPr="005D2122">
        <w:rPr>
          <w:rFonts w:ascii="Arial" w:eastAsia="Times New Roman" w:hAnsi="Arial" w:cs="Arial"/>
        </w:rPr>
        <w:t xml:space="preserve"> </w:t>
      </w:r>
      <w:r w:rsidR="00862C66">
        <w:rPr>
          <w:rFonts w:ascii="Arial" w:eastAsia="Times New Roman" w:hAnsi="Arial" w:cs="Arial"/>
        </w:rPr>
        <w:t>Please refer to the national guidance for more information.</w:t>
      </w:r>
    </w:p>
    <w:p w:rsidR="00862C66" w:rsidRDefault="00862C66" w:rsidP="000838AB">
      <w:pPr>
        <w:spacing w:after="0" w:line="240" w:lineRule="auto"/>
        <w:jc w:val="both"/>
        <w:rPr>
          <w:rFonts w:ascii="Arial" w:eastAsia="Times New Roman" w:hAnsi="Arial" w:cs="Arial"/>
        </w:rPr>
      </w:pPr>
    </w:p>
    <w:p w:rsidR="00862C66" w:rsidRDefault="00B24A7D" w:rsidP="00DE193B">
      <w:pPr>
        <w:spacing w:after="0" w:line="240" w:lineRule="auto"/>
        <w:rPr>
          <w:rFonts w:ascii="Arial" w:eastAsia="Times New Roman" w:hAnsi="Arial" w:cs="Arial"/>
          <w:bCs/>
        </w:rPr>
      </w:pPr>
      <w:hyperlink r:id="rId25" w:history="1">
        <w:r w:rsidR="001C52B9" w:rsidRPr="00C751E5">
          <w:rPr>
            <w:rStyle w:val="Hyperlink"/>
            <w:rFonts w:ascii="Arial" w:eastAsia="Times New Roman" w:hAnsi="Arial" w:cs="Arial"/>
            <w:bCs/>
          </w:rPr>
          <w:t>https://assets.publishing.service.gov.uk/government/uploads/system/uploads/attachment_data/file/585083/FGM_safeguarding_and_risk_assessment.pdf</w:t>
        </w:r>
      </w:hyperlink>
    </w:p>
    <w:p w:rsidR="00F2027D" w:rsidRPr="005D2122" w:rsidRDefault="00905461" w:rsidP="00344050">
      <w:pPr>
        <w:autoSpaceDE w:val="0"/>
        <w:autoSpaceDN w:val="0"/>
        <w:adjustRightInd w:val="0"/>
        <w:spacing w:after="0" w:line="240" w:lineRule="auto"/>
        <w:rPr>
          <w:rFonts w:ascii="Arial" w:hAnsi="Arial" w:cs="Arial"/>
        </w:rPr>
      </w:pPr>
      <w:r w:rsidRPr="005D2122">
        <w:rPr>
          <w:rFonts w:ascii="Arial" w:hAnsi="Arial" w:cs="Arial"/>
        </w:rPr>
        <w:t xml:space="preserve"> </w:t>
      </w:r>
    </w:p>
    <w:p w:rsidR="00F2027D" w:rsidRDefault="0057489D" w:rsidP="00F2027D">
      <w:pPr>
        <w:spacing w:after="0" w:line="240" w:lineRule="auto"/>
        <w:rPr>
          <w:rFonts w:ascii="Arial" w:eastAsia="Times New Roman" w:hAnsi="Arial" w:cs="Arial"/>
          <w:b/>
        </w:rPr>
      </w:pPr>
      <w:r w:rsidRPr="005A5868">
        <w:rPr>
          <w:rFonts w:ascii="Arial" w:eastAsia="Times New Roman" w:hAnsi="Arial" w:cs="Arial"/>
          <w:b/>
        </w:rPr>
        <w:t>6</w:t>
      </w:r>
      <w:r w:rsidR="00F2027D" w:rsidRPr="005A5868">
        <w:rPr>
          <w:rFonts w:ascii="Arial" w:eastAsia="Times New Roman" w:hAnsi="Arial" w:cs="Arial"/>
          <w:b/>
        </w:rPr>
        <w:t>.</w:t>
      </w:r>
      <w:r w:rsidR="00DA6971" w:rsidRPr="005A5868">
        <w:rPr>
          <w:rFonts w:ascii="Arial" w:eastAsia="Times New Roman" w:hAnsi="Arial" w:cs="Arial"/>
          <w:b/>
        </w:rPr>
        <w:t>1.</w:t>
      </w:r>
      <w:r w:rsidR="00F2027D" w:rsidRPr="005A5868">
        <w:rPr>
          <w:rFonts w:ascii="Arial" w:eastAsia="Times New Roman" w:hAnsi="Arial" w:cs="Arial"/>
          <w:b/>
        </w:rPr>
        <w:t>1</w:t>
      </w:r>
      <w:r w:rsidR="00CA3101" w:rsidRPr="005A5868">
        <w:rPr>
          <w:rFonts w:ascii="Arial" w:eastAsia="Times New Roman" w:hAnsi="Arial" w:cs="Arial"/>
          <w:b/>
        </w:rPr>
        <w:t>2</w:t>
      </w:r>
      <w:r w:rsidR="00F2027D" w:rsidRPr="005A5868">
        <w:rPr>
          <w:rFonts w:ascii="Arial" w:eastAsia="Times New Roman" w:hAnsi="Arial" w:cs="Arial"/>
          <w:b/>
        </w:rPr>
        <w:t xml:space="preserve"> Honour Based Violence</w:t>
      </w:r>
    </w:p>
    <w:p w:rsidR="0083412C" w:rsidRPr="005A5868" w:rsidRDefault="0083412C" w:rsidP="00F2027D">
      <w:pPr>
        <w:spacing w:after="0" w:line="240" w:lineRule="auto"/>
        <w:rPr>
          <w:rFonts w:ascii="Arial" w:eastAsia="Times New Roman" w:hAnsi="Arial" w:cs="Arial"/>
          <w:b/>
        </w:rPr>
      </w:pPr>
    </w:p>
    <w:p w:rsidR="00F2027D" w:rsidRPr="008838AD" w:rsidRDefault="00F2027D" w:rsidP="000838AB">
      <w:pPr>
        <w:spacing w:after="0" w:line="240" w:lineRule="auto"/>
        <w:jc w:val="both"/>
        <w:rPr>
          <w:rFonts w:ascii="Arial" w:eastAsia="Times New Roman" w:hAnsi="Arial" w:cs="Arial"/>
          <w:b/>
        </w:rPr>
      </w:pPr>
      <w:r w:rsidRPr="008838AD">
        <w:rPr>
          <w:rFonts w:ascii="Arial" w:eastAsia="Times New Roman" w:hAnsi="Arial" w:cs="Arial"/>
        </w:rPr>
        <w:t>Violence committed against someone who is perceived to have brought shame or dishonour o</w:t>
      </w:r>
      <w:r w:rsidR="00862C66" w:rsidRPr="008838AD">
        <w:rPr>
          <w:rFonts w:ascii="Arial" w:eastAsia="Times New Roman" w:hAnsi="Arial" w:cs="Arial"/>
        </w:rPr>
        <w:t>n a family or even a community which usually involve a criminal offence must be reported to the police. In</w:t>
      </w:r>
      <w:r w:rsidRPr="008838AD">
        <w:rPr>
          <w:rFonts w:ascii="Arial" w:eastAsia="Times New Roman" w:hAnsi="Arial" w:cs="Arial"/>
        </w:rPr>
        <w:t>cidents that have preceded honour killing</w:t>
      </w:r>
      <w:r w:rsidR="00862C66" w:rsidRPr="008838AD">
        <w:rPr>
          <w:rFonts w:ascii="Arial" w:eastAsia="Times New Roman" w:hAnsi="Arial" w:cs="Arial"/>
        </w:rPr>
        <w:t>s</w:t>
      </w:r>
      <w:r w:rsidRPr="008838AD">
        <w:rPr>
          <w:rFonts w:ascii="Arial" w:eastAsia="Times New Roman" w:hAnsi="Arial" w:cs="Arial"/>
        </w:rPr>
        <w:t xml:space="preserve"> have included:</w:t>
      </w:r>
    </w:p>
    <w:p w:rsidR="00F2027D" w:rsidRPr="008838AD" w:rsidRDefault="00F2027D" w:rsidP="000838AB">
      <w:pPr>
        <w:spacing w:after="0" w:line="240" w:lineRule="auto"/>
        <w:ind w:left="709" w:firstLine="11"/>
        <w:jc w:val="both"/>
        <w:rPr>
          <w:rFonts w:ascii="Arial" w:eastAsia="Times New Roman" w:hAnsi="Arial" w:cs="Arial"/>
        </w:rPr>
      </w:pPr>
    </w:p>
    <w:p w:rsidR="00F2027D" w:rsidRPr="008838AD" w:rsidRDefault="00F2027D" w:rsidP="000838AB">
      <w:pPr>
        <w:numPr>
          <w:ilvl w:val="0"/>
          <w:numId w:val="3"/>
        </w:numPr>
        <w:spacing w:after="0" w:line="240" w:lineRule="auto"/>
        <w:ind w:left="993" w:hanging="284"/>
        <w:jc w:val="both"/>
        <w:rPr>
          <w:rFonts w:ascii="Arial" w:eastAsia="Times New Roman" w:hAnsi="Arial" w:cs="Arial"/>
        </w:rPr>
      </w:pPr>
      <w:r w:rsidRPr="008838AD">
        <w:rPr>
          <w:rFonts w:ascii="Arial" w:eastAsia="Times New Roman" w:hAnsi="Arial" w:cs="Arial"/>
        </w:rPr>
        <w:t>Unsuccessful attempts to separate or divorce</w:t>
      </w:r>
    </w:p>
    <w:p w:rsidR="00F2027D" w:rsidRPr="008838AD" w:rsidRDefault="00780A97" w:rsidP="000838AB">
      <w:pPr>
        <w:numPr>
          <w:ilvl w:val="0"/>
          <w:numId w:val="3"/>
        </w:numPr>
        <w:spacing w:after="0" w:line="240" w:lineRule="auto"/>
        <w:ind w:left="993" w:hanging="284"/>
        <w:jc w:val="both"/>
        <w:rPr>
          <w:rFonts w:ascii="Arial" w:eastAsia="Times New Roman" w:hAnsi="Arial" w:cs="Arial"/>
        </w:rPr>
      </w:pPr>
      <w:r>
        <w:rPr>
          <w:rFonts w:ascii="Arial" w:eastAsia="Times New Roman" w:hAnsi="Arial" w:cs="Arial"/>
        </w:rPr>
        <w:t>Threats to kill</w:t>
      </w:r>
    </w:p>
    <w:p w:rsidR="00F2027D" w:rsidRPr="008838AD" w:rsidRDefault="00F2027D" w:rsidP="000838AB">
      <w:pPr>
        <w:numPr>
          <w:ilvl w:val="0"/>
          <w:numId w:val="3"/>
        </w:numPr>
        <w:spacing w:after="0" w:line="240" w:lineRule="auto"/>
        <w:ind w:left="993" w:hanging="284"/>
        <w:jc w:val="both"/>
        <w:rPr>
          <w:rFonts w:ascii="Arial" w:eastAsia="Times New Roman" w:hAnsi="Arial" w:cs="Arial"/>
        </w:rPr>
      </w:pPr>
      <w:r w:rsidRPr="008838AD">
        <w:rPr>
          <w:rFonts w:ascii="Arial" w:eastAsia="Times New Roman" w:hAnsi="Arial" w:cs="Arial"/>
        </w:rPr>
        <w:t>Pressure to go abroad and forced marriage</w:t>
      </w:r>
    </w:p>
    <w:p w:rsidR="00F2027D" w:rsidRPr="008838AD" w:rsidRDefault="00F2027D" w:rsidP="000838AB">
      <w:pPr>
        <w:spacing w:after="0" w:line="240" w:lineRule="auto"/>
        <w:jc w:val="both"/>
        <w:rPr>
          <w:rFonts w:ascii="Arial" w:eastAsia="Times New Roman" w:hAnsi="Arial" w:cs="Arial"/>
        </w:rPr>
      </w:pPr>
    </w:p>
    <w:p w:rsidR="008838AD" w:rsidRPr="008838AD" w:rsidRDefault="008838AD" w:rsidP="000838AB">
      <w:pPr>
        <w:autoSpaceDE w:val="0"/>
        <w:autoSpaceDN w:val="0"/>
        <w:adjustRightInd w:val="0"/>
        <w:spacing w:after="0" w:line="240" w:lineRule="auto"/>
        <w:jc w:val="both"/>
        <w:rPr>
          <w:rFonts w:ascii="Arial" w:eastAsiaTheme="minorHAnsi" w:hAnsi="Arial" w:cs="Arial"/>
          <w:color w:val="000000"/>
          <w:lang w:eastAsia="en-US"/>
        </w:rPr>
      </w:pPr>
      <w:r w:rsidRPr="008838AD">
        <w:rPr>
          <w:rFonts w:ascii="Arial" w:eastAsiaTheme="minorHAnsi" w:hAnsi="Arial" w:cs="Arial"/>
          <w:color w:val="000000"/>
          <w:lang w:eastAsia="en-US"/>
        </w:rPr>
        <w:t xml:space="preserve">Women are predominantly (but not exclusively) the victims and the violence is often committed with a degree of collusion from family members and/or the community. </w:t>
      </w:r>
    </w:p>
    <w:p w:rsidR="00BB2F8B" w:rsidRPr="005D2122" w:rsidRDefault="00BB2F8B" w:rsidP="00F2027D">
      <w:pPr>
        <w:spacing w:after="0" w:line="240" w:lineRule="auto"/>
        <w:rPr>
          <w:rFonts w:ascii="Arial" w:eastAsia="Times New Roman" w:hAnsi="Arial" w:cs="Arial"/>
        </w:rPr>
      </w:pPr>
    </w:p>
    <w:p w:rsidR="00134B4E" w:rsidRDefault="0057489D" w:rsidP="00134B4E">
      <w:pPr>
        <w:spacing w:after="0" w:line="240" w:lineRule="auto"/>
        <w:rPr>
          <w:rFonts w:ascii="Arial" w:eastAsia="Times New Roman" w:hAnsi="Arial" w:cs="Arial"/>
          <w:b/>
        </w:rPr>
      </w:pPr>
      <w:r w:rsidRPr="005A5868">
        <w:rPr>
          <w:rFonts w:ascii="Arial" w:eastAsia="Times New Roman" w:hAnsi="Arial" w:cs="Arial"/>
          <w:b/>
        </w:rPr>
        <w:t>6</w:t>
      </w:r>
      <w:r w:rsidR="00134B4E" w:rsidRPr="005A5868">
        <w:rPr>
          <w:rFonts w:ascii="Arial" w:eastAsia="Times New Roman" w:hAnsi="Arial" w:cs="Arial"/>
          <w:b/>
        </w:rPr>
        <w:t>.</w:t>
      </w:r>
      <w:r w:rsidR="00DA6971" w:rsidRPr="005A5868">
        <w:rPr>
          <w:rFonts w:ascii="Arial" w:eastAsia="Times New Roman" w:hAnsi="Arial" w:cs="Arial"/>
          <w:b/>
        </w:rPr>
        <w:t>1.</w:t>
      </w:r>
      <w:r w:rsidR="00134B4E" w:rsidRPr="005A5868">
        <w:rPr>
          <w:rFonts w:ascii="Arial" w:eastAsia="Times New Roman" w:hAnsi="Arial" w:cs="Arial"/>
          <w:b/>
        </w:rPr>
        <w:t>1</w:t>
      </w:r>
      <w:r w:rsidR="00CA3101" w:rsidRPr="005A5868">
        <w:rPr>
          <w:rFonts w:ascii="Arial" w:eastAsia="Times New Roman" w:hAnsi="Arial" w:cs="Arial"/>
          <w:b/>
        </w:rPr>
        <w:t>3</w:t>
      </w:r>
      <w:r w:rsidR="00134B4E" w:rsidRPr="005A5868">
        <w:rPr>
          <w:rFonts w:ascii="Arial" w:eastAsia="Times New Roman" w:hAnsi="Arial" w:cs="Arial"/>
          <w:b/>
        </w:rPr>
        <w:t xml:space="preserve"> Forced Marriages</w:t>
      </w:r>
    </w:p>
    <w:p w:rsidR="0083412C" w:rsidRPr="005A5868" w:rsidRDefault="0083412C" w:rsidP="00134B4E">
      <w:pPr>
        <w:spacing w:after="0" w:line="240" w:lineRule="auto"/>
        <w:rPr>
          <w:rFonts w:ascii="Arial" w:eastAsia="Times New Roman" w:hAnsi="Arial" w:cs="Arial"/>
          <w:b/>
        </w:rPr>
      </w:pPr>
    </w:p>
    <w:p w:rsidR="00134B4E" w:rsidRPr="005D2122" w:rsidRDefault="00134B4E" w:rsidP="000838AB">
      <w:pPr>
        <w:spacing w:after="0" w:line="240" w:lineRule="auto"/>
        <w:jc w:val="both"/>
        <w:rPr>
          <w:rFonts w:ascii="Arial" w:eastAsia="Times New Roman" w:hAnsi="Arial" w:cs="Arial"/>
        </w:rPr>
      </w:pPr>
      <w:r w:rsidRPr="005D2122">
        <w:rPr>
          <w:rFonts w:ascii="Arial" w:eastAsia="Times New Roman" w:hAnsi="Arial" w:cs="Arial"/>
        </w:rPr>
        <w:t xml:space="preserve">Forced marriage differs from an arranged marriage. Forced Marriages is a marriage in which one or more of the parties is married without his or her consent and against his or her will. </w:t>
      </w:r>
      <w:r w:rsidR="008838AD">
        <w:rPr>
          <w:rFonts w:ascii="Arial" w:eastAsia="Times New Roman" w:hAnsi="Arial" w:cs="Arial"/>
        </w:rPr>
        <w:t>This includes service users who do not have the capacity to give consent.</w:t>
      </w:r>
      <w:r w:rsidRPr="005D2122">
        <w:rPr>
          <w:rFonts w:ascii="Arial" w:eastAsia="Times New Roman" w:hAnsi="Arial" w:cs="Arial"/>
        </w:rPr>
        <w:t xml:space="preserve"> The pressure put on </w:t>
      </w:r>
      <w:r w:rsidR="008838AD">
        <w:rPr>
          <w:rFonts w:ascii="Arial" w:eastAsia="Times New Roman" w:hAnsi="Arial" w:cs="Arial"/>
        </w:rPr>
        <w:t xml:space="preserve">service users may </w:t>
      </w:r>
      <w:r w:rsidRPr="005D2122">
        <w:rPr>
          <w:rFonts w:ascii="Arial" w:eastAsia="Times New Roman" w:hAnsi="Arial" w:cs="Arial"/>
        </w:rPr>
        <w:t xml:space="preserve">include emotional or psychological threats and the perceived notion ‘of bringing shame on the family’. </w:t>
      </w:r>
    </w:p>
    <w:p w:rsidR="00134B4E" w:rsidRPr="005D2122" w:rsidRDefault="00134B4E" w:rsidP="000838AB">
      <w:pPr>
        <w:spacing w:after="0" w:line="240" w:lineRule="auto"/>
        <w:jc w:val="both"/>
        <w:rPr>
          <w:rFonts w:ascii="Arial" w:eastAsia="Times New Roman" w:hAnsi="Arial" w:cs="Arial"/>
        </w:rPr>
      </w:pPr>
      <w:r w:rsidRPr="005D2122">
        <w:rPr>
          <w:rFonts w:ascii="Arial" w:eastAsia="Times New Roman" w:hAnsi="Arial" w:cs="Arial"/>
        </w:rPr>
        <w:t>Signs may include:</w:t>
      </w:r>
    </w:p>
    <w:p w:rsidR="00134B4E" w:rsidRPr="005D2122" w:rsidRDefault="00134B4E" w:rsidP="000838AB">
      <w:pPr>
        <w:spacing w:after="0" w:line="240" w:lineRule="auto"/>
        <w:jc w:val="both"/>
        <w:rPr>
          <w:rFonts w:ascii="Arial" w:eastAsia="Times New Roman" w:hAnsi="Arial" w:cs="Arial"/>
        </w:rPr>
      </w:pPr>
    </w:p>
    <w:p w:rsidR="00134B4E" w:rsidRPr="005D2122" w:rsidRDefault="00134B4E" w:rsidP="000838AB">
      <w:pPr>
        <w:numPr>
          <w:ilvl w:val="0"/>
          <w:numId w:val="4"/>
        </w:numPr>
        <w:spacing w:after="0" w:line="240" w:lineRule="auto"/>
        <w:ind w:left="993" w:hanging="284"/>
        <w:jc w:val="both"/>
        <w:rPr>
          <w:rFonts w:ascii="Arial" w:eastAsia="Times New Roman" w:hAnsi="Arial" w:cs="Arial"/>
        </w:rPr>
      </w:pPr>
      <w:r w:rsidRPr="005D2122">
        <w:rPr>
          <w:rFonts w:ascii="Arial" w:eastAsia="Times New Roman" w:hAnsi="Arial" w:cs="Arial"/>
        </w:rPr>
        <w:t>Absence from regular activity, work or college</w:t>
      </w:r>
    </w:p>
    <w:p w:rsidR="00134B4E" w:rsidRPr="005D2122" w:rsidRDefault="00134B4E" w:rsidP="000838AB">
      <w:pPr>
        <w:numPr>
          <w:ilvl w:val="0"/>
          <w:numId w:val="4"/>
        </w:numPr>
        <w:spacing w:after="0" w:line="240" w:lineRule="auto"/>
        <w:ind w:left="993" w:hanging="284"/>
        <w:jc w:val="both"/>
        <w:rPr>
          <w:rFonts w:ascii="Arial" w:eastAsia="Times New Roman" w:hAnsi="Arial" w:cs="Arial"/>
        </w:rPr>
      </w:pPr>
      <w:r w:rsidRPr="005D2122">
        <w:rPr>
          <w:rFonts w:ascii="Arial" w:eastAsia="Times New Roman" w:hAnsi="Arial" w:cs="Arial"/>
        </w:rPr>
        <w:t>Fear of forthcoming visits to their country of origin</w:t>
      </w:r>
    </w:p>
    <w:p w:rsidR="00134B4E" w:rsidRPr="005D2122" w:rsidRDefault="00134B4E" w:rsidP="000838AB">
      <w:pPr>
        <w:numPr>
          <w:ilvl w:val="0"/>
          <w:numId w:val="4"/>
        </w:numPr>
        <w:spacing w:after="0" w:line="240" w:lineRule="auto"/>
        <w:ind w:left="993" w:hanging="284"/>
        <w:jc w:val="both"/>
        <w:rPr>
          <w:rFonts w:ascii="Arial" w:eastAsia="Times New Roman" w:hAnsi="Arial" w:cs="Arial"/>
        </w:rPr>
      </w:pPr>
      <w:r w:rsidRPr="005D2122">
        <w:rPr>
          <w:rFonts w:ascii="Arial" w:eastAsia="Times New Roman" w:hAnsi="Arial" w:cs="Arial"/>
        </w:rPr>
        <w:t>Surveillance by family members especially siblings</w:t>
      </w:r>
    </w:p>
    <w:p w:rsidR="00314982" w:rsidRPr="005D2122" w:rsidRDefault="00314982" w:rsidP="00134B4E">
      <w:pPr>
        <w:spacing w:after="0" w:line="240" w:lineRule="auto"/>
        <w:rPr>
          <w:rFonts w:ascii="Arial" w:eastAsia="Times New Roman" w:hAnsi="Arial" w:cs="Arial"/>
        </w:rPr>
      </w:pPr>
    </w:p>
    <w:p w:rsidR="00134B4E" w:rsidRPr="008838AD" w:rsidRDefault="00134B4E" w:rsidP="000838AB">
      <w:pPr>
        <w:spacing w:after="0" w:line="240" w:lineRule="auto"/>
        <w:jc w:val="both"/>
        <w:rPr>
          <w:rFonts w:ascii="Arial" w:eastAsia="Times New Roman" w:hAnsi="Arial" w:cs="Arial"/>
        </w:rPr>
      </w:pPr>
      <w:r w:rsidRPr="008838AD">
        <w:rPr>
          <w:rFonts w:ascii="Arial" w:eastAsia="Times New Roman" w:hAnsi="Arial" w:cs="Arial"/>
        </w:rPr>
        <w:t xml:space="preserve">As there may be a very short window to support a person at risk, prompt action may be needed once staff are aware of the </w:t>
      </w:r>
      <w:r w:rsidR="00314982" w:rsidRPr="008838AD">
        <w:rPr>
          <w:rFonts w:ascii="Arial" w:eastAsia="Times New Roman" w:hAnsi="Arial" w:cs="Arial"/>
        </w:rPr>
        <w:t>risk of forced marriage.</w:t>
      </w:r>
    </w:p>
    <w:p w:rsidR="00DA6971" w:rsidRDefault="00314982" w:rsidP="000838AB">
      <w:pPr>
        <w:spacing w:after="0" w:line="240" w:lineRule="auto"/>
        <w:jc w:val="both"/>
        <w:rPr>
          <w:rStyle w:val="Hyperlink"/>
          <w:rFonts w:ascii="Arial" w:eastAsia="Times New Roman" w:hAnsi="Arial" w:cs="Arial"/>
          <w:u w:val="none"/>
        </w:rPr>
      </w:pPr>
      <w:r w:rsidRPr="008838AD">
        <w:rPr>
          <w:rFonts w:ascii="Arial" w:eastAsia="Times New Roman" w:hAnsi="Arial" w:cs="Arial"/>
        </w:rPr>
        <w:t xml:space="preserve">Staff can find information on the Forced Marriage website, or contact the Forced Marriage Unit on 020 7008 0151, </w:t>
      </w:r>
      <w:hyperlink r:id="rId26" w:history="1">
        <w:r w:rsidRPr="008838AD">
          <w:rPr>
            <w:rStyle w:val="Hyperlink"/>
            <w:rFonts w:ascii="Arial" w:eastAsia="Times New Roman" w:hAnsi="Arial" w:cs="Arial"/>
            <w:u w:val="none"/>
          </w:rPr>
          <w:t>fmu@fco.gov.uk</w:t>
        </w:r>
      </w:hyperlink>
    </w:p>
    <w:p w:rsidR="000838AB" w:rsidRDefault="000838AB" w:rsidP="000838AB">
      <w:pPr>
        <w:spacing w:after="0" w:line="240" w:lineRule="auto"/>
        <w:jc w:val="both"/>
        <w:rPr>
          <w:rStyle w:val="Hyperlink"/>
          <w:rFonts w:ascii="Arial" w:eastAsia="Times New Roman" w:hAnsi="Arial" w:cs="Arial"/>
          <w:u w:val="none"/>
        </w:rPr>
      </w:pPr>
    </w:p>
    <w:p w:rsidR="000838AB" w:rsidRDefault="000838AB" w:rsidP="000838AB">
      <w:pPr>
        <w:spacing w:after="0" w:line="240" w:lineRule="auto"/>
        <w:jc w:val="both"/>
        <w:rPr>
          <w:rStyle w:val="Hyperlink"/>
          <w:rFonts w:ascii="Arial" w:eastAsia="Times New Roman" w:hAnsi="Arial" w:cs="Arial"/>
          <w:u w:val="none"/>
        </w:rPr>
      </w:pPr>
    </w:p>
    <w:p w:rsidR="000838AB" w:rsidRDefault="000838AB" w:rsidP="000838AB">
      <w:pPr>
        <w:spacing w:after="0" w:line="240" w:lineRule="auto"/>
        <w:jc w:val="both"/>
        <w:rPr>
          <w:rStyle w:val="Hyperlink"/>
          <w:rFonts w:ascii="Arial" w:eastAsia="Times New Roman" w:hAnsi="Arial" w:cs="Arial"/>
          <w:u w:val="none"/>
        </w:rPr>
      </w:pPr>
    </w:p>
    <w:p w:rsidR="00A51BA4" w:rsidRDefault="00A51BA4" w:rsidP="000838AB">
      <w:pPr>
        <w:spacing w:after="0" w:line="240" w:lineRule="auto"/>
        <w:jc w:val="both"/>
        <w:rPr>
          <w:rFonts w:ascii="Arial" w:eastAsia="Times New Roman" w:hAnsi="Arial" w:cs="Arial"/>
        </w:rPr>
      </w:pPr>
    </w:p>
    <w:p w:rsidR="00780A97" w:rsidRDefault="00780A97" w:rsidP="00F2027D">
      <w:pPr>
        <w:spacing w:after="0" w:line="240" w:lineRule="auto"/>
        <w:rPr>
          <w:rFonts w:ascii="Arial" w:eastAsia="Times New Roman" w:hAnsi="Arial" w:cs="Arial"/>
        </w:rPr>
      </w:pPr>
    </w:p>
    <w:p w:rsidR="00F2027D" w:rsidRDefault="001C52B9" w:rsidP="00F2027D">
      <w:pPr>
        <w:spacing w:after="0" w:line="240" w:lineRule="auto"/>
        <w:rPr>
          <w:rFonts w:ascii="Arial" w:eastAsia="Times New Roman" w:hAnsi="Arial" w:cs="Arial"/>
          <w:b/>
        </w:rPr>
      </w:pPr>
      <w:r w:rsidRPr="001C52B9">
        <w:rPr>
          <w:rFonts w:ascii="Arial" w:eastAsia="Times New Roman" w:hAnsi="Arial" w:cs="Arial"/>
          <w:b/>
        </w:rPr>
        <w:t>7</w:t>
      </w:r>
      <w:r w:rsidR="000C6128">
        <w:rPr>
          <w:rFonts w:ascii="Arial" w:eastAsia="Times New Roman" w:hAnsi="Arial" w:cs="Arial"/>
          <w:b/>
        </w:rPr>
        <w:t>.0</w:t>
      </w:r>
      <w:r w:rsidRPr="001C52B9">
        <w:rPr>
          <w:rFonts w:ascii="Arial" w:eastAsia="Times New Roman" w:hAnsi="Arial" w:cs="Arial"/>
          <w:b/>
        </w:rPr>
        <w:t xml:space="preserve"> Prevent</w:t>
      </w:r>
      <w:r w:rsidR="00F2027D" w:rsidRPr="001C52B9">
        <w:rPr>
          <w:rFonts w:ascii="Arial" w:eastAsia="Times New Roman" w:hAnsi="Arial" w:cs="Arial"/>
          <w:b/>
        </w:rPr>
        <w:t xml:space="preserve"> </w:t>
      </w:r>
    </w:p>
    <w:p w:rsidR="0083412C" w:rsidRPr="001C52B9" w:rsidRDefault="0083412C" w:rsidP="00F2027D">
      <w:pPr>
        <w:spacing w:after="0" w:line="240" w:lineRule="auto"/>
        <w:rPr>
          <w:rFonts w:ascii="Arial" w:eastAsia="Times New Roman" w:hAnsi="Arial" w:cs="Arial"/>
          <w:b/>
        </w:rPr>
      </w:pPr>
    </w:p>
    <w:p w:rsidR="00314982" w:rsidRPr="005D2122" w:rsidRDefault="00314982" w:rsidP="000838AB">
      <w:pPr>
        <w:autoSpaceDE w:val="0"/>
        <w:autoSpaceDN w:val="0"/>
        <w:adjustRightInd w:val="0"/>
        <w:spacing w:after="0" w:line="240" w:lineRule="auto"/>
        <w:jc w:val="both"/>
        <w:rPr>
          <w:rFonts w:ascii="Arial" w:eastAsia="Times New Roman" w:hAnsi="Arial" w:cs="Arial"/>
          <w:bCs/>
        </w:rPr>
      </w:pPr>
      <w:r w:rsidRPr="005D2122">
        <w:rPr>
          <w:rFonts w:ascii="Arial" w:eastAsia="Times New Roman" w:hAnsi="Arial" w:cs="Arial"/>
          <w:bCs/>
        </w:rPr>
        <w:t>All adults including those with mental health issues or learning disabilities may be susceptible to exploitation into violent extremism by radicalisers. Violent extremists often use persuasive rhetoric in a manner simila</w:t>
      </w:r>
      <w:r w:rsidR="0057489D" w:rsidRPr="005D2122">
        <w:rPr>
          <w:rFonts w:ascii="Arial" w:eastAsia="Times New Roman" w:hAnsi="Arial" w:cs="Arial"/>
          <w:bCs/>
        </w:rPr>
        <w:t xml:space="preserve">r to grooming or by making the </w:t>
      </w:r>
      <w:r w:rsidRPr="005D2122">
        <w:rPr>
          <w:rFonts w:ascii="Arial" w:eastAsia="Times New Roman" w:hAnsi="Arial" w:cs="Arial"/>
          <w:bCs/>
        </w:rPr>
        <w:t>person feel important or special. These are some of the methods charismatic individuals use to attract people to their cause. The aim is to attract people to their reasoning, inspire new recruits and embed their extreme views and persuade individuals of the legitimacy of their cause.</w:t>
      </w:r>
    </w:p>
    <w:p w:rsidR="00314982" w:rsidRPr="005D2122" w:rsidRDefault="00314982" w:rsidP="00A51BA4">
      <w:pPr>
        <w:autoSpaceDE w:val="0"/>
        <w:autoSpaceDN w:val="0"/>
        <w:adjustRightInd w:val="0"/>
        <w:spacing w:after="0" w:line="240" w:lineRule="auto"/>
        <w:jc w:val="both"/>
        <w:rPr>
          <w:rFonts w:ascii="Arial" w:eastAsia="Times New Roman" w:hAnsi="Arial" w:cs="Arial"/>
          <w:bCs/>
        </w:rPr>
      </w:pPr>
    </w:p>
    <w:p w:rsidR="00314982" w:rsidRPr="005D2122" w:rsidRDefault="00314982" w:rsidP="00A51BA4">
      <w:pPr>
        <w:autoSpaceDE w:val="0"/>
        <w:autoSpaceDN w:val="0"/>
        <w:adjustRightInd w:val="0"/>
        <w:spacing w:after="0" w:line="240" w:lineRule="auto"/>
        <w:jc w:val="both"/>
        <w:rPr>
          <w:rFonts w:ascii="Arial" w:eastAsia="Times New Roman" w:hAnsi="Arial" w:cs="Arial"/>
          <w:bCs/>
        </w:rPr>
      </w:pPr>
      <w:r w:rsidRPr="005D2122">
        <w:rPr>
          <w:rFonts w:ascii="Arial" w:eastAsia="Times New Roman" w:hAnsi="Arial" w:cs="Arial"/>
          <w:bCs/>
        </w:rPr>
        <w:t xml:space="preserve">The Home Office leads on the anti-terrorism strategy PREVENT which aims to stop people becoming terrorists or supporting violent extremism. </w:t>
      </w:r>
      <w:r w:rsidR="0057489D" w:rsidRPr="005D2122">
        <w:rPr>
          <w:rFonts w:ascii="Arial" w:eastAsia="Times New Roman" w:hAnsi="Arial" w:cs="Arial"/>
          <w:bCs/>
        </w:rPr>
        <w:t xml:space="preserve">Following the </w:t>
      </w:r>
      <w:r w:rsidR="0057489D" w:rsidRPr="005D2122">
        <w:rPr>
          <w:rFonts w:ascii="Arial" w:eastAsia="Times New Roman" w:hAnsi="Arial" w:cs="Arial"/>
          <w:bCs/>
        </w:rPr>
        <w:tab/>
        <w:t xml:space="preserve">Counter </w:t>
      </w:r>
      <w:r w:rsidRPr="005D2122">
        <w:rPr>
          <w:rFonts w:ascii="Arial" w:eastAsia="Times New Roman" w:hAnsi="Arial" w:cs="Arial"/>
          <w:bCs/>
        </w:rPr>
        <w:t>Terrorism and Security Act 2015 there is now a duty on health, social care staff, and those in education, to pass on any concerns that a person may be at risk of radicalisation to an extremist cause that promotes violence.</w:t>
      </w:r>
    </w:p>
    <w:p w:rsidR="00314982" w:rsidRPr="005D2122" w:rsidRDefault="00314982" w:rsidP="00A51BA4">
      <w:pPr>
        <w:autoSpaceDE w:val="0"/>
        <w:autoSpaceDN w:val="0"/>
        <w:adjustRightInd w:val="0"/>
        <w:spacing w:after="0" w:line="240" w:lineRule="auto"/>
        <w:jc w:val="both"/>
        <w:rPr>
          <w:rFonts w:ascii="Arial" w:eastAsia="Times New Roman" w:hAnsi="Arial" w:cs="Arial"/>
          <w:bCs/>
        </w:rPr>
      </w:pPr>
    </w:p>
    <w:p w:rsidR="00314982" w:rsidRPr="005D2122" w:rsidRDefault="00314982" w:rsidP="00A51BA4">
      <w:pPr>
        <w:spacing w:after="0" w:line="240" w:lineRule="auto"/>
        <w:jc w:val="both"/>
        <w:rPr>
          <w:rFonts w:ascii="Arial" w:eastAsia="Times New Roman" w:hAnsi="Arial" w:cs="Arial"/>
          <w:bCs/>
        </w:rPr>
      </w:pPr>
      <w:r w:rsidRPr="005D2122">
        <w:rPr>
          <w:rFonts w:ascii="Arial" w:eastAsia="Times New Roman" w:hAnsi="Arial" w:cs="Arial"/>
          <w:bCs/>
        </w:rPr>
        <w:t>The Trust has incorporated this agenda into the safeguarding procedures for both adults and chil</w:t>
      </w:r>
      <w:r w:rsidR="00C87477">
        <w:rPr>
          <w:rFonts w:ascii="Arial" w:eastAsia="Times New Roman" w:hAnsi="Arial" w:cs="Arial"/>
          <w:bCs/>
        </w:rPr>
        <w:t xml:space="preserve">dren. In situations where ELFT </w:t>
      </w:r>
      <w:r w:rsidRPr="005D2122">
        <w:rPr>
          <w:rFonts w:ascii="Arial" w:eastAsia="Times New Roman" w:hAnsi="Arial" w:cs="Arial"/>
          <w:bCs/>
        </w:rPr>
        <w:t>staff have a concern</w:t>
      </w:r>
      <w:r w:rsidR="00FA7DD0">
        <w:rPr>
          <w:rFonts w:ascii="Arial" w:eastAsia="Times New Roman" w:hAnsi="Arial" w:cs="Arial"/>
          <w:bCs/>
        </w:rPr>
        <w:t xml:space="preserve"> about a service users</w:t>
      </w:r>
      <w:r w:rsidRPr="005D2122">
        <w:rPr>
          <w:rFonts w:ascii="Arial" w:eastAsia="Times New Roman" w:hAnsi="Arial" w:cs="Arial"/>
          <w:bCs/>
        </w:rPr>
        <w:t xml:space="preserve"> being vulnerable to expl</w:t>
      </w:r>
      <w:r w:rsidR="002E1483" w:rsidRPr="005D2122">
        <w:rPr>
          <w:rFonts w:ascii="Arial" w:eastAsia="Times New Roman" w:hAnsi="Arial" w:cs="Arial"/>
          <w:bCs/>
        </w:rPr>
        <w:t xml:space="preserve">oitation to violent extremism, </w:t>
      </w:r>
      <w:r w:rsidRPr="005D2122">
        <w:rPr>
          <w:rFonts w:ascii="Arial" w:eastAsia="Times New Roman" w:hAnsi="Arial" w:cs="Arial"/>
          <w:bCs/>
        </w:rPr>
        <w:t xml:space="preserve">in the same way as other concerns about abuse, they must share this concern with </w:t>
      </w:r>
      <w:r w:rsidR="00C87477">
        <w:rPr>
          <w:rFonts w:ascii="Arial" w:eastAsia="Times New Roman" w:hAnsi="Arial" w:cs="Arial"/>
          <w:bCs/>
        </w:rPr>
        <w:t>their manager</w:t>
      </w:r>
      <w:r w:rsidRPr="005D2122">
        <w:rPr>
          <w:rFonts w:ascii="Arial" w:eastAsia="Times New Roman" w:hAnsi="Arial" w:cs="Arial"/>
          <w:bCs/>
        </w:rPr>
        <w:t xml:space="preserve"> or Prevent lead</w:t>
      </w:r>
      <w:r w:rsidR="00C87477">
        <w:rPr>
          <w:rFonts w:ascii="Arial" w:eastAsia="Times New Roman" w:hAnsi="Arial" w:cs="Arial"/>
          <w:bCs/>
        </w:rPr>
        <w:t xml:space="preserve"> in their directorate</w:t>
      </w:r>
      <w:r w:rsidR="002E1483" w:rsidRPr="005D2122">
        <w:rPr>
          <w:rFonts w:ascii="Arial" w:eastAsia="Times New Roman" w:hAnsi="Arial" w:cs="Arial"/>
          <w:bCs/>
        </w:rPr>
        <w:t>.</w:t>
      </w:r>
      <w:r w:rsidR="00C87477">
        <w:rPr>
          <w:rFonts w:ascii="Arial" w:eastAsia="Times New Roman" w:hAnsi="Arial" w:cs="Arial"/>
          <w:bCs/>
        </w:rPr>
        <w:t xml:space="preserve"> The ELFT Prevent policy has further guidance.</w:t>
      </w:r>
    </w:p>
    <w:p w:rsidR="002E1483" w:rsidRPr="005D2122" w:rsidRDefault="002E1483" w:rsidP="00314982">
      <w:pPr>
        <w:spacing w:after="0" w:line="240" w:lineRule="auto"/>
        <w:rPr>
          <w:rFonts w:ascii="Arial" w:eastAsia="Times New Roman" w:hAnsi="Arial" w:cs="Arial"/>
          <w:b/>
        </w:rPr>
      </w:pPr>
    </w:p>
    <w:p w:rsidR="00780A97" w:rsidRDefault="00314982" w:rsidP="00B24144">
      <w:pPr>
        <w:pStyle w:val="Default"/>
        <w:rPr>
          <w:sz w:val="22"/>
          <w:szCs w:val="22"/>
        </w:rPr>
      </w:pPr>
      <w:r w:rsidRPr="005D2122">
        <w:rPr>
          <w:sz w:val="22"/>
          <w:szCs w:val="22"/>
        </w:rPr>
        <w:t>Please see the Prevent policy for further information.</w:t>
      </w:r>
    </w:p>
    <w:p w:rsidR="00780A97" w:rsidRDefault="00780A97" w:rsidP="00B24144">
      <w:pPr>
        <w:pStyle w:val="Default"/>
        <w:rPr>
          <w:sz w:val="22"/>
          <w:szCs w:val="22"/>
        </w:rPr>
      </w:pPr>
      <w:r>
        <w:rPr>
          <w:sz w:val="22"/>
          <w:szCs w:val="22"/>
        </w:rPr>
        <w:t xml:space="preserve"> </w:t>
      </w:r>
    </w:p>
    <w:p w:rsidR="00780A97" w:rsidRDefault="00B24A7D" w:rsidP="00B24144">
      <w:pPr>
        <w:pStyle w:val="Default"/>
        <w:rPr>
          <w:sz w:val="22"/>
          <w:szCs w:val="22"/>
        </w:rPr>
      </w:pPr>
      <w:hyperlink r:id="rId27" w:history="1">
        <w:r w:rsidR="00A51BA4" w:rsidRPr="00F4698D">
          <w:rPr>
            <w:rStyle w:val="Hyperlink"/>
            <w:sz w:val="22"/>
            <w:szCs w:val="22"/>
          </w:rPr>
          <w:t>http://elftintranet/download/c32bb075-abcb-4bef 9cd73e103e23bef/f/ELFT_Prevent_Policy_2017.pdf</w:t>
        </w:r>
      </w:hyperlink>
    </w:p>
    <w:p w:rsidR="00780A97" w:rsidRDefault="00780A97" w:rsidP="00B24144">
      <w:pPr>
        <w:pStyle w:val="Default"/>
        <w:rPr>
          <w:sz w:val="22"/>
          <w:szCs w:val="22"/>
        </w:rPr>
      </w:pPr>
    </w:p>
    <w:p w:rsidR="00363687" w:rsidRPr="005D2122" w:rsidRDefault="00363687" w:rsidP="00A51BA4">
      <w:pPr>
        <w:pStyle w:val="Default"/>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9276C">
        <w:tc>
          <w:tcPr>
            <w:tcW w:w="10011" w:type="dxa"/>
          </w:tcPr>
          <w:p w:rsidR="0083412C" w:rsidRDefault="00D177BD" w:rsidP="00A51BA4">
            <w:pPr>
              <w:pStyle w:val="Default"/>
              <w:jc w:val="both"/>
              <w:rPr>
                <w:b/>
                <w:bCs/>
                <w:sz w:val="22"/>
                <w:szCs w:val="22"/>
              </w:rPr>
            </w:pPr>
            <w:r>
              <w:rPr>
                <w:b/>
                <w:bCs/>
                <w:sz w:val="22"/>
                <w:szCs w:val="22"/>
              </w:rPr>
              <w:t>8</w:t>
            </w:r>
            <w:r w:rsidR="00DA6971" w:rsidRPr="00CA3101">
              <w:rPr>
                <w:b/>
                <w:bCs/>
                <w:sz w:val="22"/>
                <w:szCs w:val="22"/>
              </w:rPr>
              <w:t>.</w:t>
            </w:r>
            <w:r w:rsidR="000C6128">
              <w:rPr>
                <w:b/>
                <w:bCs/>
                <w:sz w:val="22"/>
                <w:szCs w:val="22"/>
              </w:rPr>
              <w:t>0</w:t>
            </w:r>
            <w:r w:rsidR="00AC52DF" w:rsidRPr="00CA3101">
              <w:rPr>
                <w:b/>
                <w:bCs/>
                <w:sz w:val="22"/>
                <w:szCs w:val="22"/>
              </w:rPr>
              <w:t xml:space="preserve"> </w:t>
            </w:r>
            <w:r w:rsidR="0059276C" w:rsidRPr="00CA3101">
              <w:rPr>
                <w:b/>
                <w:bCs/>
                <w:sz w:val="22"/>
                <w:szCs w:val="22"/>
              </w:rPr>
              <w:t xml:space="preserve">Mental Capacity </w:t>
            </w:r>
          </w:p>
          <w:p w:rsidR="0083412C" w:rsidRPr="0083412C" w:rsidRDefault="0083412C" w:rsidP="00A51BA4">
            <w:pPr>
              <w:pStyle w:val="Default"/>
              <w:jc w:val="both"/>
              <w:rPr>
                <w:b/>
                <w:bCs/>
                <w:sz w:val="22"/>
                <w:szCs w:val="22"/>
              </w:rPr>
            </w:pPr>
          </w:p>
        </w:tc>
      </w:tr>
    </w:tbl>
    <w:p w:rsidR="00314982" w:rsidRPr="005D2122" w:rsidRDefault="00314982" w:rsidP="00A51BA4">
      <w:pPr>
        <w:autoSpaceDE w:val="0"/>
        <w:autoSpaceDN w:val="0"/>
        <w:adjustRightInd w:val="0"/>
        <w:spacing w:after="0" w:line="240" w:lineRule="auto"/>
        <w:jc w:val="both"/>
        <w:rPr>
          <w:rFonts w:ascii="Arial" w:hAnsi="Arial" w:cs="Arial"/>
          <w:bCs/>
        </w:rPr>
      </w:pPr>
      <w:r w:rsidRPr="005D2122">
        <w:rPr>
          <w:rFonts w:ascii="Arial" w:hAnsi="Arial" w:cs="Arial"/>
          <w:bCs/>
        </w:rPr>
        <w:t>Staff should read th</w:t>
      </w:r>
      <w:r w:rsidR="00C87477">
        <w:rPr>
          <w:rFonts w:ascii="Arial" w:hAnsi="Arial" w:cs="Arial"/>
          <w:bCs/>
        </w:rPr>
        <w:t>is in conjunction with the ELFT policy on Mental Capacity Act 2005</w:t>
      </w:r>
    </w:p>
    <w:p w:rsidR="00314982" w:rsidRPr="005D2122" w:rsidRDefault="00314982" w:rsidP="00A51BA4">
      <w:pPr>
        <w:autoSpaceDE w:val="0"/>
        <w:autoSpaceDN w:val="0"/>
        <w:adjustRightInd w:val="0"/>
        <w:spacing w:after="0" w:line="240" w:lineRule="auto"/>
        <w:jc w:val="both"/>
        <w:rPr>
          <w:rFonts w:ascii="Arial" w:hAnsi="Arial" w:cs="Arial"/>
          <w:bCs/>
        </w:rPr>
      </w:pPr>
    </w:p>
    <w:p w:rsidR="00314982" w:rsidRDefault="00D177BD" w:rsidP="00A51BA4">
      <w:pPr>
        <w:autoSpaceDE w:val="0"/>
        <w:autoSpaceDN w:val="0"/>
        <w:adjustRightInd w:val="0"/>
        <w:spacing w:after="0" w:line="240" w:lineRule="auto"/>
        <w:jc w:val="both"/>
        <w:rPr>
          <w:rFonts w:ascii="Arial" w:hAnsi="Arial" w:cs="Arial"/>
        </w:rPr>
      </w:pPr>
      <w:r>
        <w:rPr>
          <w:rFonts w:ascii="Arial" w:hAnsi="Arial" w:cs="Arial"/>
        </w:rPr>
        <w:t>8</w:t>
      </w:r>
      <w:r w:rsidR="00AC52DF">
        <w:rPr>
          <w:rFonts w:ascii="Arial" w:hAnsi="Arial" w:cs="Arial"/>
        </w:rPr>
        <w:t>.1</w:t>
      </w:r>
      <w:r w:rsidR="00DA6971">
        <w:rPr>
          <w:rFonts w:ascii="Arial" w:hAnsi="Arial" w:cs="Arial"/>
        </w:rPr>
        <w:t>.</w:t>
      </w:r>
      <w:r w:rsidR="00AC52DF">
        <w:rPr>
          <w:rFonts w:ascii="Arial" w:hAnsi="Arial" w:cs="Arial"/>
        </w:rPr>
        <w:t xml:space="preserve"> </w:t>
      </w:r>
      <w:r w:rsidR="00314982" w:rsidRPr="005D2122">
        <w:rPr>
          <w:rFonts w:ascii="Arial" w:hAnsi="Arial" w:cs="Arial"/>
        </w:rPr>
        <w:t>Mental Capacity is the ability to:</w:t>
      </w:r>
    </w:p>
    <w:p w:rsidR="00C87477" w:rsidRPr="005D2122" w:rsidRDefault="00C87477" w:rsidP="00A51BA4">
      <w:pPr>
        <w:autoSpaceDE w:val="0"/>
        <w:autoSpaceDN w:val="0"/>
        <w:adjustRightInd w:val="0"/>
        <w:spacing w:after="0" w:line="240" w:lineRule="auto"/>
        <w:jc w:val="both"/>
        <w:rPr>
          <w:rFonts w:ascii="Arial" w:hAnsi="Arial" w:cs="Arial"/>
        </w:rPr>
      </w:pPr>
    </w:p>
    <w:p w:rsidR="00314982" w:rsidRPr="005D2122" w:rsidRDefault="00314982" w:rsidP="00A51BA4">
      <w:pPr>
        <w:numPr>
          <w:ilvl w:val="0"/>
          <w:numId w:val="5"/>
        </w:numPr>
        <w:autoSpaceDE w:val="0"/>
        <w:autoSpaceDN w:val="0"/>
        <w:adjustRightInd w:val="0"/>
        <w:spacing w:after="0" w:line="240" w:lineRule="auto"/>
        <w:ind w:left="1134" w:hanging="425"/>
        <w:jc w:val="both"/>
        <w:rPr>
          <w:rFonts w:ascii="Arial" w:hAnsi="Arial" w:cs="Arial"/>
        </w:rPr>
      </w:pPr>
      <w:r w:rsidRPr="005D2122">
        <w:rPr>
          <w:rFonts w:ascii="Arial" w:hAnsi="Arial" w:cs="Arial"/>
        </w:rPr>
        <w:t>Understand the information relevant to a specific decision</w:t>
      </w:r>
    </w:p>
    <w:p w:rsidR="00314982" w:rsidRPr="005D2122" w:rsidRDefault="00314982" w:rsidP="00A51BA4">
      <w:pPr>
        <w:numPr>
          <w:ilvl w:val="0"/>
          <w:numId w:val="5"/>
        </w:numPr>
        <w:autoSpaceDE w:val="0"/>
        <w:autoSpaceDN w:val="0"/>
        <w:adjustRightInd w:val="0"/>
        <w:spacing w:after="0" w:line="240" w:lineRule="auto"/>
        <w:ind w:left="1134" w:hanging="425"/>
        <w:jc w:val="both"/>
        <w:rPr>
          <w:rFonts w:ascii="Arial" w:hAnsi="Arial" w:cs="Arial"/>
        </w:rPr>
      </w:pPr>
      <w:r w:rsidRPr="005D2122">
        <w:rPr>
          <w:rFonts w:ascii="Arial" w:hAnsi="Arial" w:cs="Arial"/>
        </w:rPr>
        <w:t>Retain that information</w:t>
      </w:r>
      <w:r w:rsidR="0047637E">
        <w:rPr>
          <w:rFonts w:ascii="Arial" w:hAnsi="Arial" w:cs="Arial"/>
        </w:rPr>
        <w:t xml:space="preserve"> </w:t>
      </w:r>
      <w:r w:rsidR="00F80FB8">
        <w:rPr>
          <w:rFonts w:ascii="Arial" w:hAnsi="Arial" w:cs="Arial"/>
        </w:rPr>
        <w:t>for long enough in order to make the decision</w:t>
      </w:r>
      <w:r w:rsidR="00780A97">
        <w:rPr>
          <w:rFonts w:ascii="Arial" w:hAnsi="Arial" w:cs="Arial"/>
        </w:rPr>
        <w:t>.</w:t>
      </w:r>
    </w:p>
    <w:p w:rsidR="00314982" w:rsidRPr="005D2122" w:rsidRDefault="00314982" w:rsidP="00A51BA4">
      <w:pPr>
        <w:numPr>
          <w:ilvl w:val="0"/>
          <w:numId w:val="5"/>
        </w:numPr>
        <w:autoSpaceDE w:val="0"/>
        <w:autoSpaceDN w:val="0"/>
        <w:adjustRightInd w:val="0"/>
        <w:spacing w:after="0" w:line="240" w:lineRule="auto"/>
        <w:ind w:left="1134" w:hanging="425"/>
        <w:jc w:val="both"/>
        <w:rPr>
          <w:rFonts w:ascii="Arial" w:hAnsi="Arial" w:cs="Arial"/>
        </w:rPr>
      </w:pPr>
      <w:r w:rsidRPr="005D2122">
        <w:rPr>
          <w:rFonts w:ascii="Arial" w:hAnsi="Arial" w:cs="Arial"/>
        </w:rPr>
        <w:t xml:space="preserve">Use or weigh up that information </w:t>
      </w:r>
    </w:p>
    <w:p w:rsidR="00314982" w:rsidRPr="005D2122" w:rsidRDefault="00314982" w:rsidP="00A51BA4">
      <w:pPr>
        <w:numPr>
          <w:ilvl w:val="0"/>
          <w:numId w:val="5"/>
        </w:numPr>
        <w:autoSpaceDE w:val="0"/>
        <w:autoSpaceDN w:val="0"/>
        <w:adjustRightInd w:val="0"/>
        <w:spacing w:after="0" w:line="240" w:lineRule="auto"/>
        <w:ind w:left="1134" w:hanging="425"/>
        <w:jc w:val="both"/>
        <w:rPr>
          <w:rFonts w:ascii="Arial" w:hAnsi="Arial" w:cs="Arial"/>
        </w:rPr>
      </w:pPr>
      <w:r w:rsidRPr="005D2122">
        <w:rPr>
          <w:rFonts w:ascii="Arial" w:hAnsi="Arial" w:cs="Arial"/>
        </w:rPr>
        <w:t>Communicate the decision by talking, sign language or any other method.</w:t>
      </w:r>
    </w:p>
    <w:p w:rsidR="00314982" w:rsidRPr="005D2122" w:rsidRDefault="00314982" w:rsidP="00A51BA4">
      <w:pPr>
        <w:autoSpaceDE w:val="0"/>
        <w:autoSpaceDN w:val="0"/>
        <w:adjustRightInd w:val="0"/>
        <w:spacing w:after="0" w:line="240" w:lineRule="auto"/>
        <w:jc w:val="both"/>
        <w:rPr>
          <w:rFonts w:ascii="Arial" w:hAnsi="Arial" w:cs="Arial"/>
        </w:rPr>
      </w:pPr>
      <w:r w:rsidRPr="005D2122">
        <w:rPr>
          <w:rFonts w:ascii="Arial" w:hAnsi="Arial" w:cs="Arial"/>
        </w:rPr>
        <w:tab/>
      </w:r>
    </w:p>
    <w:p w:rsidR="00314982" w:rsidRPr="005D2122" w:rsidRDefault="00D177BD" w:rsidP="00A51BA4">
      <w:pPr>
        <w:autoSpaceDE w:val="0"/>
        <w:autoSpaceDN w:val="0"/>
        <w:adjustRightInd w:val="0"/>
        <w:spacing w:after="0" w:line="240" w:lineRule="auto"/>
        <w:jc w:val="both"/>
        <w:rPr>
          <w:rFonts w:ascii="Arial" w:hAnsi="Arial" w:cs="Arial"/>
        </w:rPr>
      </w:pPr>
      <w:r>
        <w:rPr>
          <w:rFonts w:ascii="Arial" w:hAnsi="Arial" w:cs="Arial"/>
        </w:rPr>
        <w:t>8</w:t>
      </w:r>
      <w:r w:rsidR="00AC52DF">
        <w:rPr>
          <w:rFonts w:ascii="Arial" w:hAnsi="Arial" w:cs="Arial"/>
        </w:rPr>
        <w:t xml:space="preserve">.2 </w:t>
      </w:r>
      <w:r w:rsidR="00314982" w:rsidRPr="005D2122">
        <w:rPr>
          <w:rFonts w:ascii="Arial" w:hAnsi="Arial" w:cs="Arial"/>
        </w:rPr>
        <w:t xml:space="preserve">Unless a person can achieve all four elements, they lack capacity </w:t>
      </w:r>
      <w:r w:rsidR="00AC52DF">
        <w:rPr>
          <w:rFonts w:ascii="Arial" w:hAnsi="Arial" w:cs="Arial"/>
        </w:rPr>
        <w:t xml:space="preserve">to make a </w:t>
      </w:r>
      <w:r w:rsidR="00314982" w:rsidRPr="005D2122">
        <w:rPr>
          <w:rFonts w:ascii="Arial" w:hAnsi="Arial" w:cs="Arial"/>
        </w:rPr>
        <w:t>particular decision. This decision may be regard</w:t>
      </w:r>
      <w:r w:rsidR="008108F3" w:rsidRPr="005D2122">
        <w:rPr>
          <w:rFonts w:ascii="Arial" w:hAnsi="Arial" w:cs="Arial"/>
        </w:rPr>
        <w:t xml:space="preserve">ing any aspect of their health </w:t>
      </w:r>
      <w:r w:rsidR="00314982" w:rsidRPr="005D2122">
        <w:rPr>
          <w:rFonts w:ascii="Arial" w:hAnsi="Arial" w:cs="Arial"/>
        </w:rPr>
        <w:t xml:space="preserve">and personal welfare needs, or regarding their property and financial affairs.  </w:t>
      </w:r>
    </w:p>
    <w:p w:rsidR="00314982" w:rsidRPr="005D2122" w:rsidRDefault="00314982" w:rsidP="00A51BA4">
      <w:pPr>
        <w:autoSpaceDE w:val="0"/>
        <w:autoSpaceDN w:val="0"/>
        <w:adjustRightInd w:val="0"/>
        <w:spacing w:after="0" w:line="240" w:lineRule="auto"/>
        <w:jc w:val="both"/>
        <w:rPr>
          <w:rFonts w:ascii="Arial" w:hAnsi="Arial" w:cs="Arial"/>
        </w:rPr>
      </w:pPr>
    </w:p>
    <w:p w:rsidR="00314982" w:rsidRPr="005D2122" w:rsidRDefault="00D177BD" w:rsidP="00A51BA4">
      <w:pPr>
        <w:autoSpaceDE w:val="0"/>
        <w:autoSpaceDN w:val="0"/>
        <w:adjustRightInd w:val="0"/>
        <w:spacing w:after="0" w:line="240" w:lineRule="auto"/>
        <w:jc w:val="both"/>
        <w:rPr>
          <w:rFonts w:ascii="Arial" w:hAnsi="Arial" w:cs="Arial"/>
        </w:rPr>
      </w:pPr>
      <w:r>
        <w:rPr>
          <w:rFonts w:ascii="Arial" w:hAnsi="Arial" w:cs="Arial"/>
        </w:rPr>
        <w:t>8</w:t>
      </w:r>
      <w:r w:rsidR="00AC52DF">
        <w:rPr>
          <w:rFonts w:ascii="Arial" w:hAnsi="Arial" w:cs="Arial"/>
        </w:rPr>
        <w:t xml:space="preserve">.3 </w:t>
      </w:r>
      <w:r w:rsidR="00314982" w:rsidRPr="005D2122">
        <w:rPr>
          <w:rFonts w:ascii="Arial" w:hAnsi="Arial" w:cs="Arial"/>
        </w:rPr>
        <w:t>The five principles of the Mental Capacity Act 2005 include</w:t>
      </w:r>
      <w:r w:rsidR="00AC52DF">
        <w:rPr>
          <w:rFonts w:ascii="Arial" w:hAnsi="Arial" w:cs="Arial"/>
        </w:rPr>
        <w:t>:</w:t>
      </w:r>
    </w:p>
    <w:p w:rsidR="00314982" w:rsidRPr="005D2122" w:rsidRDefault="00314982" w:rsidP="00A51BA4">
      <w:pPr>
        <w:autoSpaceDE w:val="0"/>
        <w:autoSpaceDN w:val="0"/>
        <w:adjustRightInd w:val="0"/>
        <w:spacing w:after="0" w:line="240" w:lineRule="auto"/>
        <w:jc w:val="both"/>
        <w:rPr>
          <w:rFonts w:ascii="Arial" w:hAnsi="Arial" w:cs="Arial"/>
        </w:rPr>
      </w:pPr>
    </w:p>
    <w:p w:rsidR="00314982" w:rsidRPr="005D2122" w:rsidRDefault="00314982" w:rsidP="00A51BA4">
      <w:pPr>
        <w:widowControl w:val="0"/>
        <w:numPr>
          <w:ilvl w:val="0"/>
          <w:numId w:val="6"/>
        </w:numPr>
        <w:autoSpaceDE w:val="0"/>
        <w:autoSpaceDN w:val="0"/>
        <w:adjustRightInd w:val="0"/>
        <w:spacing w:before="120" w:after="120" w:line="240" w:lineRule="auto"/>
        <w:ind w:left="1134" w:hanging="425"/>
        <w:jc w:val="both"/>
        <w:rPr>
          <w:rFonts w:ascii="Arial" w:eastAsia="Times New Roman" w:hAnsi="Arial" w:cs="Arial"/>
        </w:rPr>
      </w:pPr>
      <w:r w:rsidRPr="005D2122">
        <w:rPr>
          <w:rFonts w:ascii="Arial" w:eastAsia="Times New Roman" w:hAnsi="Arial" w:cs="Arial"/>
        </w:rPr>
        <w:t>A presumption of capacity - every adult has the right to make his or her own decisions and must be assumed to have capacity to do so unless it is proved otherwise.</w:t>
      </w:r>
    </w:p>
    <w:p w:rsidR="00314982" w:rsidRPr="005D2122" w:rsidRDefault="00314982" w:rsidP="00A51BA4">
      <w:pPr>
        <w:widowControl w:val="0"/>
        <w:numPr>
          <w:ilvl w:val="0"/>
          <w:numId w:val="6"/>
        </w:numPr>
        <w:autoSpaceDE w:val="0"/>
        <w:autoSpaceDN w:val="0"/>
        <w:adjustRightInd w:val="0"/>
        <w:spacing w:before="120" w:after="120" w:line="240" w:lineRule="auto"/>
        <w:ind w:left="1134" w:hanging="425"/>
        <w:jc w:val="both"/>
        <w:rPr>
          <w:rFonts w:ascii="Arial" w:eastAsia="Times New Roman" w:hAnsi="Arial" w:cs="Arial"/>
        </w:rPr>
      </w:pPr>
      <w:r w:rsidRPr="005D2122">
        <w:rPr>
          <w:rFonts w:ascii="Arial" w:eastAsia="Times New Roman" w:hAnsi="Arial" w:cs="Arial"/>
        </w:rPr>
        <w:t>The right for individuals to be supported to make their own decisions - people must be given all appropriate help before anyone concludes that they cannot make their own decisions.</w:t>
      </w:r>
    </w:p>
    <w:p w:rsidR="00314982" w:rsidRDefault="00314982" w:rsidP="00A51BA4">
      <w:pPr>
        <w:widowControl w:val="0"/>
        <w:numPr>
          <w:ilvl w:val="0"/>
          <w:numId w:val="6"/>
        </w:numPr>
        <w:autoSpaceDE w:val="0"/>
        <w:autoSpaceDN w:val="0"/>
        <w:adjustRightInd w:val="0"/>
        <w:spacing w:before="120" w:after="120" w:line="240" w:lineRule="auto"/>
        <w:ind w:left="1134" w:hanging="425"/>
        <w:jc w:val="both"/>
        <w:rPr>
          <w:rFonts w:ascii="Arial" w:eastAsia="Times New Roman" w:hAnsi="Arial" w:cs="Arial"/>
        </w:rPr>
      </w:pPr>
      <w:r w:rsidRPr="005D2122">
        <w:rPr>
          <w:rFonts w:ascii="Arial" w:eastAsia="Times New Roman" w:hAnsi="Arial" w:cs="Arial"/>
        </w:rPr>
        <w:t>Individuals must retain the right to make what might be seen as eccentric or unwise decisions.</w:t>
      </w:r>
    </w:p>
    <w:p w:rsidR="00A51BA4" w:rsidRDefault="00A51BA4" w:rsidP="00A51BA4">
      <w:pPr>
        <w:widowControl w:val="0"/>
        <w:autoSpaceDE w:val="0"/>
        <w:autoSpaceDN w:val="0"/>
        <w:adjustRightInd w:val="0"/>
        <w:spacing w:before="120" w:after="120" w:line="240" w:lineRule="auto"/>
        <w:jc w:val="both"/>
        <w:rPr>
          <w:rFonts w:ascii="Arial" w:eastAsia="Times New Roman" w:hAnsi="Arial" w:cs="Arial"/>
        </w:rPr>
      </w:pPr>
    </w:p>
    <w:p w:rsidR="00A51BA4" w:rsidRDefault="00A51BA4" w:rsidP="00A51BA4">
      <w:pPr>
        <w:widowControl w:val="0"/>
        <w:autoSpaceDE w:val="0"/>
        <w:autoSpaceDN w:val="0"/>
        <w:adjustRightInd w:val="0"/>
        <w:spacing w:before="120" w:after="120" w:line="240" w:lineRule="auto"/>
        <w:jc w:val="both"/>
        <w:rPr>
          <w:rFonts w:ascii="Arial" w:eastAsia="Times New Roman" w:hAnsi="Arial" w:cs="Arial"/>
        </w:rPr>
      </w:pPr>
    </w:p>
    <w:p w:rsidR="00A51BA4" w:rsidRDefault="00A51BA4" w:rsidP="00A51BA4">
      <w:pPr>
        <w:widowControl w:val="0"/>
        <w:autoSpaceDE w:val="0"/>
        <w:autoSpaceDN w:val="0"/>
        <w:adjustRightInd w:val="0"/>
        <w:spacing w:before="120" w:after="120" w:line="240" w:lineRule="auto"/>
        <w:jc w:val="both"/>
        <w:rPr>
          <w:rFonts w:ascii="Arial" w:eastAsia="Times New Roman" w:hAnsi="Arial" w:cs="Arial"/>
        </w:rPr>
      </w:pPr>
    </w:p>
    <w:p w:rsidR="00A51BA4" w:rsidRPr="005D2122" w:rsidRDefault="00A51BA4" w:rsidP="00A51BA4">
      <w:pPr>
        <w:widowControl w:val="0"/>
        <w:autoSpaceDE w:val="0"/>
        <w:autoSpaceDN w:val="0"/>
        <w:adjustRightInd w:val="0"/>
        <w:spacing w:before="120" w:after="120" w:line="240" w:lineRule="auto"/>
        <w:jc w:val="both"/>
        <w:rPr>
          <w:rFonts w:ascii="Arial" w:eastAsia="Times New Roman" w:hAnsi="Arial" w:cs="Arial"/>
        </w:rPr>
      </w:pPr>
    </w:p>
    <w:p w:rsidR="00314982" w:rsidRPr="005D2122" w:rsidRDefault="00314982" w:rsidP="00A51BA4">
      <w:pPr>
        <w:widowControl w:val="0"/>
        <w:numPr>
          <w:ilvl w:val="0"/>
          <w:numId w:val="6"/>
        </w:numPr>
        <w:autoSpaceDE w:val="0"/>
        <w:autoSpaceDN w:val="0"/>
        <w:adjustRightInd w:val="0"/>
        <w:spacing w:before="120" w:after="120" w:line="240" w:lineRule="auto"/>
        <w:ind w:left="1134" w:hanging="425"/>
        <w:jc w:val="both"/>
        <w:rPr>
          <w:rFonts w:ascii="Arial" w:eastAsia="Times New Roman" w:hAnsi="Arial" w:cs="Arial"/>
        </w:rPr>
      </w:pPr>
      <w:r w:rsidRPr="005D2122">
        <w:rPr>
          <w:rFonts w:ascii="Arial" w:eastAsia="Times New Roman" w:hAnsi="Arial" w:cs="Arial"/>
        </w:rPr>
        <w:t>Best interest - any decision made on behalf of people without capacity, must be made in their best interests.</w:t>
      </w:r>
    </w:p>
    <w:p w:rsidR="00314982" w:rsidRPr="005D2122" w:rsidRDefault="00314982" w:rsidP="00A51BA4">
      <w:pPr>
        <w:numPr>
          <w:ilvl w:val="0"/>
          <w:numId w:val="6"/>
        </w:numPr>
        <w:spacing w:after="0" w:line="240" w:lineRule="auto"/>
        <w:ind w:left="1134" w:hanging="425"/>
        <w:jc w:val="both"/>
        <w:rPr>
          <w:rFonts w:ascii="Arial" w:eastAsia="Times New Roman" w:hAnsi="Arial" w:cs="Arial"/>
        </w:rPr>
      </w:pPr>
      <w:r w:rsidRPr="005D2122">
        <w:rPr>
          <w:rFonts w:ascii="Arial" w:eastAsia="Times New Roman" w:hAnsi="Arial" w:cs="Arial"/>
        </w:rPr>
        <w:t xml:space="preserve">Least restrictive intervention – </w:t>
      </w:r>
      <w:r w:rsidR="000D7B39">
        <w:rPr>
          <w:rFonts w:ascii="Arial" w:eastAsia="Times New Roman" w:hAnsi="Arial" w:cs="Arial"/>
        </w:rPr>
        <w:t xml:space="preserve">before </w:t>
      </w:r>
      <w:r w:rsidRPr="005D2122">
        <w:rPr>
          <w:rFonts w:ascii="Arial" w:eastAsia="Times New Roman" w:hAnsi="Arial" w:cs="Arial"/>
        </w:rPr>
        <w:t xml:space="preserve">anything </w:t>
      </w:r>
      <w:r w:rsidR="000D7B39">
        <w:rPr>
          <w:rFonts w:ascii="Arial" w:eastAsia="Times New Roman" w:hAnsi="Arial" w:cs="Arial"/>
        </w:rPr>
        <w:t xml:space="preserve">is </w:t>
      </w:r>
      <w:r w:rsidRPr="005D2122">
        <w:rPr>
          <w:rFonts w:ascii="Arial" w:eastAsia="Times New Roman" w:hAnsi="Arial" w:cs="Arial"/>
        </w:rPr>
        <w:t xml:space="preserve">done for or on behalf of people without capacity </w:t>
      </w:r>
      <w:r w:rsidR="000D7B39">
        <w:rPr>
          <w:rFonts w:ascii="Arial" w:eastAsia="Times New Roman" w:hAnsi="Arial" w:cs="Arial"/>
        </w:rPr>
        <w:t xml:space="preserve">regard </w:t>
      </w:r>
      <w:r w:rsidRPr="005D2122">
        <w:rPr>
          <w:rFonts w:ascii="Arial" w:eastAsia="Times New Roman" w:hAnsi="Arial" w:cs="Arial"/>
        </w:rPr>
        <w:t xml:space="preserve">should be </w:t>
      </w:r>
      <w:r w:rsidR="000D7B39">
        <w:rPr>
          <w:rFonts w:ascii="Arial" w:eastAsia="Times New Roman" w:hAnsi="Arial" w:cs="Arial"/>
        </w:rPr>
        <w:t xml:space="preserve">had to whether the outcome can be achieved in a less </w:t>
      </w:r>
      <w:r w:rsidRPr="005D2122">
        <w:rPr>
          <w:rFonts w:ascii="Arial" w:eastAsia="Times New Roman" w:hAnsi="Arial" w:cs="Arial"/>
        </w:rPr>
        <w:t>restrictive</w:t>
      </w:r>
      <w:r w:rsidR="000D7B39">
        <w:rPr>
          <w:rFonts w:ascii="Arial" w:eastAsia="Times New Roman" w:hAnsi="Arial" w:cs="Arial"/>
        </w:rPr>
        <w:t xml:space="preserve"> way</w:t>
      </w:r>
      <w:r w:rsidRPr="005D2122">
        <w:rPr>
          <w:rFonts w:ascii="Arial" w:eastAsia="Times New Roman" w:hAnsi="Arial" w:cs="Arial"/>
        </w:rPr>
        <w:t>.</w:t>
      </w:r>
    </w:p>
    <w:p w:rsidR="00314982" w:rsidRPr="005D2122" w:rsidRDefault="00314982" w:rsidP="00314982">
      <w:pPr>
        <w:autoSpaceDE w:val="0"/>
        <w:autoSpaceDN w:val="0"/>
        <w:adjustRightInd w:val="0"/>
        <w:spacing w:after="0" w:line="240" w:lineRule="auto"/>
        <w:rPr>
          <w:rFonts w:ascii="Arial" w:hAnsi="Arial" w:cs="Arial"/>
        </w:rPr>
      </w:pPr>
    </w:p>
    <w:p w:rsidR="00314982" w:rsidRDefault="00D177BD" w:rsidP="00001216">
      <w:pPr>
        <w:autoSpaceDE w:val="0"/>
        <w:autoSpaceDN w:val="0"/>
        <w:adjustRightInd w:val="0"/>
        <w:spacing w:after="0" w:line="240" w:lineRule="auto"/>
        <w:jc w:val="both"/>
        <w:rPr>
          <w:rFonts w:ascii="Arial" w:hAnsi="Arial" w:cs="Arial"/>
        </w:rPr>
      </w:pPr>
      <w:r>
        <w:rPr>
          <w:rFonts w:ascii="Arial" w:hAnsi="Arial" w:cs="Arial"/>
        </w:rPr>
        <w:t>8</w:t>
      </w:r>
      <w:r w:rsidR="00AC52DF">
        <w:rPr>
          <w:rFonts w:ascii="Arial" w:hAnsi="Arial" w:cs="Arial"/>
        </w:rPr>
        <w:t xml:space="preserve">.4 </w:t>
      </w:r>
      <w:r w:rsidR="00314982" w:rsidRPr="005D2122">
        <w:rPr>
          <w:rFonts w:ascii="Arial" w:hAnsi="Arial" w:cs="Arial"/>
        </w:rPr>
        <w:t>Further protection to a person without capacity may be provided by</w:t>
      </w:r>
      <w:r w:rsidR="00AC52DF">
        <w:rPr>
          <w:rFonts w:ascii="Arial" w:hAnsi="Arial" w:cs="Arial"/>
        </w:rPr>
        <w:t>:</w:t>
      </w:r>
    </w:p>
    <w:p w:rsidR="0083412C" w:rsidRPr="005D2122" w:rsidRDefault="0083412C" w:rsidP="00001216">
      <w:pPr>
        <w:autoSpaceDE w:val="0"/>
        <w:autoSpaceDN w:val="0"/>
        <w:adjustRightInd w:val="0"/>
        <w:spacing w:after="0" w:line="240" w:lineRule="auto"/>
        <w:jc w:val="both"/>
        <w:rPr>
          <w:rFonts w:ascii="Arial" w:hAnsi="Arial" w:cs="Arial"/>
        </w:rPr>
      </w:pPr>
    </w:p>
    <w:p w:rsidR="00314982" w:rsidRPr="005D2122" w:rsidRDefault="00314982" w:rsidP="00001216">
      <w:pPr>
        <w:autoSpaceDE w:val="0"/>
        <w:autoSpaceDN w:val="0"/>
        <w:adjustRightInd w:val="0"/>
        <w:spacing w:after="0" w:line="240" w:lineRule="auto"/>
        <w:jc w:val="both"/>
        <w:rPr>
          <w:rFonts w:ascii="Arial" w:hAnsi="Arial" w:cs="Arial"/>
        </w:rPr>
      </w:pPr>
      <w:r w:rsidRPr="005D2122">
        <w:rPr>
          <w:rFonts w:ascii="Arial" w:hAnsi="Arial" w:cs="Arial"/>
          <w:b/>
        </w:rPr>
        <w:t>Lasting Powers of Attorney</w:t>
      </w:r>
      <w:r w:rsidRPr="005D2122">
        <w:rPr>
          <w:rFonts w:ascii="Arial" w:hAnsi="Arial" w:cs="Arial"/>
        </w:rPr>
        <w:t xml:space="preserve"> (LPA) people with capacity may appoint an </w:t>
      </w:r>
      <w:r w:rsidRPr="005D2122">
        <w:rPr>
          <w:rFonts w:ascii="Arial" w:hAnsi="Arial" w:cs="Arial"/>
        </w:rPr>
        <w:tab/>
        <w:t>attorney to make decisions regarding their welfa</w:t>
      </w:r>
      <w:r w:rsidR="00AC52DF">
        <w:rPr>
          <w:rFonts w:ascii="Arial" w:hAnsi="Arial" w:cs="Arial"/>
        </w:rPr>
        <w:t xml:space="preserve">re or property on their behalf </w:t>
      </w:r>
      <w:r w:rsidRPr="005D2122">
        <w:rPr>
          <w:rFonts w:ascii="Arial" w:hAnsi="Arial" w:cs="Arial"/>
        </w:rPr>
        <w:t>when they lose capacity. An LPA must be reg</w:t>
      </w:r>
      <w:r w:rsidR="002E1483" w:rsidRPr="005D2122">
        <w:rPr>
          <w:rFonts w:ascii="Arial" w:hAnsi="Arial" w:cs="Arial"/>
        </w:rPr>
        <w:t xml:space="preserve">istered with the Office of the </w:t>
      </w:r>
      <w:r w:rsidRPr="005D2122">
        <w:rPr>
          <w:rFonts w:ascii="Arial" w:hAnsi="Arial" w:cs="Arial"/>
        </w:rPr>
        <w:t>Public Guardian.</w:t>
      </w:r>
    </w:p>
    <w:p w:rsidR="00314982" w:rsidRPr="005D2122" w:rsidRDefault="00314982" w:rsidP="00314982">
      <w:pPr>
        <w:autoSpaceDE w:val="0"/>
        <w:autoSpaceDN w:val="0"/>
        <w:adjustRightInd w:val="0"/>
        <w:spacing w:after="0" w:line="240" w:lineRule="auto"/>
        <w:rPr>
          <w:rFonts w:ascii="Arial" w:hAnsi="Arial" w:cs="Arial"/>
        </w:rPr>
      </w:pPr>
    </w:p>
    <w:p w:rsidR="00314982" w:rsidRPr="005D2122" w:rsidRDefault="00314982" w:rsidP="00001216">
      <w:pPr>
        <w:autoSpaceDE w:val="0"/>
        <w:autoSpaceDN w:val="0"/>
        <w:adjustRightInd w:val="0"/>
        <w:spacing w:after="0" w:line="240" w:lineRule="auto"/>
        <w:jc w:val="both"/>
        <w:rPr>
          <w:rFonts w:ascii="Arial" w:hAnsi="Arial" w:cs="Arial"/>
        </w:rPr>
      </w:pPr>
      <w:r w:rsidRPr="005D2122">
        <w:rPr>
          <w:rFonts w:ascii="Arial" w:hAnsi="Arial" w:cs="Arial"/>
          <w:b/>
        </w:rPr>
        <w:t>An advance decision</w:t>
      </w:r>
      <w:r w:rsidRPr="005D2122">
        <w:rPr>
          <w:rFonts w:ascii="Arial" w:hAnsi="Arial" w:cs="Arial"/>
        </w:rPr>
        <w:t xml:space="preserve"> to refuse specific medical </w:t>
      </w:r>
      <w:r w:rsidR="007C6430" w:rsidRPr="005D2122">
        <w:rPr>
          <w:rFonts w:ascii="Arial" w:hAnsi="Arial" w:cs="Arial"/>
        </w:rPr>
        <w:t xml:space="preserve">treatment is a statutory right </w:t>
      </w:r>
      <w:r w:rsidRPr="005D2122">
        <w:rPr>
          <w:rFonts w:ascii="Arial" w:hAnsi="Arial" w:cs="Arial"/>
        </w:rPr>
        <w:t>for a person with capacity to make decisions ab</w:t>
      </w:r>
      <w:r w:rsidR="007C6430" w:rsidRPr="005D2122">
        <w:rPr>
          <w:rFonts w:ascii="Arial" w:hAnsi="Arial" w:cs="Arial"/>
        </w:rPr>
        <w:t xml:space="preserve">out their personal and medical </w:t>
      </w:r>
      <w:r w:rsidRPr="005D2122">
        <w:rPr>
          <w:rFonts w:ascii="Arial" w:hAnsi="Arial" w:cs="Arial"/>
        </w:rPr>
        <w:t>care at a later time when capacity has been lost.</w:t>
      </w:r>
    </w:p>
    <w:p w:rsidR="00D4431A" w:rsidRPr="005D2122" w:rsidRDefault="00D4431A" w:rsidP="00D4431A">
      <w:pPr>
        <w:pStyle w:val="Default"/>
        <w:rPr>
          <w:sz w:val="22"/>
          <w:szCs w:val="22"/>
        </w:rPr>
      </w:pPr>
    </w:p>
    <w:p w:rsidR="00D16A05" w:rsidRPr="0083412C" w:rsidRDefault="00D177BD" w:rsidP="00D4431A">
      <w:pPr>
        <w:pStyle w:val="Default"/>
        <w:rPr>
          <w:bCs/>
          <w:sz w:val="22"/>
          <w:szCs w:val="22"/>
        </w:rPr>
      </w:pPr>
      <w:r w:rsidRPr="0083412C">
        <w:rPr>
          <w:bCs/>
          <w:sz w:val="22"/>
          <w:szCs w:val="22"/>
        </w:rPr>
        <w:t>8</w:t>
      </w:r>
      <w:r w:rsidR="001F3967" w:rsidRPr="0083412C">
        <w:rPr>
          <w:bCs/>
          <w:sz w:val="22"/>
          <w:szCs w:val="22"/>
        </w:rPr>
        <w:t>.5</w:t>
      </w:r>
      <w:r w:rsidR="00B24144" w:rsidRPr="0083412C">
        <w:rPr>
          <w:bCs/>
          <w:sz w:val="22"/>
          <w:szCs w:val="22"/>
        </w:rPr>
        <w:t xml:space="preserve"> Independent Mental Capacity Advocate </w:t>
      </w:r>
    </w:p>
    <w:p w:rsidR="0083412C" w:rsidRPr="005D2122" w:rsidRDefault="0083412C" w:rsidP="00D4431A">
      <w:pPr>
        <w:pStyle w:val="Default"/>
        <w:rPr>
          <w:b/>
          <w:bCs/>
          <w:sz w:val="22"/>
          <w:szCs w:val="22"/>
        </w:rPr>
      </w:pPr>
    </w:p>
    <w:p w:rsidR="00B24144" w:rsidRDefault="00B24144" w:rsidP="00001216">
      <w:pPr>
        <w:pStyle w:val="Default"/>
        <w:jc w:val="both"/>
        <w:rPr>
          <w:sz w:val="22"/>
          <w:szCs w:val="22"/>
        </w:rPr>
      </w:pPr>
      <w:r w:rsidRPr="005D2122">
        <w:rPr>
          <w:sz w:val="22"/>
          <w:szCs w:val="22"/>
        </w:rPr>
        <w:t xml:space="preserve">An Independent Mental Capacity Advocate (IMCA) is a type of statutory advocate introduced by the Mental Capacity Act </w:t>
      </w:r>
      <w:r w:rsidR="00D4431A" w:rsidRPr="005D2122">
        <w:rPr>
          <w:sz w:val="22"/>
          <w:szCs w:val="22"/>
        </w:rPr>
        <w:t>(</w:t>
      </w:r>
      <w:r w:rsidRPr="005D2122">
        <w:rPr>
          <w:sz w:val="22"/>
          <w:szCs w:val="22"/>
        </w:rPr>
        <w:t>2005</w:t>
      </w:r>
      <w:r w:rsidR="0098183A" w:rsidRPr="005D2122">
        <w:rPr>
          <w:sz w:val="22"/>
          <w:szCs w:val="22"/>
        </w:rPr>
        <w:t xml:space="preserve">) </w:t>
      </w:r>
      <w:r w:rsidRPr="005D2122">
        <w:rPr>
          <w:sz w:val="22"/>
          <w:szCs w:val="22"/>
        </w:rPr>
        <w:t xml:space="preserve"> and is appointed to support a person who lacks capacity if there are no family members or relevant others to act in their best interests. </w:t>
      </w:r>
    </w:p>
    <w:p w:rsidR="00001216" w:rsidRPr="005D2122" w:rsidRDefault="00001216" w:rsidP="00001216">
      <w:pPr>
        <w:pStyle w:val="Default"/>
        <w:jc w:val="both"/>
        <w:rPr>
          <w:sz w:val="22"/>
          <w:szCs w:val="22"/>
        </w:rPr>
      </w:pPr>
    </w:p>
    <w:p w:rsidR="00B24144" w:rsidRDefault="00B24144" w:rsidP="00001216">
      <w:pPr>
        <w:pStyle w:val="Default"/>
        <w:jc w:val="both"/>
        <w:rPr>
          <w:sz w:val="22"/>
          <w:szCs w:val="22"/>
        </w:rPr>
      </w:pPr>
      <w:r w:rsidRPr="005D2122">
        <w:rPr>
          <w:sz w:val="22"/>
          <w:szCs w:val="22"/>
        </w:rPr>
        <w:t xml:space="preserve">Where a person who lacks capacity is alleged to have been abused or to have abused another person, consideration must be given to </w:t>
      </w:r>
      <w:r w:rsidR="00D4431A" w:rsidRPr="005D2122">
        <w:rPr>
          <w:sz w:val="22"/>
          <w:szCs w:val="22"/>
        </w:rPr>
        <w:t xml:space="preserve">the </w:t>
      </w:r>
      <w:r w:rsidRPr="005D2122">
        <w:rPr>
          <w:sz w:val="22"/>
          <w:szCs w:val="22"/>
        </w:rPr>
        <w:t xml:space="preserve">appointment of an IMCA in line with the local Mental Capacity Act policy. </w:t>
      </w:r>
    </w:p>
    <w:p w:rsidR="00001216" w:rsidRDefault="00001216" w:rsidP="00001216">
      <w:pPr>
        <w:pStyle w:val="Default"/>
        <w:jc w:val="both"/>
        <w:rPr>
          <w:sz w:val="22"/>
          <w:szCs w:val="22"/>
        </w:rPr>
      </w:pPr>
    </w:p>
    <w:p w:rsidR="001F3967" w:rsidRDefault="001F3967" w:rsidP="00001216">
      <w:pPr>
        <w:autoSpaceDE w:val="0"/>
        <w:autoSpaceDN w:val="0"/>
        <w:adjustRightInd w:val="0"/>
        <w:spacing w:after="0" w:line="240" w:lineRule="auto"/>
        <w:jc w:val="both"/>
        <w:rPr>
          <w:rFonts w:ascii="Arial" w:hAnsi="Arial" w:cs="Arial"/>
        </w:rPr>
      </w:pPr>
      <w:r w:rsidRPr="005D2122">
        <w:rPr>
          <w:rFonts w:ascii="Arial" w:hAnsi="Arial" w:cs="Arial"/>
        </w:rPr>
        <w:t xml:space="preserve">The Court of Protection can make orders relating to the health and </w:t>
      </w:r>
      <w:r w:rsidR="00BD4167" w:rsidRPr="005D2122">
        <w:rPr>
          <w:rFonts w:ascii="Arial" w:hAnsi="Arial" w:cs="Arial"/>
        </w:rPr>
        <w:t>personal welfare</w:t>
      </w:r>
      <w:r w:rsidRPr="005D2122">
        <w:rPr>
          <w:rFonts w:ascii="Arial" w:hAnsi="Arial" w:cs="Arial"/>
        </w:rPr>
        <w:t xml:space="preserve"> of a person lacking capacity as well as their property and financial affairs. The Court may appoint a Deputy to act for them. </w:t>
      </w:r>
    </w:p>
    <w:p w:rsidR="00AC52DF" w:rsidRPr="005D2122" w:rsidRDefault="00AC52DF" w:rsidP="001F3967">
      <w:pPr>
        <w:autoSpaceDE w:val="0"/>
        <w:autoSpaceDN w:val="0"/>
        <w:adjustRightInd w:val="0"/>
        <w:spacing w:after="0" w:line="240" w:lineRule="auto"/>
        <w:rPr>
          <w:rFonts w:ascii="Arial" w:hAnsi="Arial" w:cs="Arial"/>
        </w:rPr>
      </w:pPr>
    </w:p>
    <w:p w:rsidR="001F3967" w:rsidRPr="005D2122" w:rsidRDefault="001F3967" w:rsidP="00001216">
      <w:pPr>
        <w:autoSpaceDE w:val="0"/>
        <w:autoSpaceDN w:val="0"/>
        <w:adjustRightInd w:val="0"/>
        <w:spacing w:after="0" w:line="240" w:lineRule="auto"/>
        <w:jc w:val="both"/>
        <w:rPr>
          <w:rFonts w:ascii="Arial" w:hAnsi="Arial" w:cs="Arial"/>
        </w:rPr>
      </w:pPr>
      <w:r w:rsidRPr="005D2122">
        <w:rPr>
          <w:rFonts w:ascii="Arial" w:hAnsi="Arial" w:cs="Arial"/>
        </w:rPr>
        <w:t xml:space="preserve">Staff should recognise </w:t>
      </w:r>
      <w:r w:rsidR="0072145E">
        <w:rPr>
          <w:rFonts w:ascii="Arial" w:hAnsi="Arial" w:cs="Arial"/>
        </w:rPr>
        <w:t>service user</w:t>
      </w:r>
      <w:r w:rsidRPr="005D2122">
        <w:rPr>
          <w:rFonts w:ascii="Arial" w:hAnsi="Arial" w:cs="Arial"/>
        </w:rPr>
        <w:t>s who may lack the capacity to make their own decisions, or protect themselves or their assets, and risk becoming vulnerable to abuse or exploitation.</w:t>
      </w:r>
    </w:p>
    <w:p w:rsidR="001F3967" w:rsidRPr="005D2122" w:rsidRDefault="001F3967" w:rsidP="00001216">
      <w:pPr>
        <w:autoSpaceDE w:val="0"/>
        <w:autoSpaceDN w:val="0"/>
        <w:adjustRightInd w:val="0"/>
        <w:spacing w:after="0" w:line="240" w:lineRule="auto"/>
        <w:jc w:val="both"/>
        <w:rPr>
          <w:rFonts w:ascii="Arial" w:hAnsi="Arial" w:cs="Arial"/>
        </w:rPr>
      </w:pPr>
    </w:p>
    <w:p w:rsidR="001F3967" w:rsidRPr="005D2122" w:rsidRDefault="001F3967" w:rsidP="00001216">
      <w:pPr>
        <w:autoSpaceDE w:val="0"/>
        <w:autoSpaceDN w:val="0"/>
        <w:adjustRightInd w:val="0"/>
        <w:spacing w:after="0" w:line="240" w:lineRule="auto"/>
        <w:jc w:val="both"/>
        <w:rPr>
          <w:rFonts w:ascii="Arial" w:hAnsi="Arial" w:cs="Arial"/>
        </w:rPr>
      </w:pPr>
      <w:r w:rsidRPr="005D2122">
        <w:rPr>
          <w:rFonts w:ascii="Arial" w:hAnsi="Arial" w:cs="Arial"/>
        </w:rPr>
        <w:t>Th</w:t>
      </w:r>
      <w:r w:rsidR="00780A97">
        <w:rPr>
          <w:rFonts w:ascii="Arial" w:hAnsi="Arial" w:cs="Arial"/>
        </w:rPr>
        <w:t xml:space="preserve">e Mental Capacity </w:t>
      </w:r>
      <w:r w:rsidR="007E57BD">
        <w:rPr>
          <w:rFonts w:ascii="Arial" w:hAnsi="Arial" w:cs="Arial"/>
        </w:rPr>
        <w:t xml:space="preserve">Act </w:t>
      </w:r>
      <w:r w:rsidR="007E57BD" w:rsidRPr="005D2122">
        <w:rPr>
          <w:rFonts w:ascii="Arial" w:hAnsi="Arial" w:cs="Arial"/>
        </w:rPr>
        <w:t>introduced</w:t>
      </w:r>
      <w:r w:rsidRPr="005D2122">
        <w:rPr>
          <w:rFonts w:ascii="Arial" w:hAnsi="Arial" w:cs="Arial"/>
        </w:rPr>
        <w:t xml:space="preserve"> a criminal offence of ill treatment or wilful neglect of a </w:t>
      </w:r>
      <w:r w:rsidR="00780A97">
        <w:rPr>
          <w:rFonts w:ascii="Arial" w:hAnsi="Arial" w:cs="Arial"/>
        </w:rPr>
        <w:t>person lacking capacity. The</w:t>
      </w:r>
      <w:r w:rsidRPr="005D2122">
        <w:rPr>
          <w:rFonts w:ascii="Arial" w:hAnsi="Arial" w:cs="Arial"/>
        </w:rPr>
        <w:t xml:space="preserve"> offence carries a penalty of a prison sentence of up to fiv</w:t>
      </w:r>
      <w:r w:rsidR="00780A97">
        <w:rPr>
          <w:rFonts w:ascii="Arial" w:hAnsi="Arial" w:cs="Arial"/>
        </w:rPr>
        <w:t xml:space="preserve">e years, which can potentially </w:t>
      </w:r>
      <w:r w:rsidRPr="005D2122">
        <w:rPr>
          <w:rFonts w:ascii="Arial" w:hAnsi="Arial" w:cs="Arial"/>
        </w:rPr>
        <w:t>affect informal family carers, or health and social care staff.</w:t>
      </w:r>
    </w:p>
    <w:p w:rsidR="001F3967" w:rsidRPr="005D2122" w:rsidRDefault="001F3967" w:rsidP="00001216">
      <w:pPr>
        <w:autoSpaceDE w:val="0"/>
        <w:autoSpaceDN w:val="0"/>
        <w:adjustRightInd w:val="0"/>
        <w:spacing w:after="0" w:line="240" w:lineRule="auto"/>
        <w:jc w:val="both"/>
        <w:rPr>
          <w:rFonts w:ascii="Arial" w:hAnsi="Arial" w:cs="Arial"/>
          <w:b/>
          <w:bCs/>
        </w:rPr>
      </w:pPr>
    </w:p>
    <w:p w:rsidR="001F3967" w:rsidRPr="005D2122" w:rsidRDefault="001F3967" w:rsidP="00001216">
      <w:pPr>
        <w:autoSpaceDE w:val="0"/>
        <w:autoSpaceDN w:val="0"/>
        <w:adjustRightInd w:val="0"/>
        <w:spacing w:after="0" w:line="240" w:lineRule="auto"/>
        <w:jc w:val="both"/>
        <w:rPr>
          <w:rFonts w:ascii="Arial" w:hAnsi="Arial" w:cs="Arial"/>
        </w:rPr>
      </w:pPr>
      <w:r w:rsidRPr="005D2122">
        <w:rPr>
          <w:rFonts w:ascii="Arial" w:hAnsi="Arial" w:cs="Arial"/>
        </w:rPr>
        <w:t>All people have the right to follow a course of action that others judge to be unwise including one which may lead</w:t>
      </w:r>
      <w:r w:rsidR="008108F3" w:rsidRPr="005D2122">
        <w:rPr>
          <w:rFonts w:ascii="Arial" w:hAnsi="Arial" w:cs="Arial"/>
        </w:rPr>
        <w:t xml:space="preserve"> to them being abused. Where a </w:t>
      </w:r>
      <w:r w:rsidRPr="005D2122">
        <w:rPr>
          <w:rFonts w:ascii="Arial" w:hAnsi="Arial" w:cs="Arial"/>
        </w:rPr>
        <w:t xml:space="preserve">person has mental capacity and chooses to live with a risk of abuse the safeguarding plan should </w:t>
      </w:r>
      <w:r w:rsidRPr="005D2122">
        <w:rPr>
          <w:rFonts w:ascii="Arial" w:hAnsi="Arial" w:cs="Arial"/>
          <w:b/>
        </w:rPr>
        <w:t>with their consen</w:t>
      </w:r>
      <w:r w:rsidRPr="005D2122">
        <w:rPr>
          <w:rFonts w:ascii="Arial" w:hAnsi="Arial" w:cs="Arial"/>
        </w:rPr>
        <w:t xml:space="preserve">t include access to services that help minimise the risk. </w:t>
      </w:r>
    </w:p>
    <w:p w:rsidR="001F3967" w:rsidRPr="005D2122" w:rsidRDefault="001F3967" w:rsidP="001F3967">
      <w:pPr>
        <w:autoSpaceDE w:val="0"/>
        <w:autoSpaceDN w:val="0"/>
        <w:adjustRightInd w:val="0"/>
        <w:spacing w:after="0" w:line="240" w:lineRule="auto"/>
        <w:rPr>
          <w:rFonts w:ascii="Arial" w:hAnsi="Arial" w:cs="Arial"/>
        </w:rPr>
      </w:pPr>
    </w:p>
    <w:p w:rsidR="001F3967" w:rsidRPr="005D2122" w:rsidRDefault="001F3967" w:rsidP="00001216">
      <w:pPr>
        <w:autoSpaceDE w:val="0"/>
        <w:autoSpaceDN w:val="0"/>
        <w:adjustRightInd w:val="0"/>
        <w:spacing w:after="0" w:line="240" w:lineRule="auto"/>
        <w:jc w:val="both"/>
        <w:rPr>
          <w:rFonts w:ascii="Arial" w:hAnsi="Arial" w:cs="Arial"/>
        </w:rPr>
      </w:pPr>
      <w:r w:rsidRPr="005D2122">
        <w:rPr>
          <w:rFonts w:ascii="Arial" w:hAnsi="Arial" w:cs="Arial"/>
        </w:rPr>
        <w:t>Where a service user has capacity a</w:t>
      </w:r>
      <w:r w:rsidR="00AC52DF">
        <w:rPr>
          <w:rFonts w:ascii="Arial" w:hAnsi="Arial" w:cs="Arial"/>
        </w:rPr>
        <w:t xml:space="preserve">nd requests not to engage in a </w:t>
      </w:r>
      <w:r w:rsidRPr="005D2122">
        <w:rPr>
          <w:rFonts w:ascii="Arial" w:hAnsi="Arial" w:cs="Arial"/>
        </w:rPr>
        <w:t>safeguarding Enquiry, staff must consider if u</w:t>
      </w:r>
      <w:r w:rsidR="00001216">
        <w:rPr>
          <w:rFonts w:ascii="Arial" w:hAnsi="Arial" w:cs="Arial"/>
        </w:rPr>
        <w:t xml:space="preserve">ndue pressure is placed on the </w:t>
      </w:r>
      <w:r w:rsidRPr="005D2122">
        <w:rPr>
          <w:rFonts w:ascii="Arial" w:hAnsi="Arial" w:cs="Arial"/>
        </w:rPr>
        <w:t xml:space="preserve">service user to make certain decisions. </w:t>
      </w:r>
    </w:p>
    <w:p w:rsidR="001F3967" w:rsidRPr="005D2122" w:rsidRDefault="001F3967" w:rsidP="00001216">
      <w:pPr>
        <w:autoSpaceDE w:val="0"/>
        <w:autoSpaceDN w:val="0"/>
        <w:adjustRightInd w:val="0"/>
        <w:spacing w:after="0" w:line="240" w:lineRule="auto"/>
        <w:jc w:val="both"/>
        <w:rPr>
          <w:rFonts w:ascii="Arial" w:hAnsi="Arial" w:cs="Arial"/>
        </w:rPr>
      </w:pPr>
    </w:p>
    <w:p w:rsidR="001F3967" w:rsidRDefault="001F3967" w:rsidP="00001216">
      <w:pPr>
        <w:pStyle w:val="NoSpacing"/>
        <w:jc w:val="both"/>
        <w:rPr>
          <w:rFonts w:ascii="Arial" w:hAnsi="Arial" w:cs="Arial"/>
        </w:rPr>
      </w:pPr>
      <w:r w:rsidRPr="00AC52DF">
        <w:rPr>
          <w:rFonts w:ascii="Arial" w:hAnsi="Arial" w:cs="Arial"/>
        </w:rPr>
        <w:t xml:space="preserve">Where a service user with capacity decides to live with a risk which places other vulnerable adults or children at risk of harm, staff should consider appropriate safeguarding intervention for the protection of the other individuals in the public interest. </w:t>
      </w:r>
    </w:p>
    <w:p w:rsidR="00DE7A9F" w:rsidRDefault="00DE7A9F" w:rsidP="00001216">
      <w:pPr>
        <w:pStyle w:val="NoSpacing"/>
        <w:jc w:val="both"/>
        <w:rPr>
          <w:rFonts w:ascii="Arial" w:hAnsi="Arial" w:cs="Arial"/>
        </w:rPr>
      </w:pPr>
    </w:p>
    <w:p w:rsidR="001F3967" w:rsidRPr="005D2122" w:rsidRDefault="001F3967" w:rsidP="001F3967">
      <w:pPr>
        <w:autoSpaceDE w:val="0"/>
        <w:autoSpaceDN w:val="0"/>
        <w:adjustRightInd w:val="0"/>
        <w:spacing w:after="0" w:line="240" w:lineRule="auto"/>
        <w:rPr>
          <w:rFonts w:ascii="Arial" w:hAnsi="Arial" w:cs="Arial"/>
          <w:b/>
          <w:bCs/>
        </w:rPr>
      </w:pPr>
    </w:p>
    <w:p w:rsidR="001F3967" w:rsidRPr="0083412C" w:rsidRDefault="00D177BD" w:rsidP="00DE7A9F">
      <w:pPr>
        <w:autoSpaceDE w:val="0"/>
        <w:autoSpaceDN w:val="0"/>
        <w:adjustRightInd w:val="0"/>
        <w:spacing w:after="0" w:line="240" w:lineRule="auto"/>
        <w:jc w:val="both"/>
        <w:rPr>
          <w:rFonts w:ascii="Arial" w:hAnsi="Arial" w:cs="Arial"/>
          <w:bCs/>
        </w:rPr>
      </w:pPr>
      <w:r w:rsidRPr="0083412C">
        <w:rPr>
          <w:rFonts w:ascii="Arial" w:hAnsi="Arial" w:cs="Arial"/>
          <w:bCs/>
        </w:rPr>
        <w:t>8</w:t>
      </w:r>
      <w:r w:rsidR="001F3967" w:rsidRPr="0083412C">
        <w:rPr>
          <w:rFonts w:ascii="Arial" w:hAnsi="Arial" w:cs="Arial"/>
          <w:bCs/>
        </w:rPr>
        <w:t>.6 Safeguarding and Assessment of Capacity</w:t>
      </w:r>
    </w:p>
    <w:p w:rsidR="005A5868" w:rsidRPr="005D2122" w:rsidRDefault="005A5868" w:rsidP="00DE7A9F">
      <w:pPr>
        <w:autoSpaceDE w:val="0"/>
        <w:autoSpaceDN w:val="0"/>
        <w:adjustRightInd w:val="0"/>
        <w:spacing w:after="0" w:line="240" w:lineRule="auto"/>
        <w:jc w:val="both"/>
        <w:rPr>
          <w:rFonts w:ascii="Arial" w:hAnsi="Arial" w:cs="Arial"/>
          <w:b/>
          <w:bCs/>
        </w:rPr>
      </w:pPr>
    </w:p>
    <w:p w:rsidR="001F3967" w:rsidRPr="005D2122" w:rsidRDefault="001F3967" w:rsidP="00DE7A9F">
      <w:pPr>
        <w:autoSpaceDE w:val="0"/>
        <w:autoSpaceDN w:val="0"/>
        <w:adjustRightInd w:val="0"/>
        <w:spacing w:after="0" w:line="240" w:lineRule="auto"/>
        <w:jc w:val="both"/>
        <w:rPr>
          <w:rFonts w:ascii="Arial" w:hAnsi="Arial" w:cs="Arial"/>
          <w:bCs/>
        </w:rPr>
      </w:pPr>
      <w:r w:rsidRPr="005D2122">
        <w:rPr>
          <w:rFonts w:ascii="Arial" w:hAnsi="Arial" w:cs="Arial"/>
          <w:bCs/>
        </w:rPr>
        <w:t>Mental Capacity must be considered in all aspects of Safeguarding. A capacity assessment must be undertaken w</w:t>
      </w:r>
      <w:r w:rsidR="002E1483" w:rsidRPr="005D2122">
        <w:rPr>
          <w:rFonts w:ascii="Arial" w:hAnsi="Arial" w:cs="Arial"/>
          <w:bCs/>
        </w:rPr>
        <w:t xml:space="preserve">here there are concerns that a </w:t>
      </w:r>
      <w:r w:rsidRPr="005D2122">
        <w:rPr>
          <w:rFonts w:ascii="Arial" w:hAnsi="Arial" w:cs="Arial"/>
          <w:bCs/>
        </w:rPr>
        <w:t xml:space="preserve">person has not got capacity to make a specific decision. </w:t>
      </w:r>
    </w:p>
    <w:p w:rsidR="001F3967" w:rsidRPr="005D2122" w:rsidRDefault="001F3967" w:rsidP="00DE7A9F">
      <w:pPr>
        <w:autoSpaceDE w:val="0"/>
        <w:autoSpaceDN w:val="0"/>
        <w:adjustRightInd w:val="0"/>
        <w:spacing w:after="0" w:line="240" w:lineRule="auto"/>
        <w:jc w:val="both"/>
        <w:rPr>
          <w:rFonts w:ascii="Arial" w:hAnsi="Arial" w:cs="Arial"/>
          <w:bCs/>
        </w:rPr>
      </w:pPr>
    </w:p>
    <w:p w:rsidR="001F3967" w:rsidRPr="005D2122" w:rsidRDefault="001F3967" w:rsidP="00DE7A9F">
      <w:pPr>
        <w:autoSpaceDE w:val="0"/>
        <w:autoSpaceDN w:val="0"/>
        <w:adjustRightInd w:val="0"/>
        <w:spacing w:after="0" w:line="240" w:lineRule="auto"/>
        <w:jc w:val="both"/>
        <w:rPr>
          <w:rFonts w:ascii="Arial" w:hAnsi="Arial" w:cs="Arial"/>
          <w:bCs/>
        </w:rPr>
      </w:pPr>
      <w:r w:rsidRPr="005D2122">
        <w:rPr>
          <w:rFonts w:ascii="Arial" w:hAnsi="Arial" w:cs="Arial"/>
          <w:bCs/>
        </w:rPr>
        <w:t xml:space="preserve">The person undertaking the </w:t>
      </w:r>
      <w:r w:rsidR="00641A6E">
        <w:rPr>
          <w:rFonts w:ascii="Arial" w:hAnsi="Arial" w:cs="Arial"/>
          <w:bCs/>
        </w:rPr>
        <w:t xml:space="preserve">actual </w:t>
      </w:r>
      <w:r w:rsidRPr="005D2122">
        <w:rPr>
          <w:rFonts w:ascii="Arial" w:hAnsi="Arial" w:cs="Arial"/>
          <w:bCs/>
        </w:rPr>
        <w:t xml:space="preserve">capacity </w:t>
      </w:r>
      <w:r w:rsidR="00DE7A9F" w:rsidRPr="005D2122">
        <w:rPr>
          <w:rFonts w:ascii="Arial" w:hAnsi="Arial" w:cs="Arial"/>
          <w:bCs/>
        </w:rPr>
        <w:t xml:space="preserve">assessment </w:t>
      </w:r>
      <w:r w:rsidR="00DE7A9F">
        <w:rPr>
          <w:rFonts w:ascii="Arial" w:hAnsi="Arial" w:cs="Arial"/>
          <w:bCs/>
        </w:rPr>
        <w:t>may</w:t>
      </w:r>
      <w:r w:rsidR="00641A6E">
        <w:rPr>
          <w:rFonts w:ascii="Arial" w:hAnsi="Arial" w:cs="Arial"/>
          <w:bCs/>
        </w:rPr>
        <w:t xml:space="preserve"> not</w:t>
      </w:r>
      <w:r w:rsidRPr="005D2122">
        <w:rPr>
          <w:rFonts w:ascii="Arial" w:hAnsi="Arial" w:cs="Arial"/>
          <w:bCs/>
        </w:rPr>
        <w:t xml:space="preserve"> be the decision maker</w:t>
      </w:r>
      <w:r w:rsidR="00641A6E">
        <w:rPr>
          <w:rFonts w:ascii="Arial" w:hAnsi="Arial" w:cs="Arial"/>
          <w:bCs/>
        </w:rPr>
        <w:t>, but the decision maker is responsible for ensuring that the service user does in fact lack the capacity to make the decision</w:t>
      </w:r>
      <w:r w:rsidRPr="005D2122">
        <w:rPr>
          <w:rFonts w:ascii="Arial" w:hAnsi="Arial" w:cs="Arial"/>
          <w:bCs/>
        </w:rPr>
        <w:t>. The decision maker must act in the person’</w:t>
      </w:r>
      <w:r w:rsidR="002E1483" w:rsidRPr="005D2122">
        <w:rPr>
          <w:rFonts w:ascii="Arial" w:hAnsi="Arial" w:cs="Arial"/>
          <w:bCs/>
        </w:rPr>
        <w:t>s best interest and</w:t>
      </w:r>
      <w:r w:rsidR="00641A6E">
        <w:rPr>
          <w:rFonts w:ascii="Arial" w:hAnsi="Arial" w:cs="Arial"/>
          <w:bCs/>
        </w:rPr>
        <w:t xml:space="preserve"> any relevant</w:t>
      </w:r>
      <w:r w:rsidR="002E1483" w:rsidRPr="005D2122">
        <w:rPr>
          <w:rFonts w:ascii="Arial" w:hAnsi="Arial" w:cs="Arial"/>
          <w:bCs/>
        </w:rPr>
        <w:t xml:space="preserve"> family and </w:t>
      </w:r>
      <w:r w:rsidR="00DE7A9F" w:rsidRPr="005D2122">
        <w:rPr>
          <w:rFonts w:ascii="Arial" w:hAnsi="Arial" w:cs="Arial"/>
          <w:bCs/>
        </w:rPr>
        <w:t xml:space="preserve">friends </w:t>
      </w:r>
      <w:r w:rsidR="00DE7A9F">
        <w:rPr>
          <w:rFonts w:ascii="Arial" w:hAnsi="Arial" w:cs="Arial"/>
          <w:bCs/>
        </w:rPr>
        <w:t>must</w:t>
      </w:r>
      <w:r w:rsidRPr="005D2122">
        <w:rPr>
          <w:rFonts w:ascii="Arial" w:hAnsi="Arial" w:cs="Arial"/>
          <w:bCs/>
        </w:rPr>
        <w:t xml:space="preserve"> be consulted and involved.</w:t>
      </w:r>
    </w:p>
    <w:p w:rsidR="001F3967" w:rsidRPr="005D2122" w:rsidRDefault="001F3967" w:rsidP="00DE7A9F">
      <w:pPr>
        <w:autoSpaceDE w:val="0"/>
        <w:autoSpaceDN w:val="0"/>
        <w:adjustRightInd w:val="0"/>
        <w:spacing w:after="0" w:line="240" w:lineRule="auto"/>
        <w:jc w:val="both"/>
        <w:rPr>
          <w:rFonts w:ascii="Arial" w:hAnsi="Arial" w:cs="Arial"/>
          <w:bCs/>
        </w:rPr>
      </w:pPr>
    </w:p>
    <w:p w:rsidR="001F3967" w:rsidRPr="005D2122" w:rsidRDefault="001F3967" w:rsidP="00DE7A9F">
      <w:pPr>
        <w:autoSpaceDE w:val="0"/>
        <w:autoSpaceDN w:val="0"/>
        <w:adjustRightInd w:val="0"/>
        <w:spacing w:after="0" w:line="240" w:lineRule="auto"/>
        <w:jc w:val="both"/>
        <w:rPr>
          <w:rFonts w:ascii="Arial" w:hAnsi="Arial" w:cs="Arial"/>
        </w:rPr>
      </w:pPr>
      <w:r w:rsidRPr="005D2122">
        <w:rPr>
          <w:rFonts w:ascii="Arial" w:hAnsi="Arial" w:cs="Arial"/>
        </w:rPr>
        <w:t xml:space="preserve">An Independent Mental Capacity Advocate (IMCA) </w:t>
      </w:r>
      <w:r w:rsidR="0057489D" w:rsidRPr="005D2122">
        <w:rPr>
          <w:rFonts w:ascii="Arial" w:hAnsi="Arial" w:cs="Arial"/>
        </w:rPr>
        <w:t xml:space="preserve">is a type of statutory advocacy </w:t>
      </w:r>
      <w:r w:rsidRPr="005D2122">
        <w:rPr>
          <w:rFonts w:ascii="Arial" w:hAnsi="Arial" w:cs="Arial"/>
        </w:rPr>
        <w:t xml:space="preserve">introduced by the Mental Capacity Act 2005. An IMCA must be appointed for those </w:t>
      </w:r>
      <w:r w:rsidR="0072145E">
        <w:rPr>
          <w:rFonts w:ascii="Arial" w:hAnsi="Arial" w:cs="Arial"/>
        </w:rPr>
        <w:t>service user</w:t>
      </w:r>
      <w:r w:rsidRPr="005D2122">
        <w:rPr>
          <w:rFonts w:ascii="Arial" w:hAnsi="Arial" w:cs="Arial"/>
        </w:rPr>
        <w:t xml:space="preserve">s who have been assessed as not having capacity and where there are no appropriate family or friends to represent the </w:t>
      </w:r>
      <w:r w:rsidR="0072145E">
        <w:rPr>
          <w:rFonts w:ascii="Arial" w:hAnsi="Arial" w:cs="Arial"/>
        </w:rPr>
        <w:t>service user</w:t>
      </w:r>
      <w:r w:rsidRPr="005D2122">
        <w:rPr>
          <w:rFonts w:ascii="Arial" w:hAnsi="Arial" w:cs="Arial"/>
        </w:rPr>
        <w:t xml:space="preserve">’s best interest. An IMCA can challenge the decision maker on behalf of the </w:t>
      </w:r>
      <w:r w:rsidR="0072145E">
        <w:rPr>
          <w:rFonts w:ascii="Arial" w:hAnsi="Arial" w:cs="Arial"/>
        </w:rPr>
        <w:t>service user</w:t>
      </w:r>
      <w:r w:rsidRPr="005D2122">
        <w:rPr>
          <w:rFonts w:ascii="Arial" w:hAnsi="Arial" w:cs="Arial"/>
        </w:rPr>
        <w:t xml:space="preserve"> lacking capacity if necessary.</w:t>
      </w:r>
    </w:p>
    <w:p w:rsidR="001F3967" w:rsidRPr="005D2122" w:rsidRDefault="001F3967" w:rsidP="001F3967">
      <w:pPr>
        <w:autoSpaceDE w:val="0"/>
        <w:autoSpaceDN w:val="0"/>
        <w:adjustRightInd w:val="0"/>
        <w:spacing w:after="0" w:line="240" w:lineRule="auto"/>
        <w:rPr>
          <w:rFonts w:ascii="Arial" w:hAnsi="Arial" w:cs="Arial"/>
        </w:rPr>
      </w:pPr>
    </w:p>
    <w:p w:rsidR="001F3967" w:rsidRPr="005D2122" w:rsidRDefault="001F3967" w:rsidP="00DE7A9F">
      <w:pPr>
        <w:autoSpaceDE w:val="0"/>
        <w:autoSpaceDN w:val="0"/>
        <w:adjustRightInd w:val="0"/>
        <w:spacing w:after="0" w:line="240" w:lineRule="auto"/>
        <w:jc w:val="both"/>
        <w:rPr>
          <w:rFonts w:ascii="Arial" w:hAnsi="Arial" w:cs="Arial"/>
        </w:rPr>
      </w:pPr>
      <w:r w:rsidRPr="005D2122">
        <w:rPr>
          <w:rFonts w:ascii="Arial" w:hAnsi="Arial" w:cs="Arial"/>
        </w:rPr>
        <w:t>The Trust can instruct an IMCA to support and represent a person who lacks capacity where:</w:t>
      </w:r>
    </w:p>
    <w:p w:rsidR="001F3967" w:rsidRPr="005D2122" w:rsidRDefault="001F3967" w:rsidP="00DE7A9F">
      <w:pPr>
        <w:autoSpaceDE w:val="0"/>
        <w:autoSpaceDN w:val="0"/>
        <w:adjustRightInd w:val="0"/>
        <w:spacing w:after="0" w:line="240" w:lineRule="auto"/>
        <w:jc w:val="both"/>
        <w:rPr>
          <w:rFonts w:ascii="Arial" w:hAnsi="Arial" w:cs="Arial"/>
        </w:rPr>
      </w:pPr>
    </w:p>
    <w:p w:rsidR="001F3967" w:rsidRPr="005D2122" w:rsidRDefault="001F3967" w:rsidP="00DE7A9F">
      <w:pPr>
        <w:numPr>
          <w:ilvl w:val="0"/>
          <w:numId w:val="7"/>
        </w:numPr>
        <w:autoSpaceDE w:val="0"/>
        <w:autoSpaceDN w:val="0"/>
        <w:adjustRightInd w:val="0"/>
        <w:spacing w:after="0" w:line="240" w:lineRule="auto"/>
        <w:ind w:left="1134" w:hanging="425"/>
        <w:jc w:val="both"/>
        <w:rPr>
          <w:rFonts w:ascii="Arial" w:hAnsi="Arial" w:cs="Arial"/>
        </w:rPr>
      </w:pPr>
      <w:r w:rsidRPr="005D2122">
        <w:rPr>
          <w:rFonts w:ascii="Arial" w:hAnsi="Arial" w:cs="Arial"/>
        </w:rPr>
        <w:t>It is alleged that the person has been abused or neglected by another person</w:t>
      </w:r>
    </w:p>
    <w:p w:rsidR="001F3967" w:rsidRPr="005D2122" w:rsidRDefault="001F3967" w:rsidP="00DE7A9F">
      <w:pPr>
        <w:numPr>
          <w:ilvl w:val="0"/>
          <w:numId w:val="7"/>
        </w:numPr>
        <w:autoSpaceDE w:val="0"/>
        <w:autoSpaceDN w:val="0"/>
        <w:adjustRightInd w:val="0"/>
        <w:spacing w:after="0" w:line="240" w:lineRule="auto"/>
        <w:ind w:left="1134" w:hanging="425"/>
        <w:jc w:val="both"/>
        <w:rPr>
          <w:rFonts w:ascii="Arial" w:hAnsi="Arial" w:cs="Arial"/>
        </w:rPr>
      </w:pPr>
      <w:r w:rsidRPr="005D2122">
        <w:rPr>
          <w:rFonts w:ascii="Arial" w:hAnsi="Arial" w:cs="Arial"/>
        </w:rPr>
        <w:t>It is alleged that the person is abusing or has abused others</w:t>
      </w:r>
    </w:p>
    <w:p w:rsidR="001F3967" w:rsidRPr="005D2122" w:rsidRDefault="001F3967" w:rsidP="00DE7A9F">
      <w:pPr>
        <w:autoSpaceDE w:val="0"/>
        <w:autoSpaceDN w:val="0"/>
        <w:adjustRightInd w:val="0"/>
        <w:spacing w:after="0" w:line="240" w:lineRule="auto"/>
        <w:ind w:left="1134"/>
        <w:jc w:val="both"/>
        <w:rPr>
          <w:rFonts w:ascii="Arial" w:hAnsi="Arial" w:cs="Arial"/>
        </w:rPr>
      </w:pPr>
    </w:p>
    <w:p w:rsidR="00167606" w:rsidRPr="005D2122" w:rsidRDefault="001F3967" w:rsidP="00F153EC">
      <w:pPr>
        <w:autoSpaceDE w:val="0"/>
        <w:autoSpaceDN w:val="0"/>
        <w:adjustRightInd w:val="0"/>
        <w:spacing w:after="0" w:line="240" w:lineRule="auto"/>
        <w:jc w:val="both"/>
        <w:rPr>
          <w:rFonts w:ascii="Arial" w:hAnsi="Arial" w:cs="Arial"/>
        </w:rPr>
      </w:pPr>
      <w:r w:rsidRPr="005D2122">
        <w:rPr>
          <w:rFonts w:ascii="Arial" w:hAnsi="Arial" w:cs="Arial"/>
        </w:rPr>
        <w:t>In any situation where a service user or p</w:t>
      </w:r>
      <w:r w:rsidR="009516BF" w:rsidRPr="005D2122">
        <w:rPr>
          <w:rFonts w:ascii="Arial" w:hAnsi="Arial" w:cs="Arial"/>
        </w:rPr>
        <w:t xml:space="preserve">atient is assessed to lack the </w:t>
      </w:r>
      <w:r w:rsidRPr="005D2122">
        <w:rPr>
          <w:rFonts w:ascii="Arial" w:hAnsi="Arial" w:cs="Arial"/>
        </w:rPr>
        <w:t xml:space="preserve">mental capacity to make decisions regarding their health or welfare, or their finances, and a member of their family disagrees with the </w:t>
      </w:r>
      <w:r w:rsidR="00AC52DF" w:rsidRPr="005D2122">
        <w:rPr>
          <w:rFonts w:ascii="Arial" w:hAnsi="Arial" w:cs="Arial"/>
        </w:rPr>
        <w:t>Multi-Disciplinary</w:t>
      </w:r>
      <w:r w:rsidRPr="005D2122">
        <w:rPr>
          <w:rFonts w:ascii="Arial" w:hAnsi="Arial" w:cs="Arial"/>
        </w:rPr>
        <w:t xml:space="preserve"> Team about a decision then there is a need to discuss with their manager or contact the safeguarding lead for support a</w:t>
      </w:r>
      <w:r w:rsidR="008C6E25" w:rsidRPr="005D2122">
        <w:rPr>
          <w:rFonts w:ascii="Arial" w:hAnsi="Arial" w:cs="Arial"/>
        </w:rPr>
        <w:t xml:space="preserve">bout how to progress. It would </w:t>
      </w:r>
      <w:r w:rsidRPr="005D2122">
        <w:rPr>
          <w:rFonts w:ascii="Arial" w:hAnsi="Arial" w:cs="Arial"/>
        </w:rPr>
        <w:t>usually prompt a Best Interests meeting if there</w:t>
      </w:r>
      <w:r w:rsidR="008C6E25" w:rsidRPr="005D2122">
        <w:rPr>
          <w:rFonts w:ascii="Arial" w:hAnsi="Arial" w:cs="Arial"/>
        </w:rPr>
        <w:t xml:space="preserve"> appear to be potentially high </w:t>
      </w:r>
      <w:r w:rsidRPr="005D2122">
        <w:rPr>
          <w:rFonts w:ascii="Arial" w:hAnsi="Arial" w:cs="Arial"/>
        </w:rPr>
        <w:t>risks to the service user and the IMCA should be</w:t>
      </w:r>
      <w:r w:rsidR="009516BF" w:rsidRPr="005D2122">
        <w:rPr>
          <w:rFonts w:ascii="Arial" w:hAnsi="Arial" w:cs="Arial"/>
        </w:rPr>
        <w:t xml:space="preserve"> invited to this meeting. This </w:t>
      </w:r>
      <w:r w:rsidRPr="005D2122">
        <w:rPr>
          <w:rFonts w:ascii="Arial" w:hAnsi="Arial" w:cs="Arial"/>
        </w:rPr>
        <w:t>is essential should the case eventually need to</w:t>
      </w:r>
      <w:r w:rsidR="00344050" w:rsidRPr="005D2122">
        <w:rPr>
          <w:rFonts w:ascii="Arial" w:hAnsi="Arial" w:cs="Arial"/>
        </w:rPr>
        <w:t xml:space="preserve"> be placed before the Court of </w:t>
      </w:r>
      <w:r w:rsidR="008D0415" w:rsidRPr="005D2122">
        <w:rPr>
          <w:rFonts w:ascii="Arial" w:hAnsi="Arial" w:cs="Arial"/>
        </w:rPr>
        <w:t>Protection in the future.</w:t>
      </w:r>
    </w:p>
    <w:p w:rsidR="00206EEC" w:rsidRPr="005D2122" w:rsidRDefault="00206EEC" w:rsidP="00B24144">
      <w:pPr>
        <w:pStyle w:val="Default"/>
        <w:rPr>
          <w:b/>
          <w:bCs/>
          <w:color w:val="222222"/>
          <w:sz w:val="22"/>
          <w:szCs w:val="22"/>
        </w:rPr>
      </w:pPr>
    </w:p>
    <w:p w:rsidR="00B24144" w:rsidRDefault="00D177BD" w:rsidP="00B24144">
      <w:pPr>
        <w:pStyle w:val="Default"/>
        <w:rPr>
          <w:b/>
          <w:bCs/>
          <w:sz w:val="22"/>
          <w:szCs w:val="22"/>
        </w:rPr>
      </w:pPr>
      <w:r w:rsidRPr="00E371C4">
        <w:rPr>
          <w:b/>
          <w:bCs/>
          <w:color w:val="222222"/>
          <w:sz w:val="22"/>
          <w:szCs w:val="22"/>
        </w:rPr>
        <w:t>8</w:t>
      </w:r>
      <w:r w:rsidR="0057489D" w:rsidRPr="00E371C4">
        <w:rPr>
          <w:b/>
          <w:bCs/>
          <w:color w:val="222222"/>
          <w:sz w:val="22"/>
          <w:szCs w:val="22"/>
        </w:rPr>
        <w:t>.7</w:t>
      </w:r>
      <w:r w:rsidR="00B24144" w:rsidRPr="005D2122">
        <w:rPr>
          <w:b/>
          <w:bCs/>
          <w:color w:val="222222"/>
          <w:sz w:val="22"/>
          <w:szCs w:val="22"/>
        </w:rPr>
        <w:t xml:space="preserve"> </w:t>
      </w:r>
      <w:r w:rsidR="00B24144" w:rsidRPr="000C6128">
        <w:rPr>
          <w:b/>
          <w:bCs/>
          <w:sz w:val="22"/>
          <w:szCs w:val="22"/>
        </w:rPr>
        <w:t>Deprivation of Liberty Standards (DOLS</w:t>
      </w:r>
      <w:r w:rsidR="00B24144" w:rsidRPr="00CA3101">
        <w:rPr>
          <w:bCs/>
          <w:sz w:val="22"/>
          <w:szCs w:val="22"/>
        </w:rPr>
        <w:t>)</w:t>
      </w:r>
      <w:r w:rsidR="005A5868">
        <w:rPr>
          <w:b/>
          <w:bCs/>
          <w:sz w:val="22"/>
          <w:szCs w:val="22"/>
        </w:rPr>
        <w:t xml:space="preserve"> </w:t>
      </w:r>
    </w:p>
    <w:p w:rsidR="005A5868" w:rsidRPr="005A5868" w:rsidRDefault="005A5868" w:rsidP="00B24144">
      <w:pPr>
        <w:pStyle w:val="Default"/>
        <w:rPr>
          <w:b/>
          <w:bCs/>
          <w:sz w:val="22"/>
          <w:szCs w:val="22"/>
        </w:rPr>
      </w:pPr>
    </w:p>
    <w:p w:rsidR="00B24144" w:rsidRPr="005D2122" w:rsidRDefault="00D177BD" w:rsidP="00F153EC">
      <w:pPr>
        <w:pStyle w:val="Default"/>
        <w:jc w:val="both"/>
        <w:rPr>
          <w:sz w:val="22"/>
          <w:szCs w:val="22"/>
        </w:rPr>
      </w:pPr>
      <w:r>
        <w:rPr>
          <w:sz w:val="22"/>
          <w:szCs w:val="22"/>
        </w:rPr>
        <w:t>8</w:t>
      </w:r>
      <w:r w:rsidR="0057489D" w:rsidRPr="005D2122">
        <w:rPr>
          <w:sz w:val="22"/>
          <w:szCs w:val="22"/>
        </w:rPr>
        <w:t>.7.</w:t>
      </w:r>
      <w:r w:rsidR="00B24144" w:rsidRPr="005D2122">
        <w:rPr>
          <w:sz w:val="22"/>
          <w:szCs w:val="22"/>
        </w:rPr>
        <w:t xml:space="preserve">1 The Government has added provisions to the Mental Capacity Act </w:t>
      </w:r>
      <w:r w:rsidR="00D4431A" w:rsidRPr="005D2122">
        <w:rPr>
          <w:sz w:val="22"/>
          <w:szCs w:val="22"/>
        </w:rPr>
        <w:t>(</w:t>
      </w:r>
      <w:r w:rsidR="00B24144" w:rsidRPr="005D2122">
        <w:rPr>
          <w:sz w:val="22"/>
          <w:szCs w:val="22"/>
        </w:rPr>
        <w:t>2005</w:t>
      </w:r>
      <w:r w:rsidR="00A053D3">
        <w:rPr>
          <w:sz w:val="22"/>
          <w:szCs w:val="22"/>
        </w:rPr>
        <w:t>)</w:t>
      </w:r>
      <w:r w:rsidR="00B24144" w:rsidRPr="005D2122">
        <w:rPr>
          <w:sz w:val="22"/>
          <w:szCs w:val="22"/>
        </w:rPr>
        <w:t xml:space="preserve"> called the Deprivation of Liberty Safeguards. The standards do not apply to those people detained under the Mental Health Act but do apply to those people in a hospital or care home who have been assessed as not having capacity to make decisions regarding health and welfare decisions, including </w:t>
      </w:r>
      <w:r w:rsidR="00363687">
        <w:rPr>
          <w:sz w:val="22"/>
          <w:szCs w:val="22"/>
        </w:rPr>
        <w:t>t</w:t>
      </w:r>
      <w:r w:rsidR="00B24144" w:rsidRPr="005D2122">
        <w:rPr>
          <w:sz w:val="22"/>
          <w:szCs w:val="22"/>
        </w:rPr>
        <w:t>reatment.</w:t>
      </w:r>
    </w:p>
    <w:p w:rsidR="00B24144" w:rsidRPr="005D2122" w:rsidRDefault="00B24144" w:rsidP="00B24144">
      <w:pPr>
        <w:pStyle w:val="Default"/>
        <w:rPr>
          <w:sz w:val="22"/>
          <w:szCs w:val="22"/>
        </w:rPr>
      </w:pPr>
      <w:r w:rsidRPr="005D2122">
        <w:rPr>
          <w:sz w:val="22"/>
          <w:szCs w:val="22"/>
        </w:rPr>
        <w:t xml:space="preserve"> </w:t>
      </w:r>
    </w:p>
    <w:p w:rsidR="00B24144" w:rsidRPr="005D2122" w:rsidRDefault="00D177BD" w:rsidP="00F153EC">
      <w:pPr>
        <w:pStyle w:val="Default"/>
        <w:jc w:val="both"/>
        <w:rPr>
          <w:sz w:val="22"/>
          <w:szCs w:val="22"/>
        </w:rPr>
      </w:pPr>
      <w:r>
        <w:rPr>
          <w:sz w:val="22"/>
          <w:szCs w:val="22"/>
        </w:rPr>
        <w:t>8</w:t>
      </w:r>
      <w:r w:rsidR="000805EC" w:rsidRPr="005D2122">
        <w:rPr>
          <w:sz w:val="22"/>
          <w:szCs w:val="22"/>
        </w:rPr>
        <w:t>.7</w:t>
      </w:r>
      <w:r w:rsidR="00B24144" w:rsidRPr="005D2122">
        <w:rPr>
          <w:sz w:val="22"/>
          <w:szCs w:val="22"/>
        </w:rPr>
        <w:t xml:space="preserve">.2 The safeguards focus on those people who for their own safety and in their own best interests need to be accommodated within </w:t>
      </w:r>
      <w:r w:rsidR="00D4431A" w:rsidRPr="005D2122">
        <w:rPr>
          <w:sz w:val="22"/>
          <w:szCs w:val="22"/>
        </w:rPr>
        <w:t xml:space="preserve">a </w:t>
      </w:r>
      <w:r w:rsidR="00B24144" w:rsidRPr="005D2122">
        <w:rPr>
          <w:sz w:val="22"/>
          <w:szCs w:val="22"/>
        </w:rPr>
        <w:t xml:space="preserve">care and treatment </w:t>
      </w:r>
      <w:r w:rsidR="00AF4EBD" w:rsidRPr="005D2122">
        <w:rPr>
          <w:sz w:val="22"/>
          <w:szCs w:val="22"/>
        </w:rPr>
        <w:t>regime</w:t>
      </w:r>
      <w:r w:rsidR="00B24144" w:rsidRPr="005D2122">
        <w:rPr>
          <w:sz w:val="22"/>
          <w:szCs w:val="22"/>
        </w:rPr>
        <w:t xml:space="preserve"> that may have the effect of depriving them of their liberty.  </w:t>
      </w:r>
    </w:p>
    <w:p w:rsidR="00B24144" w:rsidRPr="005D2122" w:rsidRDefault="00B24144" w:rsidP="00B24144">
      <w:pPr>
        <w:pStyle w:val="Default"/>
        <w:rPr>
          <w:sz w:val="22"/>
          <w:szCs w:val="22"/>
        </w:rPr>
      </w:pPr>
    </w:p>
    <w:p w:rsidR="00B24144" w:rsidRDefault="00D177BD" w:rsidP="00F153EC">
      <w:pPr>
        <w:pStyle w:val="Default"/>
        <w:jc w:val="both"/>
        <w:rPr>
          <w:color w:val="222222"/>
          <w:sz w:val="22"/>
          <w:szCs w:val="22"/>
        </w:rPr>
      </w:pPr>
      <w:r>
        <w:rPr>
          <w:sz w:val="22"/>
          <w:szCs w:val="22"/>
        </w:rPr>
        <w:t>8</w:t>
      </w:r>
      <w:r w:rsidR="000805EC" w:rsidRPr="005D2122">
        <w:rPr>
          <w:sz w:val="22"/>
          <w:szCs w:val="22"/>
        </w:rPr>
        <w:t>.7.3</w:t>
      </w:r>
      <w:r w:rsidR="00B24144" w:rsidRPr="005D2122">
        <w:rPr>
          <w:sz w:val="22"/>
          <w:szCs w:val="22"/>
        </w:rPr>
        <w:t xml:space="preserve"> Staff should consult and apply the standards in the Trust Deprivation </w:t>
      </w:r>
      <w:r w:rsidR="00D4431A" w:rsidRPr="005D2122">
        <w:rPr>
          <w:sz w:val="22"/>
          <w:szCs w:val="22"/>
        </w:rPr>
        <w:t>of Liberty</w:t>
      </w:r>
      <w:r w:rsidR="00B24144" w:rsidRPr="005D2122">
        <w:rPr>
          <w:sz w:val="22"/>
          <w:szCs w:val="22"/>
        </w:rPr>
        <w:t xml:space="preserve"> policy</w:t>
      </w:r>
      <w:r w:rsidR="00931395">
        <w:rPr>
          <w:sz w:val="22"/>
          <w:szCs w:val="22"/>
        </w:rPr>
        <w:t xml:space="preserve"> to apply for authorisation from the Local Authority to deprive a person of their liberty</w:t>
      </w:r>
      <w:r w:rsidR="00D4431A" w:rsidRPr="005D2122">
        <w:rPr>
          <w:sz w:val="22"/>
          <w:szCs w:val="22"/>
        </w:rPr>
        <w:t xml:space="preserve">. </w:t>
      </w:r>
      <w:r w:rsidR="00931395">
        <w:rPr>
          <w:sz w:val="22"/>
          <w:szCs w:val="22"/>
        </w:rPr>
        <w:t xml:space="preserve">A copy of the application should also be sent </w:t>
      </w:r>
      <w:r w:rsidR="00931395" w:rsidRPr="00931395">
        <w:rPr>
          <w:sz w:val="22"/>
          <w:szCs w:val="22"/>
        </w:rPr>
        <w:t xml:space="preserve">to </w:t>
      </w:r>
      <w:hyperlink r:id="rId28" w:history="1">
        <w:r w:rsidR="00931395" w:rsidRPr="0047637E">
          <w:rPr>
            <w:rStyle w:val="Hyperlink"/>
            <w:sz w:val="22"/>
            <w:szCs w:val="22"/>
            <w:shd w:val="clear" w:color="auto" w:fill="F1F1F1"/>
          </w:rPr>
          <w:t>elft.DOLS@nhs.net</w:t>
        </w:r>
      </w:hyperlink>
      <w:r w:rsidR="00931395">
        <w:rPr>
          <w:rStyle w:val="pek1"/>
          <w:shd w:val="clear" w:color="auto" w:fill="F1F1F1"/>
        </w:rPr>
        <w:t xml:space="preserve"> </w:t>
      </w:r>
      <w:r w:rsidR="00B24144" w:rsidRPr="005D2122">
        <w:rPr>
          <w:color w:val="222222"/>
          <w:sz w:val="22"/>
          <w:szCs w:val="22"/>
        </w:rPr>
        <w:t xml:space="preserve">.  </w:t>
      </w:r>
    </w:p>
    <w:p w:rsidR="00F153EC" w:rsidRDefault="00F153EC" w:rsidP="00F153EC">
      <w:pPr>
        <w:pStyle w:val="Default"/>
        <w:jc w:val="both"/>
        <w:rPr>
          <w:color w:val="222222"/>
          <w:sz w:val="22"/>
          <w:szCs w:val="22"/>
        </w:rPr>
      </w:pPr>
    </w:p>
    <w:p w:rsidR="00F153EC" w:rsidRDefault="00F153EC" w:rsidP="00F153EC">
      <w:pPr>
        <w:pStyle w:val="Default"/>
        <w:jc w:val="both"/>
        <w:rPr>
          <w:color w:val="222222"/>
          <w:sz w:val="22"/>
          <w:szCs w:val="22"/>
        </w:rPr>
      </w:pPr>
    </w:p>
    <w:p w:rsidR="00F153EC" w:rsidRDefault="00F153EC" w:rsidP="00F153EC">
      <w:pPr>
        <w:pStyle w:val="Default"/>
        <w:jc w:val="both"/>
        <w:rPr>
          <w:color w:val="222222"/>
          <w:sz w:val="22"/>
          <w:szCs w:val="22"/>
        </w:rPr>
      </w:pPr>
    </w:p>
    <w:p w:rsidR="00F153EC" w:rsidRDefault="00F153EC" w:rsidP="00F153EC">
      <w:pPr>
        <w:pStyle w:val="Default"/>
        <w:jc w:val="both"/>
        <w:rPr>
          <w:color w:val="222222"/>
          <w:sz w:val="22"/>
          <w:szCs w:val="22"/>
        </w:rPr>
      </w:pPr>
    </w:p>
    <w:p w:rsidR="00F153EC" w:rsidRDefault="00F153EC" w:rsidP="00F153EC">
      <w:pPr>
        <w:pStyle w:val="Default"/>
        <w:jc w:val="both"/>
        <w:rPr>
          <w:color w:val="222222"/>
          <w:sz w:val="22"/>
          <w:szCs w:val="22"/>
        </w:rPr>
      </w:pPr>
    </w:p>
    <w:p w:rsidR="00F153EC" w:rsidRDefault="00F153EC" w:rsidP="00F153EC">
      <w:pPr>
        <w:pStyle w:val="Default"/>
        <w:jc w:val="both"/>
        <w:rPr>
          <w:color w:val="222222"/>
          <w:sz w:val="22"/>
          <w:szCs w:val="22"/>
        </w:rPr>
      </w:pPr>
    </w:p>
    <w:p w:rsidR="00D177BD" w:rsidRDefault="00D177BD" w:rsidP="00B24144">
      <w:pPr>
        <w:pStyle w:val="Default"/>
        <w:rPr>
          <w:color w:val="222222"/>
          <w:sz w:val="22"/>
          <w:szCs w:val="22"/>
        </w:rPr>
      </w:pPr>
    </w:p>
    <w:p w:rsidR="005279B9" w:rsidRDefault="00D177BD" w:rsidP="001C52B9">
      <w:pPr>
        <w:pStyle w:val="Default"/>
        <w:rPr>
          <w:b/>
          <w:color w:val="222222"/>
          <w:sz w:val="22"/>
          <w:szCs w:val="22"/>
        </w:rPr>
      </w:pPr>
      <w:r w:rsidRPr="00E371C4">
        <w:rPr>
          <w:b/>
          <w:color w:val="222222"/>
          <w:sz w:val="22"/>
          <w:szCs w:val="22"/>
        </w:rPr>
        <w:t>9.</w:t>
      </w:r>
      <w:r w:rsidR="00E371C4" w:rsidRPr="00E371C4">
        <w:rPr>
          <w:b/>
          <w:color w:val="222222"/>
          <w:sz w:val="22"/>
          <w:szCs w:val="22"/>
        </w:rPr>
        <w:t>0</w:t>
      </w:r>
      <w:r>
        <w:rPr>
          <w:color w:val="222222"/>
          <w:sz w:val="22"/>
          <w:szCs w:val="22"/>
        </w:rPr>
        <w:t xml:space="preserve"> </w:t>
      </w:r>
      <w:r w:rsidRPr="00D177BD">
        <w:rPr>
          <w:b/>
          <w:color w:val="222222"/>
          <w:sz w:val="22"/>
          <w:szCs w:val="22"/>
        </w:rPr>
        <w:t>Advocacy</w:t>
      </w:r>
      <w:r w:rsidR="00F153EC">
        <w:rPr>
          <w:b/>
          <w:color w:val="222222"/>
          <w:sz w:val="22"/>
          <w:szCs w:val="22"/>
        </w:rPr>
        <w:t xml:space="preserve"> </w:t>
      </w:r>
      <w:r>
        <w:rPr>
          <w:b/>
          <w:color w:val="222222"/>
          <w:sz w:val="22"/>
          <w:szCs w:val="22"/>
        </w:rPr>
        <w:t xml:space="preserve"> </w:t>
      </w:r>
    </w:p>
    <w:p w:rsidR="005279B9" w:rsidRDefault="005279B9" w:rsidP="001C52B9">
      <w:pPr>
        <w:pStyle w:val="Default"/>
        <w:rPr>
          <w:b/>
          <w:color w:val="222222"/>
          <w:sz w:val="22"/>
          <w:szCs w:val="22"/>
        </w:rPr>
      </w:pPr>
    </w:p>
    <w:p w:rsidR="001C52B9" w:rsidRPr="005279B9" w:rsidRDefault="001C52B9" w:rsidP="001C52B9">
      <w:pPr>
        <w:pStyle w:val="Default"/>
        <w:rPr>
          <w:b/>
          <w:color w:val="FF0000"/>
          <w:sz w:val="22"/>
          <w:szCs w:val="22"/>
        </w:rPr>
      </w:pPr>
      <w:r w:rsidRPr="001C52B9">
        <w:rPr>
          <w:b/>
          <w:color w:val="222222"/>
          <w:sz w:val="22"/>
          <w:szCs w:val="22"/>
        </w:rPr>
        <w:t>The Care Act statutory guidance states the following on Advocacy:</w:t>
      </w:r>
    </w:p>
    <w:p w:rsidR="001C52B9" w:rsidRPr="001C52B9" w:rsidRDefault="001C52B9" w:rsidP="001C52B9">
      <w:pPr>
        <w:pStyle w:val="Default"/>
        <w:rPr>
          <w:b/>
          <w:color w:val="222222"/>
          <w:sz w:val="22"/>
          <w:szCs w:val="22"/>
        </w:rPr>
      </w:pPr>
    </w:p>
    <w:p w:rsidR="001C52B9" w:rsidRPr="001C52B9" w:rsidRDefault="000C6128" w:rsidP="00F153EC">
      <w:pPr>
        <w:pStyle w:val="Default"/>
        <w:jc w:val="both"/>
        <w:rPr>
          <w:color w:val="222222"/>
          <w:sz w:val="22"/>
          <w:szCs w:val="22"/>
        </w:rPr>
      </w:pPr>
      <w:r>
        <w:rPr>
          <w:color w:val="222222"/>
          <w:sz w:val="22"/>
          <w:szCs w:val="22"/>
        </w:rPr>
        <w:t>9.1</w:t>
      </w:r>
      <w:r w:rsidR="001C52B9" w:rsidRPr="001C52B9">
        <w:rPr>
          <w:color w:val="222222"/>
          <w:sz w:val="22"/>
          <w:szCs w:val="22"/>
        </w:rPr>
        <w:t xml:space="preserve"> Local authorities must arrange an independent advocate to facilitate the involvement of a person in their assessment, in the preparation of their care and support plan and in the review of their care plan, as well as in safeguarding enquiries and SARs if 2 conditions are met. That if an independent advocate were not provided then the person would have substantial difficulty in being fully involved in these processes and second, there is no appropriate individual available to support and represent the person’s wishes who is not paid or professionally engaged in providing care or treatment to the person or their carer. The role of the independent advocate is to support and represent the person and to facilitate their involvement in the key processes and interactions with the local authority and other organisations as required for the safeguarding enquiry or SAR.</w:t>
      </w:r>
    </w:p>
    <w:p w:rsidR="00BB2F8B" w:rsidRPr="005D2122" w:rsidRDefault="00BB2F8B" w:rsidP="00B24144">
      <w:pPr>
        <w:pStyle w:val="Default"/>
        <w:rPr>
          <w:color w:val="222222"/>
          <w:sz w:val="22"/>
          <w:szCs w:val="22"/>
        </w:rPr>
      </w:pPr>
    </w:p>
    <w:p w:rsidR="008D091D" w:rsidRPr="005D2122" w:rsidRDefault="00D177BD" w:rsidP="00B24144">
      <w:pPr>
        <w:pStyle w:val="Default"/>
        <w:rPr>
          <w:b/>
          <w:color w:val="222222"/>
          <w:sz w:val="22"/>
          <w:szCs w:val="22"/>
        </w:rPr>
      </w:pPr>
      <w:r>
        <w:rPr>
          <w:b/>
          <w:color w:val="222222"/>
          <w:sz w:val="22"/>
          <w:szCs w:val="22"/>
        </w:rPr>
        <w:t>10</w:t>
      </w:r>
      <w:r w:rsidR="008D091D" w:rsidRPr="005D2122">
        <w:rPr>
          <w:b/>
          <w:color w:val="222222"/>
          <w:sz w:val="22"/>
          <w:szCs w:val="22"/>
        </w:rPr>
        <w:t>.0 Responding to Disclosures or Allegations</w:t>
      </w:r>
    </w:p>
    <w:p w:rsidR="0034152A" w:rsidRPr="005D2122" w:rsidRDefault="0034152A" w:rsidP="0034152A">
      <w:pPr>
        <w:spacing w:after="0" w:line="240" w:lineRule="auto"/>
        <w:jc w:val="both"/>
        <w:rPr>
          <w:rFonts w:ascii="Arial" w:eastAsia="Times New Roman" w:hAnsi="Arial" w:cs="Arial"/>
          <w:b/>
          <w:bCs/>
        </w:rPr>
      </w:pPr>
    </w:p>
    <w:p w:rsidR="0034152A" w:rsidRPr="005D2122" w:rsidRDefault="000C6128" w:rsidP="0034152A">
      <w:pPr>
        <w:spacing w:after="0" w:line="240" w:lineRule="auto"/>
        <w:jc w:val="both"/>
        <w:rPr>
          <w:rFonts w:ascii="Arial" w:eastAsia="Times New Roman" w:hAnsi="Arial" w:cs="Arial"/>
        </w:rPr>
      </w:pPr>
      <w:r>
        <w:rPr>
          <w:rFonts w:ascii="Arial" w:eastAsia="Times New Roman" w:hAnsi="Arial" w:cs="Arial"/>
        </w:rPr>
        <w:t>10</w:t>
      </w:r>
      <w:r w:rsidR="0034152A" w:rsidRPr="005D2122">
        <w:rPr>
          <w:rFonts w:ascii="Arial" w:eastAsia="Times New Roman" w:hAnsi="Arial" w:cs="Arial"/>
        </w:rPr>
        <w:t>.1 It is often very difficult for a person to disclose abuse, for reasons of fear, shame, or concern they will not be</w:t>
      </w:r>
      <w:r w:rsidR="00A053D3">
        <w:rPr>
          <w:rFonts w:ascii="Arial" w:eastAsia="Times New Roman" w:hAnsi="Arial" w:cs="Arial"/>
        </w:rPr>
        <w:t xml:space="preserve"> believed. All staff therefore, are </w:t>
      </w:r>
      <w:r w:rsidR="0034152A" w:rsidRPr="005D2122">
        <w:rPr>
          <w:rFonts w:ascii="Arial" w:eastAsia="Times New Roman" w:hAnsi="Arial" w:cs="Arial"/>
        </w:rPr>
        <w:t>encouraged to regularly ask their services users about their past or present concerns about abuse, including domest</w:t>
      </w:r>
      <w:r w:rsidR="00FF57CB">
        <w:rPr>
          <w:rFonts w:ascii="Arial" w:eastAsia="Times New Roman" w:hAnsi="Arial" w:cs="Arial"/>
        </w:rPr>
        <w:t xml:space="preserve">ic abuse, as part of a routine </w:t>
      </w:r>
      <w:r w:rsidR="0034152A" w:rsidRPr="005D2122">
        <w:rPr>
          <w:rFonts w:ascii="Arial" w:eastAsia="Times New Roman" w:hAnsi="Arial" w:cs="Arial"/>
        </w:rPr>
        <w:t xml:space="preserve">assessment. This demonstrates staff awareness of the impact that abuse has on a person’s well-being. </w:t>
      </w:r>
    </w:p>
    <w:p w:rsidR="0034152A" w:rsidRPr="005D2122" w:rsidRDefault="0034152A" w:rsidP="0034152A">
      <w:pPr>
        <w:spacing w:after="0" w:line="240" w:lineRule="auto"/>
        <w:ind w:left="709"/>
        <w:jc w:val="both"/>
        <w:rPr>
          <w:rFonts w:ascii="Arial" w:eastAsia="Times New Roman" w:hAnsi="Arial" w:cs="Arial"/>
        </w:rPr>
      </w:pPr>
    </w:p>
    <w:p w:rsidR="0034152A" w:rsidRPr="005D2122" w:rsidRDefault="0034152A" w:rsidP="00F153EC">
      <w:pPr>
        <w:pStyle w:val="ListParagraph"/>
        <w:numPr>
          <w:ilvl w:val="1"/>
          <w:numId w:val="8"/>
        </w:numPr>
        <w:spacing w:after="0" w:line="240" w:lineRule="auto"/>
        <w:jc w:val="both"/>
        <w:rPr>
          <w:rFonts w:ascii="Arial" w:eastAsia="Times New Roman" w:hAnsi="Arial" w:cs="Arial"/>
        </w:rPr>
      </w:pPr>
      <w:r w:rsidRPr="005D2122">
        <w:rPr>
          <w:rFonts w:ascii="Arial" w:eastAsia="Times New Roman" w:hAnsi="Arial" w:cs="Arial"/>
        </w:rPr>
        <w:t>All members of the Trust, either paid staff or volunteers, must discuss any safeguarding concerns or disclosures with their line manager or a member o</w:t>
      </w:r>
      <w:r w:rsidR="00AC52DF">
        <w:rPr>
          <w:rFonts w:ascii="Arial" w:eastAsia="Times New Roman" w:hAnsi="Arial" w:cs="Arial"/>
        </w:rPr>
        <w:t xml:space="preserve">f </w:t>
      </w:r>
      <w:r w:rsidRPr="005D2122">
        <w:rPr>
          <w:rFonts w:ascii="Arial" w:eastAsia="Times New Roman" w:hAnsi="Arial" w:cs="Arial"/>
        </w:rPr>
        <w:t xml:space="preserve">the safeguarding team. </w:t>
      </w:r>
    </w:p>
    <w:p w:rsidR="0034152A" w:rsidRPr="005D2122" w:rsidRDefault="0034152A" w:rsidP="00F153EC">
      <w:pPr>
        <w:spacing w:after="0" w:line="240" w:lineRule="auto"/>
        <w:jc w:val="both"/>
        <w:rPr>
          <w:rFonts w:ascii="Arial" w:eastAsia="Times New Roman" w:hAnsi="Arial" w:cs="Arial"/>
        </w:rPr>
      </w:pPr>
    </w:p>
    <w:p w:rsidR="0078257B" w:rsidRDefault="0034152A" w:rsidP="00F153EC">
      <w:pPr>
        <w:pStyle w:val="ListParagraph"/>
        <w:numPr>
          <w:ilvl w:val="1"/>
          <w:numId w:val="8"/>
        </w:numPr>
        <w:spacing w:after="0" w:line="240" w:lineRule="auto"/>
        <w:jc w:val="both"/>
        <w:rPr>
          <w:rFonts w:ascii="Arial" w:eastAsia="Times New Roman" w:hAnsi="Arial" w:cs="Arial"/>
        </w:rPr>
      </w:pPr>
      <w:r w:rsidRPr="005D2122">
        <w:rPr>
          <w:rFonts w:ascii="Arial" w:eastAsia="Times New Roman" w:hAnsi="Arial" w:cs="Arial"/>
        </w:rPr>
        <w:t>Staff should be able to recognise signs of abuse and be able to encourage a disclosure, and report any concerns. They should not ask many questions or try to determine whether a disclosure is based o</w:t>
      </w:r>
      <w:r w:rsidR="00603036" w:rsidRPr="005D2122">
        <w:rPr>
          <w:rFonts w:ascii="Arial" w:eastAsia="Times New Roman" w:hAnsi="Arial" w:cs="Arial"/>
        </w:rPr>
        <w:t xml:space="preserve">n fact but aim to record </w:t>
      </w:r>
      <w:r w:rsidR="00FF57CB">
        <w:rPr>
          <w:rFonts w:ascii="Arial" w:eastAsia="Times New Roman" w:hAnsi="Arial" w:cs="Arial"/>
        </w:rPr>
        <w:t>verbatim what has been disclosed</w:t>
      </w:r>
      <w:r w:rsidR="00F14369">
        <w:rPr>
          <w:rFonts w:ascii="Arial" w:eastAsia="Times New Roman" w:hAnsi="Arial" w:cs="Arial"/>
        </w:rPr>
        <w:t>.</w:t>
      </w:r>
    </w:p>
    <w:p w:rsidR="0078257B" w:rsidRPr="0078257B" w:rsidRDefault="0078257B" w:rsidP="00F153EC">
      <w:pPr>
        <w:pStyle w:val="ListParagraph"/>
        <w:jc w:val="both"/>
        <w:rPr>
          <w:rFonts w:ascii="Arial" w:hAnsi="Arial" w:cs="Arial"/>
          <w:color w:val="000000"/>
          <w:sz w:val="23"/>
          <w:szCs w:val="23"/>
        </w:rPr>
      </w:pPr>
    </w:p>
    <w:p w:rsidR="0078257B" w:rsidRPr="00121D9C" w:rsidRDefault="00F14369" w:rsidP="00F153EC">
      <w:pPr>
        <w:pStyle w:val="ListParagraph"/>
        <w:numPr>
          <w:ilvl w:val="1"/>
          <w:numId w:val="8"/>
        </w:numPr>
        <w:spacing w:after="0" w:line="240" w:lineRule="auto"/>
        <w:jc w:val="both"/>
        <w:rPr>
          <w:rFonts w:ascii="Arial" w:eastAsia="Times New Roman" w:hAnsi="Arial" w:cs="Arial"/>
        </w:rPr>
      </w:pPr>
      <w:r w:rsidRPr="0078257B">
        <w:rPr>
          <w:rFonts w:ascii="Arial" w:hAnsi="Arial" w:cs="Arial"/>
          <w:color w:val="000000"/>
          <w:sz w:val="23"/>
          <w:szCs w:val="23"/>
        </w:rPr>
        <w:t xml:space="preserve">Every effort should be made to ensure that adults at risk are afforded appropriate protection under the law and have full access to the criminal justice system when a crime has been committed. </w:t>
      </w:r>
    </w:p>
    <w:p w:rsidR="00121D9C" w:rsidRPr="00121D9C" w:rsidRDefault="00121D9C" w:rsidP="00F153EC">
      <w:pPr>
        <w:spacing w:after="0" w:line="240" w:lineRule="auto"/>
        <w:jc w:val="both"/>
        <w:rPr>
          <w:rFonts w:ascii="Arial" w:eastAsia="Times New Roman" w:hAnsi="Arial" w:cs="Arial"/>
        </w:rPr>
      </w:pPr>
    </w:p>
    <w:p w:rsidR="0034152A" w:rsidRPr="0078257B" w:rsidRDefault="0034152A" w:rsidP="00F153EC">
      <w:pPr>
        <w:pStyle w:val="ListParagraph"/>
        <w:numPr>
          <w:ilvl w:val="1"/>
          <w:numId w:val="8"/>
        </w:numPr>
        <w:spacing w:after="0" w:line="240" w:lineRule="auto"/>
        <w:jc w:val="both"/>
        <w:rPr>
          <w:rFonts w:ascii="Arial" w:eastAsia="Times New Roman" w:hAnsi="Arial" w:cs="Arial"/>
        </w:rPr>
      </w:pPr>
      <w:r w:rsidRPr="0078257B">
        <w:rPr>
          <w:rFonts w:ascii="Arial" w:eastAsia="Times New Roman" w:hAnsi="Arial" w:cs="Arial"/>
        </w:rPr>
        <w:t>Depending on the degree and seriousness of potential abuse, staff should consider the immediate safety of the person and assess the level of continued risk to others, and in particular if any children may be at risk of harm</w:t>
      </w:r>
      <w:r w:rsidR="00F14369" w:rsidRPr="0078257B">
        <w:rPr>
          <w:rFonts w:ascii="Arial" w:eastAsia="Times New Roman" w:hAnsi="Arial" w:cs="Arial"/>
        </w:rPr>
        <w:t xml:space="preserve"> and respond appropriately</w:t>
      </w:r>
      <w:r w:rsidRPr="0078257B">
        <w:rPr>
          <w:rFonts w:ascii="Arial" w:eastAsia="Times New Roman" w:hAnsi="Arial" w:cs="Arial"/>
        </w:rPr>
        <w:t xml:space="preserve">. </w:t>
      </w:r>
      <w:r w:rsidR="00603036" w:rsidRPr="0078257B">
        <w:rPr>
          <w:rFonts w:ascii="Arial" w:eastAsia="Times New Roman" w:hAnsi="Arial" w:cs="Arial"/>
        </w:rPr>
        <w:t>This must then be recorded</w:t>
      </w:r>
      <w:r w:rsidRPr="0078257B">
        <w:rPr>
          <w:rFonts w:ascii="Arial" w:eastAsia="Times New Roman" w:hAnsi="Arial" w:cs="Arial"/>
        </w:rPr>
        <w:t xml:space="preserve"> </w:t>
      </w:r>
      <w:r w:rsidR="00603036" w:rsidRPr="0078257B">
        <w:rPr>
          <w:rFonts w:ascii="Arial" w:eastAsia="Times New Roman" w:hAnsi="Arial" w:cs="Arial"/>
        </w:rPr>
        <w:t>on the</w:t>
      </w:r>
      <w:r w:rsidRPr="0078257B">
        <w:rPr>
          <w:rFonts w:ascii="Arial" w:eastAsia="Times New Roman" w:hAnsi="Arial" w:cs="Arial"/>
        </w:rPr>
        <w:t xml:space="preserve"> electronic clinical case file.</w:t>
      </w:r>
    </w:p>
    <w:p w:rsidR="00AC52DF" w:rsidRPr="005D2122" w:rsidRDefault="00AC52DF" w:rsidP="00F153EC">
      <w:pPr>
        <w:spacing w:after="0" w:line="240" w:lineRule="auto"/>
        <w:jc w:val="both"/>
        <w:rPr>
          <w:rFonts w:ascii="Arial" w:eastAsia="Times New Roman" w:hAnsi="Arial" w:cs="Arial"/>
        </w:rPr>
      </w:pPr>
    </w:p>
    <w:p w:rsidR="00804F25" w:rsidRDefault="00D177BD" w:rsidP="00603036">
      <w:pPr>
        <w:widowControl w:val="0"/>
        <w:autoSpaceDE w:val="0"/>
        <w:autoSpaceDN w:val="0"/>
        <w:adjustRightInd w:val="0"/>
        <w:spacing w:before="240" w:after="120" w:line="240" w:lineRule="auto"/>
        <w:rPr>
          <w:rFonts w:ascii="Arial" w:eastAsia="Times New Roman" w:hAnsi="Arial" w:cs="Arial"/>
        </w:rPr>
      </w:pPr>
      <w:r>
        <w:rPr>
          <w:rFonts w:ascii="Arial" w:eastAsia="Times New Roman" w:hAnsi="Arial" w:cs="Arial"/>
          <w:b/>
        </w:rPr>
        <w:t>11</w:t>
      </w:r>
      <w:r w:rsidR="00132282" w:rsidRPr="00CA3101">
        <w:rPr>
          <w:rFonts w:ascii="Arial" w:eastAsia="Times New Roman" w:hAnsi="Arial" w:cs="Arial"/>
          <w:b/>
        </w:rPr>
        <w:t>.0 When</w:t>
      </w:r>
      <w:r w:rsidR="00132282" w:rsidRPr="005D2122">
        <w:rPr>
          <w:rFonts w:ascii="Arial" w:eastAsia="Times New Roman" w:hAnsi="Arial" w:cs="Arial"/>
          <w:b/>
        </w:rPr>
        <w:t xml:space="preserve"> the person who may cause harm is a service user</w:t>
      </w:r>
    </w:p>
    <w:p w:rsidR="00603036" w:rsidRPr="005D2122" w:rsidRDefault="00D177BD" w:rsidP="00F153EC">
      <w:pPr>
        <w:widowControl w:val="0"/>
        <w:autoSpaceDE w:val="0"/>
        <w:autoSpaceDN w:val="0"/>
        <w:adjustRightInd w:val="0"/>
        <w:spacing w:before="240" w:after="120" w:line="240" w:lineRule="auto"/>
        <w:jc w:val="both"/>
        <w:rPr>
          <w:rFonts w:ascii="Arial" w:eastAsia="Times New Roman" w:hAnsi="Arial" w:cs="Arial"/>
        </w:rPr>
      </w:pPr>
      <w:r>
        <w:rPr>
          <w:rFonts w:ascii="Arial" w:eastAsia="Times New Roman" w:hAnsi="Arial" w:cs="Arial"/>
        </w:rPr>
        <w:t>11</w:t>
      </w:r>
      <w:r w:rsidR="00603036" w:rsidRPr="005D2122">
        <w:rPr>
          <w:rFonts w:ascii="Arial" w:eastAsia="Times New Roman" w:hAnsi="Arial" w:cs="Arial"/>
        </w:rPr>
        <w:t>.1 Whilst the protection of the person who may have been</w:t>
      </w:r>
      <w:r w:rsidR="00F14369">
        <w:rPr>
          <w:rFonts w:ascii="Arial" w:eastAsia="Times New Roman" w:hAnsi="Arial" w:cs="Arial"/>
        </w:rPr>
        <w:t xml:space="preserve"> abused remains paramount, ELFT</w:t>
      </w:r>
      <w:r w:rsidR="00603036" w:rsidRPr="005D2122">
        <w:rPr>
          <w:rFonts w:ascii="Arial" w:eastAsia="Times New Roman" w:hAnsi="Arial" w:cs="Arial"/>
        </w:rPr>
        <w:t xml:space="preserve"> </w:t>
      </w:r>
      <w:r w:rsidR="00D21CB3">
        <w:rPr>
          <w:rFonts w:ascii="Arial" w:eastAsia="Times New Roman" w:hAnsi="Arial" w:cs="Arial"/>
        </w:rPr>
        <w:t>staff</w:t>
      </w:r>
      <w:r w:rsidR="00A56999" w:rsidRPr="005D2122">
        <w:rPr>
          <w:rFonts w:ascii="Arial" w:eastAsia="Times New Roman" w:hAnsi="Arial" w:cs="Arial"/>
        </w:rPr>
        <w:t xml:space="preserve"> also have</w:t>
      </w:r>
      <w:r w:rsidR="00603036" w:rsidRPr="005D2122">
        <w:rPr>
          <w:rFonts w:ascii="Arial" w:eastAsia="Times New Roman" w:hAnsi="Arial" w:cs="Arial"/>
        </w:rPr>
        <w:t xml:space="preserve"> responsibilities to those service users who are perpetrators of abuse. </w:t>
      </w:r>
    </w:p>
    <w:p w:rsidR="00603036" w:rsidRDefault="00D177BD" w:rsidP="00F153EC">
      <w:pPr>
        <w:pStyle w:val="NoSpacing"/>
        <w:jc w:val="both"/>
        <w:rPr>
          <w:rFonts w:ascii="Arial" w:eastAsia="Times New Roman" w:hAnsi="Arial" w:cs="Arial"/>
        </w:rPr>
      </w:pPr>
      <w:r>
        <w:rPr>
          <w:rFonts w:ascii="Arial" w:eastAsia="Times New Roman" w:hAnsi="Arial" w:cs="Arial"/>
        </w:rPr>
        <w:t>11</w:t>
      </w:r>
      <w:r w:rsidR="000805EC" w:rsidRPr="005D2122">
        <w:rPr>
          <w:rFonts w:ascii="Arial" w:eastAsia="Times New Roman" w:hAnsi="Arial" w:cs="Arial"/>
        </w:rPr>
        <w:t xml:space="preserve">.2 </w:t>
      </w:r>
      <w:r w:rsidR="00603036" w:rsidRPr="005D2122">
        <w:rPr>
          <w:rFonts w:ascii="Arial" w:eastAsia="Times New Roman" w:hAnsi="Arial" w:cs="Arial"/>
        </w:rPr>
        <w:t xml:space="preserve">On occasions service users or patients </w:t>
      </w:r>
      <w:r w:rsidR="00AC52DF" w:rsidRPr="005D2122">
        <w:rPr>
          <w:rFonts w:ascii="Arial" w:eastAsia="Times New Roman" w:hAnsi="Arial" w:cs="Arial"/>
        </w:rPr>
        <w:t>may be</w:t>
      </w:r>
      <w:r w:rsidR="00603036" w:rsidRPr="005D2122">
        <w:rPr>
          <w:rFonts w:ascii="Arial" w:eastAsia="Times New Roman" w:hAnsi="Arial" w:cs="Arial"/>
        </w:rPr>
        <w:t xml:space="preserve"> at risk of abuse from another service user or patient. This can occur in environments such as hospit</w:t>
      </w:r>
      <w:r w:rsidR="00F14369">
        <w:rPr>
          <w:rFonts w:ascii="Arial" w:eastAsia="Times New Roman" w:hAnsi="Arial" w:cs="Arial"/>
        </w:rPr>
        <w:t>al wards</w:t>
      </w:r>
      <w:r w:rsidR="00603036" w:rsidRPr="005D2122">
        <w:rPr>
          <w:rFonts w:ascii="Arial" w:eastAsia="Times New Roman" w:hAnsi="Arial" w:cs="Arial"/>
        </w:rPr>
        <w:t xml:space="preserve">, residential or nursing homes or supported living </w:t>
      </w:r>
      <w:r w:rsidR="00F14369">
        <w:rPr>
          <w:rFonts w:ascii="Arial" w:eastAsia="Times New Roman" w:hAnsi="Arial" w:cs="Arial"/>
        </w:rPr>
        <w:t>accommodation etc</w:t>
      </w:r>
      <w:r w:rsidR="00603036" w:rsidRPr="005D2122">
        <w:rPr>
          <w:rFonts w:ascii="Arial" w:eastAsia="Times New Roman" w:hAnsi="Arial" w:cs="Arial"/>
        </w:rPr>
        <w:t xml:space="preserve">. A safeguarding response should be considered for all such situations by holding a multi-disciplinary meeting and implementing an immediate safety plan to minimise the risk of any future abuse. </w:t>
      </w:r>
    </w:p>
    <w:p w:rsidR="00F153EC" w:rsidRDefault="00F153EC" w:rsidP="00F153EC">
      <w:pPr>
        <w:pStyle w:val="NoSpacing"/>
        <w:jc w:val="both"/>
        <w:rPr>
          <w:rFonts w:ascii="Arial" w:eastAsia="Times New Roman" w:hAnsi="Arial" w:cs="Arial"/>
        </w:rPr>
      </w:pPr>
    </w:p>
    <w:p w:rsidR="00F153EC" w:rsidRDefault="00F153EC" w:rsidP="00F153EC">
      <w:pPr>
        <w:pStyle w:val="NoSpacing"/>
        <w:jc w:val="both"/>
        <w:rPr>
          <w:rFonts w:ascii="Arial" w:eastAsia="Times New Roman" w:hAnsi="Arial" w:cs="Arial"/>
        </w:rPr>
      </w:pPr>
    </w:p>
    <w:p w:rsidR="00F153EC" w:rsidRDefault="00F153EC" w:rsidP="00F153EC">
      <w:pPr>
        <w:pStyle w:val="NoSpacing"/>
        <w:jc w:val="both"/>
        <w:rPr>
          <w:rFonts w:ascii="Arial" w:eastAsia="Times New Roman" w:hAnsi="Arial" w:cs="Arial"/>
        </w:rPr>
      </w:pPr>
    </w:p>
    <w:p w:rsidR="00F153EC" w:rsidRDefault="00F153EC" w:rsidP="00F153EC">
      <w:pPr>
        <w:pStyle w:val="NoSpacing"/>
        <w:jc w:val="both"/>
        <w:rPr>
          <w:rFonts w:ascii="Arial" w:eastAsia="Times New Roman" w:hAnsi="Arial" w:cs="Arial"/>
        </w:rPr>
      </w:pPr>
    </w:p>
    <w:p w:rsidR="00F153EC" w:rsidRDefault="00F153EC" w:rsidP="00F153EC">
      <w:pPr>
        <w:pStyle w:val="NoSpacing"/>
        <w:jc w:val="both"/>
        <w:rPr>
          <w:rFonts w:ascii="Arial" w:eastAsia="Times New Roman" w:hAnsi="Arial" w:cs="Arial"/>
        </w:rPr>
      </w:pPr>
    </w:p>
    <w:p w:rsidR="00F153EC" w:rsidRPr="005D2122" w:rsidRDefault="00F153EC" w:rsidP="00F153EC">
      <w:pPr>
        <w:pStyle w:val="NoSpacing"/>
        <w:jc w:val="both"/>
        <w:rPr>
          <w:rFonts w:ascii="Arial" w:eastAsia="Times New Roman" w:hAnsi="Arial" w:cs="Arial"/>
        </w:rPr>
      </w:pPr>
    </w:p>
    <w:p w:rsidR="00603036" w:rsidRPr="005D2122" w:rsidRDefault="00D177BD" w:rsidP="00F153EC">
      <w:pPr>
        <w:widowControl w:val="0"/>
        <w:autoSpaceDE w:val="0"/>
        <w:autoSpaceDN w:val="0"/>
        <w:adjustRightInd w:val="0"/>
        <w:spacing w:before="240" w:after="120" w:line="240" w:lineRule="auto"/>
        <w:jc w:val="both"/>
        <w:rPr>
          <w:rFonts w:ascii="Arial" w:eastAsia="Times New Roman" w:hAnsi="Arial" w:cs="Arial"/>
        </w:rPr>
      </w:pPr>
      <w:r>
        <w:rPr>
          <w:rFonts w:ascii="Arial" w:eastAsia="Times New Roman" w:hAnsi="Arial" w:cs="Arial"/>
        </w:rPr>
        <w:t>11</w:t>
      </w:r>
      <w:r w:rsidR="00603036" w:rsidRPr="005D2122">
        <w:rPr>
          <w:rFonts w:ascii="Arial" w:eastAsia="Times New Roman" w:hAnsi="Arial" w:cs="Arial"/>
        </w:rPr>
        <w:t xml:space="preserve">.3 In these cases it will be necessary to consider the needs of the alleged victim and the perpetrator separately. Some of the issues that may need to be examined include: </w:t>
      </w:r>
    </w:p>
    <w:p w:rsidR="00603036" w:rsidRPr="005D2122" w:rsidRDefault="00603036" w:rsidP="00641279">
      <w:pPr>
        <w:pStyle w:val="ListParagraph"/>
        <w:numPr>
          <w:ilvl w:val="0"/>
          <w:numId w:val="9"/>
        </w:numPr>
        <w:spacing w:before="120" w:after="0" w:line="240" w:lineRule="auto"/>
        <w:rPr>
          <w:rFonts w:ascii="Arial" w:eastAsia="Times New Roman" w:hAnsi="Arial" w:cs="Arial"/>
        </w:rPr>
      </w:pPr>
      <w:r w:rsidRPr="005D2122">
        <w:rPr>
          <w:rFonts w:ascii="Arial" w:eastAsia="Times New Roman" w:hAnsi="Arial" w:cs="Arial"/>
        </w:rPr>
        <w:t xml:space="preserve">The extent to which the alleged perpetrator is able to understand his or her actions. </w:t>
      </w:r>
    </w:p>
    <w:p w:rsidR="00603036" w:rsidRPr="005D2122" w:rsidRDefault="00603036" w:rsidP="00641279">
      <w:pPr>
        <w:pStyle w:val="ListParagraph"/>
        <w:numPr>
          <w:ilvl w:val="0"/>
          <w:numId w:val="9"/>
        </w:numPr>
        <w:spacing w:before="120" w:after="0" w:line="240" w:lineRule="auto"/>
        <w:rPr>
          <w:rFonts w:ascii="Arial" w:eastAsia="Times New Roman" w:hAnsi="Arial" w:cs="Arial"/>
        </w:rPr>
      </w:pPr>
      <w:r w:rsidRPr="005D2122">
        <w:rPr>
          <w:rFonts w:ascii="Arial" w:eastAsia="Times New Roman" w:hAnsi="Arial" w:cs="Arial"/>
        </w:rPr>
        <w:t xml:space="preserve">The perceived or stated level of risk of serious harm to the alleged victim. </w:t>
      </w:r>
    </w:p>
    <w:p w:rsidR="00603036" w:rsidRPr="005D2122" w:rsidRDefault="00603036" w:rsidP="00641279">
      <w:pPr>
        <w:pStyle w:val="ListParagraph"/>
        <w:numPr>
          <w:ilvl w:val="0"/>
          <w:numId w:val="9"/>
        </w:numPr>
        <w:spacing w:before="120" w:after="0" w:line="240" w:lineRule="auto"/>
        <w:rPr>
          <w:rFonts w:ascii="Arial" w:eastAsia="Times New Roman" w:hAnsi="Arial" w:cs="Arial"/>
        </w:rPr>
      </w:pPr>
      <w:r w:rsidRPr="005D2122">
        <w:rPr>
          <w:rFonts w:ascii="Arial" w:eastAsia="Times New Roman" w:hAnsi="Arial" w:cs="Arial"/>
        </w:rPr>
        <w:t xml:space="preserve">The likelihood of the alleged perpetrator further abusing the victim, other service users, children or members of the public. </w:t>
      </w:r>
    </w:p>
    <w:p w:rsidR="00603036" w:rsidRPr="005D2122" w:rsidRDefault="00603036" w:rsidP="00641279">
      <w:pPr>
        <w:pStyle w:val="ListParagraph"/>
        <w:numPr>
          <w:ilvl w:val="0"/>
          <w:numId w:val="9"/>
        </w:numPr>
        <w:spacing w:before="120" w:after="0" w:line="240" w:lineRule="auto"/>
        <w:rPr>
          <w:rFonts w:ascii="Arial" w:eastAsia="Times New Roman" w:hAnsi="Arial" w:cs="Arial"/>
        </w:rPr>
      </w:pPr>
      <w:r w:rsidRPr="005D2122">
        <w:rPr>
          <w:rFonts w:ascii="Arial" w:eastAsia="Times New Roman" w:hAnsi="Arial" w:cs="Arial"/>
        </w:rPr>
        <w:t>The effectiveness of any plans put in place t</w:t>
      </w:r>
      <w:r w:rsidR="00AC52DF">
        <w:rPr>
          <w:rFonts w:ascii="Arial" w:eastAsia="Times New Roman" w:hAnsi="Arial" w:cs="Arial"/>
        </w:rPr>
        <w:t xml:space="preserve">o protect service users and </w:t>
      </w:r>
      <w:r w:rsidRPr="005D2122">
        <w:rPr>
          <w:rFonts w:ascii="Arial" w:eastAsia="Times New Roman" w:hAnsi="Arial" w:cs="Arial"/>
        </w:rPr>
        <w:t>additional plans to preve</w:t>
      </w:r>
      <w:r w:rsidR="00F14369">
        <w:rPr>
          <w:rFonts w:ascii="Arial" w:eastAsia="Times New Roman" w:hAnsi="Arial" w:cs="Arial"/>
        </w:rPr>
        <w:t>nt a service user harming others.</w:t>
      </w:r>
    </w:p>
    <w:p w:rsidR="00603036" w:rsidRPr="005D2122" w:rsidRDefault="00603036" w:rsidP="00603036">
      <w:pPr>
        <w:spacing w:after="0" w:line="240" w:lineRule="auto"/>
        <w:rPr>
          <w:rFonts w:ascii="Arial" w:eastAsia="Times New Roman" w:hAnsi="Arial" w:cs="Arial"/>
        </w:rPr>
      </w:pPr>
    </w:p>
    <w:p w:rsidR="00AC52DF" w:rsidRDefault="00D177BD" w:rsidP="00F153EC">
      <w:pPr>
        <w:spacing w:after="0" w:line="240" w:lineRule="auto"/>
        <w:jc w:val="both"/>
        <w:rPr>
          <w:rFonts w:ascii="Arial" w:eastAsia="Times New Roman" w:hAnsi="Arial" w:cs="Arial"/>
        </w:rPr>
      </w:pPr>
      <w:r>
        <w:rPr>
          <w:rFonts w:ascii="Arial" w:eastAsia="Times New Roman" w:hAnsi="Arial" w:cs="Arial"/>
        </w:rPr>
        <w:t>11</w:t>
      </w:r>
      <w:r w:rsidR="00AC52DF">
        <w:rPr>
          <w:rFonts w:ascii="Arial" w:eastAsia="Times New Roman" w:hAnsi="Arial" w:cs="Arial"/>
        </w:rPr>
        <w:t xml:space="preserve">.4 </w:t>
      </w:r>
      <w:r w:rsidR="00603036" w:rsidRPr="005D2122">
        <w:rPr>
          <w:rFonts w:ascii="Arial" w:eastAsia="Times New Roman" w:hAnsi="Arial" w:cs="Arial"/>
        </w:rPr>
        <w:t xml:space="preserve">Where a criminal offence appears to have been committed and the perpetrator </w:t>
      </w:r>
      <w:r w:rsidR="00603036" w:rsidRPr="00AC52DF">
        <w:rPr>
          <w:rFonts w:ascii="Arial" w:eastAsia="Times New Roman" w:hAnsi="Arial" w:cs="Arial"/>
        </w:rPr>
        <w:t xml:space="preserve">is a service user, an ‘Appropriate Adult’ under the terms of the </w:t>
      </w:r>
      <w:r w:rsidR="00AC52DF">
        <w:rPr>
          <w:rFonts w:ascii="Arial" w:eastAsia="Times New Roman" w:hAnsi="Arial" w:cs="Arial"/>
        </w:rPr>
        <w:t xml:space="preserve">Police and </w:t>
      </w:r>
      <w:r w:rsidR="00603036" w:rsidRPr="00AC52DF">
        <w:rPr>
          <w:rFonts w:ascii="Arial" w:eastAsia="Times New Roman" w:hAnsi="Arial" w:cs="Arial"/>
        </w:rPr>
        <w:t xml:space="preserve">Criminal Evidence </w:t>
      </w:r>
      <w:r w:rsidR="00FC25F9">
        <w:rPr>
          <w:rFonts w:ascii="Arial" w:eastAsia="Times New Roman" w:hAnsi="Arial" w:cs="Arial"/>
        </w:rPr>
        <w:t xml:space="preserve">Act 1984 </w:t>
      </w:r>
      <w:r w:rsidR="00413202">
        <w:rPr>
          <w:rFonts w:ascii="Arial" w:eastAsia="Times New Roman" w:hAnsi="Arial" w:cs="Arial"/>
        </w:rPr>
        <w:t xml:space="preserve">(PACE) </w:t>
      </w:r>
      <w:r w:rsidR="00603036" w:rsidRPr="00AC52DF">
        <w:rPr>
          <w:rFonts w:ascii="Arial" w:eastAsia="Times New Roman" w:hAnsi="Arial" w:cs="Arial"/>
        </w:rPr>
        <w:t>procedures and a legal re</w:t>
      </w:r>
      <w:r w:rsidR="00AC52DF">
        <w:rPr>
          <w:rFonts w:ascii="Arial" w:eastAsia="Times New Roman" w:hAnsi="Arial" w:cs="Arial"/>
        </w:rPr>
        <w:t xml:space="preserve">presentative must be provided </w:t>
      </w:r>
      <w:r w:rsidR="00603036" w:rsidRPr="00AC52DF">
        <w:rPr>
          <w:rFonts w:ascii="Arial" w:eastAsia="Times New Roman" w:hAnsi="Arial" w:cs="Arial"/>
        </w:rPr>
        <w:t>when the alleged perpetrator is interviewed by the Police</w:t>
      </w:r>
      <w:r w:rsidR="00AC52DF">
        <w:rPr>
          <w:rFonts w:ascii="Arial" w:eastAsia="Times New Roman" w:hAnsi="Arial" w:cs="Arial"/>
        </w:rPr>
        <w:t>.</w:t>
      </w:r>
    </w:p>
    <w:p w:rsidR="00363687" w:rsidRPr="00B6522D" w:rsidRDefault="00363687" w:rsidP="00B6522D">
      <w:pPr>
        <w:spacing w:after="0" w:line="240" w:lineRule="auto"/>
        <w:rPr>
          <w:rFonts w:ascii="Arial" w:eastAsia="Times New Roman" w:hAnsi="Arial" w:cs="Arial"/>
        </w:rPr>
      </w:pPr>
    </w:p>
    <w:p w:rsidR="00C030B3" w:rsidRDefault="00D177BD" w:rsidP="00C030B3">
      <w:pPr>
        <w:autoSpaceDE w:val="0"/>
        <w:autoSpaceDN w:val="0"/>
        <w:adjustRightInd w:val="0"/>
        <w:spacing w:after="0" w:line="240" w:lineRule="auto"/>
        <w:rPr>
          <w:rFonts w:ascii="Arial" w:hAnsi="Arial" w:cs="Arial"/>
          <w:b/>
        </w:rPr>
      </w:pPr>
      <w:r>
        <w:rPr>
          <w:rFonts w:ascii="Arial" w:hAnsi="Arial" w:cs="Arial"/>
          <w:b/>
        </w:rPr>
        <w:t>12</w:t>
      </w:r>
      <w:r w:rsidR="00173F27" w:rsidRPr="00CA3101">
        <w:rPr>
          <w:rFonts w:ascii="Arial" w:hAnsi="Arial" w:cs="Arial"/>
          <w:b/>
        </w:rPr>
        <w:t>.0</w:t>
      </w:r>
      <w:r w:rsidR="0092293F" w:rsidRPr="005D2122">
        <w:rPr>
          <w:rFonts w:ascii="Arial" w:hAnsi="Arial" w:cs="Arial"/>
          <w:b/>
        </w:rPr>
        <w:t xml:space="preserve"> </w:t>
      </w:r>
      <w:r w:rsidR="00132282" w:rsidRPr="005D2122">
        <w:rPr>
          <w:rFonts w:ascii="Arial" w:hAnsi="Arial" w:cs="Arial"/>
          <w:b/>
        </w:rPr>
        <w:t xml:space="preserve">Procedural Requirements </w:t>
      </w:r>
    </w:p>
    <w:p w:rsidR="00363687" w:rsidRPr="005D2122" w:rsidRDefault="00363687" w:rsidP="00C030B3">
      <w:pPr>
        <w:autoSpaceDE w:val="0"/>
        <w:autoSpaceDN w:val="0"/>
        <w:adjustRightInd w:val="0"/>
        <w:spacing w:after="0" w:line="240" w:lineRule="auto"/>
        <w:rPr>
          <w:rFonts w:ascii="Arial" w:hAnsi="Arial" w:cs="Arial"/>
          <w:b/>
        </w:rPr>
      </w:pPr>
    </w:p>
    <w:p w:rsidR="00C030B3" w:rsidRDefault="004B2523" w:rsidP="00F153EC">
      <w:pPr>
        <w:autoSpaceDE w:val="0"/>
        <w:autoSpaceDN w:val="0"/>
        <w:adjustRightInd w:val="0"/>
        <w:spacing w:after="0" w:line="240" w:lineRule="auto"/>
        <w:jc w:val="both"/>
        <w:rPr>
          <w:rFonts w:ascii="Arial" w:hAnsi="Arial" w:cs="Arial"/>
        </w:rPr>
      </w:pPr>
      <w:r>
        <w:rPr>
          <w:rFonts w:ascii="Arial" w:hAnsi="Arial" w:cs="Arial"/>
        </w:rPr>
        <w:t>12</w:t>
      </w:r>
      <w:r w:rsidR="00413202">
        <w:rPr>
          <w:rFonts w:ascii="Arial" w:hAnsi="Arial" w:cs="Arial"/>
        </w:rPr>
        <w:t>.1 Under the Care Act 2014, there are four</w:t>
      </w:r>
      <w:r w:rsidR="00C030B3" w:rsidRPr="005D2122">
        <w:rPr>
          <w:rFonts w:ascii="Arial" w:hAnsi="Arial" w:cs="Arial"/>
        </w:rPr>
        <w:t xml:space="preserve"> stages where staff have responsibilities to take actions or make decisions, each of which have a form produced by the local author</w:t>
      </w:r>
      <w:r w:rsidR="00FC25F9">
        <w:rPr>
          <w:rFonts w:ascii="Arial" w:hAnsi="Arial" w:cs="Arial"/>
        </w:rPr>
        <w:t xml:space="preserve">ity which should be completed. </w:t>
      </w:r>
      <w:r w:rsidR="00C030B3" w:rsidRPr="005D2122">
        <w:rPr>
          <w:rFonts w:ascii="Arial" w:hAnsi="Arial" w:cs="Arial"/>
        </w:rPr>
        <w:t xml:space="preserve">Staff should familiarise themselves </w:t>
      </w:r>
      <w:r w:rsidR="00FC25F9">
        <w:rPr>
          <w:rFonts w:ascii="Arial" w:hAnsi="Arial" w:cs="Arial"/>
        </w:rPr>
        <w:t xml:space="preserve">with </w:t>
      </w:r>
      <w:r w:rsidR="00C030B3" w:rsidRPr="005D2122">
        <w:rPr>
          <w:rFonts w:ascii="Arial" w:hAnsi="Arial" w:cs="Arial"/>
        </w:rPr>
        <w:t xml:space="preserve">local practice in their particular borough for each </w:t>
      </w:r>
      <w:r w:rsidR="00EA7483">
        <w:t>Experiencing or at risk of abuse</w:t>
      </w:r>
      <w:r w:rsidR="00EA7483" w:rsidRPr="005D2122">
        <w:rPr>
          <w:rFonts w:ascii="Arial" w:hAnsi="Arial" w:cs="Arial"/>
        </w:rPr>
        <w:t xml:space="preserve"> </w:t>
      </w:r>
      <w:r w:rsidR="00C030B3" w:rsidRPr="005D2122">
        <w:rPr>
          <w:rFonts w:ascii="Arial" w:hAnsi="Arial" w:cs="Arial"/>
        </w:rPr>
        <w:t xml:space="preserve">of the following stages.  </w:t>
      </w:r>
    </w:p>
    <w:p w:rsidR="00D85AF1" w:rsidRDefault="00D85AF1" w:rsidP="00C030B3">
      <w:pPr>
        <w:autoSpaceDE w:val="0"/>
        <w:autoSpaceDN w:val="0"/>
        <w:adjustRightInd w:val="0"/>
        <w:spacing w:after="0" w:line="240" w:lineRule="auto"/>
        <w:rPr>
          <w:rFonts w:ascii="Arial" w:hAnsi="Arial" w:cs="Arial"/>
        </w:rPr>
      </w:pPr>
    </w:p>
    <w:p w:rsidR="00D85AF1" w:rsidRPr="005D2122" w:rsidRDefault="00D85AF1" w:rsidP="00F153EC">
      <w:pPr>
        <w:pStyle w:val="Default"/>
        <w:jc w:val="both"/>
        <w:rPr>
          <w:color w:val="auto"/>
          <w:sz w:val="22"/>
          <w:szCs w:val="22"/>
        </w:rPr>
      </w:pPr>
      <w:r w:rsidRPr="005D2122">
        <w:rPr>
          <w:color w:val="auto"/>
          <w:sz w:val="22"/>
          <w:szCs w:val="22"/>
        </w:rPr>
        <w:t xml:space="preserve">Tower Hamlets: </w:t>
      </w:r>
      <w:hyperlink r:id="rId29" w:history="1">
        <w:r w:rsidRPr="005D2122">
          <w:rPr>
            <w:color w:val="0000FF"/>
            <w:sz w:val="22"/>
            <w:szCs w:val="22"/>
          </w:rPr>
          <w:t>www.towerhamlets.gov.uk</w:t>
        </w:r>
      </w:hyperlink>
      <w:r w:rsidRPr="005D2122">
        <w:rPr>
          <w:color w:val="auto"/>
          <w:sz w:val="22"/>
          <w:szCs w:val="22"/>
        </w:rPr>
        <w:t xml:space="preserve"> </w:t>
      </w:r>
    </w:p>
    <w:p w:rsidR="00D85AF1" w:rsidRDefault="00B24A7D" w:rsidP="00F153EC">
      <w:pPr>
        <w:pStyle w:val="Default"/>
        <w:jc w:val="both"/>
      </w:pPr>
      <w:hyperlink r:id="rId30" w:history="1">
        <w:r w:rsidR="005741C6" w:rsidRPr="007E5A70">
          <w:rPr>
            <w:rStyle w:val="Hyperlink"/>
          </w:rPr>
          <w:t>https://www.towerhamlets.gov.uk/lgnl/health__social_care/ASC/Adults_Health_and_Wellbeing/Staying_safe/Safeguarding_Adults_Board.aspx</w:t>
        </w:r>
      </w:hyperlink>
    </w:p>
    <w:p w:rsidR="005741C6" w:rsidRPr="005D2122" w:rsidRDefault="005741C6" w:rsidP="00F153EC">
      <w:pPr>
        <w:pStyle w:val="Default"/>
        <w:jc w:val="both"/>
        <w:rPr>
          <w:color w:val="auto"/>
          <w:sz w:val="22"/>
          <w:szCs w:val="22"/>
        </w:rPr>
      </w:pPr>
    </w:p>
    <w:p w:rsidR="00D85AF1" w:rsidRPr="005D2122" w:rsidRDefault="00D85AF1" w:rsidP="00F153EC">
      <w:pPr>
        <w:pStyle w:val="Default"/>
        <w:jc w:val="both"/>
        <w:rPr>
          <w:color w:val="auto"/>
          <w:sz w:val="22"/>
          <w:szCs w:val="22"/>
        </w:rPr>
      </w:pPr>
      <w:r w:rsidRPr="005D2122">
        <w:rPr>
          <w:color w:val="auto"/>
          <w:sz w:val="22"/>
          <w:szCs w:val="22"/>
        </w:rPr>
        <w:t xml:space="preserve">Newham: </w:t>
      </w:r>
      <w:hyperlink r:id="rId31" w:history="1">
        <w:r w:rsidRPr="005D2122">
          <w:rPr>
            <w:color w:val="0000FF"/>
            <w:sz w:val="22"/>
            <w:szCs w:val="22"/>
          </w:rPr>
          <w:t>www.newham.gov.uk</w:t>
        </w:r>
      </w:hyperlink>
      <w:r w:rsidRPr="005D2122">
        <w:rPr>
          <w:color w:val="auto"/>
          <w:sz w:val="22"/>
          <w:szCs w:val="22"/>
        </w:rPr>
        <w:t xml:space="preserve"> </w:t>
      </w:r>
    </w:p>
    <w:p w:rsidR="00D85AF1" w:rsidRPr="005D2122" w:rsidRDefault="00B24A7D" w:rsidP="00F153EC">
      <w:pPr>
        <w:pStyle w:val="Default"/>
        <w:jc w:val="both"/>
        <w:rPr>
          <w:color w:val="auto"/>
          <w:sz w:val="22"/>
          <w:szCs w:val="22"/>
          <w:u w:val="single"/>
        </w:rPr>
      </w:pPr>
      <w:hyperlink r:id="rId32" w:history="1">
        <w:r w:rsidR="00D85AF1" w:rsidRPr="005D2122">
          <w:rPr>
            <w:color w:val="0000FF"/>
            <w:sz w:val="22"/>
            <w:szCs w:val="22"/>
            <w:u w:val="single"/>
          </w:rPr>
          <w:t>https://adultsocialcare.newham.gov.uk/Pages/safeguarding-adults.aspx</w:t>
        </w:r>
      </w:hyperlink>
    </w:p>
    <w:p w:rsidR="00D85AF1" w:rsidRPr="005D2122" w:rsidRDefault="00D85AF1" w:rsidP="00F153EC">
      <w:pPr>
        <w:pStyle w:val="Default"/>
        <w:jc w:val="both"/>
        <w:rPr>
          <w:color w:val="auto"/>
          <w:sz w:val="22"/>
          <w:szCs w:val="22"/>
        </w:rPr>
      </w:pPr>
    </w:p>
    <w:p w:rsidR="00D85AF1" w:rsidRPr="005D2122" w:rsidRDefault="00D85AF1" w:rsidP="00F153EC">
      <w:pPr>
        <w:pStyle w:val="Default"/>
        <w:jc w:val="both"/>
        <w:rPr>
          <w:color w:val="0000FF"/>
          <w:sz w:val="22"/>
          <w:szCs w:val="22"/>
        </w:rPr>
      </w:pPr>
      <w:r w:rsidRPr="005D2122">
        <w:rPr>
          <w:color w:val="auto"/>
          <w:sz w:val="22"/>
          <w:szCs w:val="22"/>
        </w:rPr>
        <w:t xml:space="preserve">City &amp; Hackney: </w:t>
      </w:r>
      <w:hyperlink r:id="rId33" w:history="1">
        <w:r w:rsidRPr="005D2122">
          <w:rPr>
            <w:color w:val="0000FF"/>
            <w:sz w:val="22"/>
            <w:szCs w:val="22"/>
          </w:rPr>
          <w:t>www.hackney.gov.uk</w:t>
        </w:r>
      </w:hyperlink>
      <w:r w:rsidRPr="005D2122">
        <w:rPr>
          <w:color w:val="0000FF"/>
          <w:sz w:val="22"/>
          <w:szCs w:val="22"/>
        </w:rPr>
        <w:t xml:space="preserve"> </w:t>
      </w:r>
    </w:p>
    <w:p w:rsidR="00D85AF1" w:rsidRDefault="00B24A7D" w:rsidP="00F153EC">
      <w:pPr>
        <w:pStyle w:val="Default"/>
        <w:jc w:val="both"/>
        <w:rPr>
          <w:rStyle w:val="Hyperlink"/>
          <w:sz w:val="22"/>
          <w:szCs w:val="22"/>
        </w:rPr>
      </w:pPr>
      <w:hyperlink r:id="rId34" w:history="1">
        <w:r w:rsidR="00D85AF1" w:rsidRPr="005D2122">
          <w:rPr>
            <w:rStyle w:val="Hyperlink"/>
            <w:sz w:val="22"/>
            <w:szCs w:val="22"/>
          </w:rPr>
          <w:t>https://www.hackney.gov.uk/safeguarding-vulnerable-adults</w:t>
        </w:r>
      </w:hyperlink>
    </w:p>
    <w:p w:rsidR="00D85AF1" w:rsidRDefault="00D85AF1" w:rsidP="00F153EC">
      <w:pPr>
        <w:pStyle w:val="Default"/>
        <w:jc w:val="both"/>
        <w:rPr>
          <w:color w:val="auto"/>
          <w:sz w:val="22"/>
          <w:szCs w:val="22"/>
        </w:rPr>
      </w:pPr>
    </w:p>
    <w:p w:rsidR="001C52B9" w:rsidRDefault="001C52B9" w:rsidP="00F153EC">
      <w:pPr>
        <w:pStyle w:val="Default"/>
        <w:jc w:val="both"/>
        <w:rPr>
          <w:color w:val="auto"/>
          <w:sz w:val="22"/>
          <w:szCs w:val="22"/>
        </w:rPr>
      </w:pPr>
    </w:p>
    <w:p w:rsidR="00D85AF1" w:rsidRPr="005D2122" w:rsidRDefault="00D85AF1" w:rsidP="00F153EC">
      <w:pPr>
        <w:pStyle w:val="Default"/>
        <w:jc w:val="both"/>
        <w:rPr>
          <w:color w:val="auto"/>
          <w:sz w:val="22"/>
          <w:szCs w:val="22"/>
        </w:rPr>
      </w:pPr>
      <w:r w:rsidRPr="005D2122">
        <w:rPr>
          <w:color w:val="auto"/>
          <w:sz w:val="22"/>
          <w:szCs w:val="22"/>
        </w:rPr>
        <w:t xml:space="preserve">Luton: </w:t>
      </w:r>
      <w:hyperlink r:id="rId35" w:history="1">
        <w:r w:rsidRPr="005D2122">
          <w:rPr>
            <w:color w:val="0000FF"/>
            <w:sz w:val="22"/>
            <w:szCs w:val="22"/>
          </w:rPr>
          <w:t>www.luton.gov.uk</w:t>
        </w:r>
      </w:hyperlink>
      <w:r w:rsidRPr="005D2122">
        <w:rPr>
          <w:color w:val="auto"/>
          <w:sz w:val="22"/>
          <w:szCs w:val="22"/>
        </w:rPr>
        <w:t xml:space="preserve"> </w:t>
      </w:r>
    </w:p>
    <w:p w:rsidR="00D85AF1" w:rsidRPr="005D2122" w:rsidRDefault="00B24A7D" w:rsidP="00F153EC">
      <w:pPr>
        <w:pStyle w:val="Default"/>
        <w:jc w:val="both"/>
        <w:rPr>
          <w:color w:val="auto"/>
          <w:sz w:val="22"/>
          <w:szCs w:val="22"/>
        </w:rPr>
      </w:pPr>
      <w:hyperlink r:id="rId36" w:history="1">
        <w:r w:rsidR="00D85AF1" w:rsidRPr="005D2122">
          <w:rPr>
            <w:rStyle w:val="Hyperlink"/>
            <w:sz w:val="22"/>
            <w:szCs w:val="22"/>
          </w:rPr>
          <w:t>https://www.luton.gov.uk/Health_and_social_care/safeguarding/safeguarding_adults/Pages/I%20think%20abuse%20is%20taking%20place.aspx</w:t>
        </w:r>
      </w:hyperlink>
      <w:r w:rsidR="00D85AF1" w:rsidRPr="005D2122">
        <w:rPr>
          <w:sz w:val="22"/>
          <w:szCs w:val="22"/>
        </w:rPr>
        <w:t xml:space="preserve"> </w:t>
      </w:r>
      <w:r w:rsidR="00D85AF1" w:rsidRPr="005D2122">
        <w:rPr>
          <w:color w:val="auto"/>
          <w:sz w:val="22"/>
          <w:szCs w:val="22"/>
        </w:rPr>
        <w:t xml:space="preserve"> </w:t>
      </w:r>
    </w:p>
    <w:p w:rsidR="00D85AF1" w:rsidRPr="005D2122" w:rsidRDefault="00D85AF1" w:rsidP="00F153EC">
      <w:pPr>
        <w:pStyle w:val="Default"/>
        <w:ind w:left="915"/>
        <w:jc w:val="both"/>
        <w:rPr>
          <w:color w:val="auto"/>
          <w:sz w:val="22"/>
          <w:szCs w:val="22"/>
        </w:rPr>
      </w:pPr>
    </w:p>
    <w:p w:rsidR="00D85AF1" w:rsidRPr="001C52B9" w:rsidRDefault="00D85AF1" w:rsidP="00F153EC">
      <w:pPr>
        <w:pStyle w:val="Default"/>
        <w:jc w:val="both"/>
        <w:rPr>
          <w:color w:val="000000" w:themeColor="text1"/>
          <w:sz w:val="22"/>
          <w:szCs w:val="22"/>
        </w:rPr>
      </w:pPr>
      <w:r w:rsidRPr="001C52B9">
        <w:rPr>
          <w:color w:val="000000" w:themeColor="text1"/>
          <w:sz w:val="22"/>
          <w:szCs w:val="22"/>
        </w:rPr>
        <w:t xml:space="preserve">Central Bedfordshire: </w:t>
      </w:r>
      <w:hyperlink r:id="rId37" w:history="1">
        <w:r w:rsidRPr="001C52B9">
          <w:rPr>
            <w:color w:val="000000" w:themeColor="text1"/>
            <w:sz w:val="22"/>
            <w:szCs w:val="22"/>
          </w:rPr>
          <w:t>www.centralbedfordshire.gov.uk</w:t>
        </w:r>
      </w:hyperlink>
      <w:r w:rsidR="00326130">
        <w:rPr>
          <w:color w:val="000000" w:themeColor="text1"/>
          <w:sz w:val="22"/>
          <w:szCs w:val="22"/>
        </w:rPr>
        <w:t xml:space="preserve"> </w:t>
      </w:r>
      <w:r w:rsidRPr="001C52B9">
        <w:rPr>
          <w:color w:val="000000" w:themeColor="text1"/>
          <w:sz w:val="22"/>
          <w:szCs w:val="22"/>
        </w:rPr>
        <w:t xml:space="preserve"> </w:t>
      </w:r>
    </w:p>
    <w:p w:rsidR="001C52B9" w:rsidRPr="001C52B9" w:rsidRDefault="00B24A7D" w:rsidP="00F153EC">
      <w:pPr>
        <w:pStyle w:val="Default"/>
        <w:jc w:val="both"/>
        <w:rPr>
          <w:color w:val="000000" w:themeColor="text1"/>
          <w:sz w:val="22"/>
          <w:szCs w:val="22"/>
          <w:u w:val="single"/>
        </w:rPr>
      </w:pPr>
      <w:hyperlink r:id="rId38" w:history="1">
        <w:r w:rsidR="00F153EC" w:rsidRPr="00F4698D">
          <w:rPr>
            <w:rStyle w:val="Hyperlink"/>
            <w:sz w:val="22"/>
            <w:szCs w:val="22"/>
          </w:rPr>
          <w:t>http://www.centralbedfordshire.gov.uk/health-social-care/protection/report-abuse.aspx</w:t>
        </w:r>
      </w:hyperlink>
      <w:r w:rsidR="00F153EC">
        <w:rPr>
          <w:color w:val="000000" w:themeColor="text1"/>
          <w:sz w:val="22"/>
          <w:szCs w:val="22"/>
          <w:u w:val="single"/>
        </w:rPr>
        <w:t xml:space="preserve"> </w:t>
      </w:r>
    </w:p>
    <w:p w:rsidR="00D85AF1" w:rsidRPr="005D2122" w:rsidRDefault="00D85AF1" w:rsidP="00F153EC">
      <w:pPr>
        <w:pStyle w:val="Default"/>
        <w:jc w:val="both"/>
        <w:rPr>
          <w:color w:val="auto"/>
          <w:sz w:val="22"/>
          <w:szCs w:val="22"/>
        </w:rPr>
      </w:pPr>
    </w:p>
    <w:p w:rsidR="00D85AF1" w:rsidRPr="005D2122" w:rsidRDefault="00D85AF1" w:rsidP="00F153EC">
      <w:pPr>
        <w:pStyle w:val="Default"/>
        <w:jc w:val="both"/>
        <w:rPr>
          <w:color w:val="auto"/>
          <w:sz w:val="22"/>
          <w:szCs w:val="22"/>
        </w:rPr>
      </w:pPr>
      <w:r w:rsidRPr="005D2122">
        <w:rPr>
          <w:color w:val="auto"/>
          <w:sz w:val="22"/>
          <w:szCs w:val="22"/>
        </w:rPr>
        <w:t xml:space="preserve">Bedford Borough: </w:t>
      </w:r>
      <w:hyperlink r:id="rId39" w:history="1">
        <w:r w:rsidRPr="005D2122">
          <w:rPr>
            <w:color w:val="0000FF"/>
            <w:sz w:val="22"/>
            <w:szCs w:val="22"/>
          </w:rPr>
          <w:t>www.bedford.gov.uk</w:t>
        </w:r>
      </w:hyperlink>
      <w:r w:rsidRPr="005D2122">
        <w:rPr>
          <w:color w:val="auto"/>
          <w:sz w:val="22"/>
          <w:szCs w:val="22"/>
        </w:rPr>
        <w:t xml:space="preserve"> </w:t>
      </w:r>
    </w:p>
    <w:p w:rsidR="00D85AF1" w:rsidRDefault="00B24A7D" w:rsidP="00F153EC">
      <w:pPr>
        <w:pStyle w:val="Default"/>
        <w:ind w:left="60"/>
        <w:jc w:val="both"/>
      </w:pPr>
      <w:hyperlink r:id="rId40" w:history="1">
        <w:r w:rsidR="005741C6" w:rsidRPr="007E5A70">
          <w:rPr>
            <w:rStyle w:val="Hyperlink"/>
          </w:rPr>
          <w:t>https://www.bedford.gov.uk/social-care-health-and-community/help-for-adults/safeguarding-adults/</w:t>
        </w:r>
      </w:hyperlink>
    </w:p>
    <w:p w:rsidR="005741C6" w:rsidRPr="005D2122" w:rsidRDefault="005741C6" w:rsidP="00D85AF1">
      <w:pPr>
        <w:pStyle w:val="Default"/>
        <w:ind w:left="60"/>
        <w:rPr>
          <w:color w:val="auto"/>
          <w:sz w:val="22"/>
          <w:szCs w:val="22"/>
        </w:rPr>
      </w:pPr>
    </w:p>
    <w:p w:rsidR="00D85AF1" w:rsidRPr="005D2122" w:rsidRDefault="00D85AF1" w:rsidP="00F153EC">
      <w:pPr>
        <w:pStyle w:val="Default"/>
        <w:jc w:val="both"/>
        <w:rPr>
          <w:color w:val="auto"/>
          <w:sz w:val="22"/>
          <w:szCs w:val="22"/>
        </w:rPr>
      </w:pPr>
      <w:r w:rsidRPr="005D2122">
        <w:rPr>
          <w:color w:val="auto"/>
          <w:sz w:val="22"/>
          <w:szCs w:val="22"/>
        </w:rPr>
        <w:t xml:space="preserve">Richmond: </w:t>
      </w:r>
      <w:hyperlink r:id="rId41" w:history="1">
        <w:r w:rsidRPr="005D2122">
          <w:rPr>
            <w:color w:val="0000FF"/>
            <w:sz w:val="22"/>
            <w:szCs w:val="22"/>
          </w:rPr>
          <w:t>www.richmond.gov.uk</w:t>
        </w:r>
      </w:hyperlink>
      <w:r w:rsidRPr="005D2122">
        <w:rPr>
          <w:color w:val="auto"/>
          <w:sz w:val="22"/>
          <w:szCs w:val="22"/>
        </w:rPr>
        <w:t xml:space="preserve"> </w:t>
      </w:r>
    </w:p>
    <w:p w:rsidR="00D85AF1" w:rsidRPr="005D2122" w:rsidRDefault="00B24A7D" w:rsidP="00F153EC">
      <w:pPr>
        <w:pStyle w:val="Default"/>
        <w:jc w:val="both"/>
        <w:rPr>
          <w:color w:val="auto"/>
          <w:sz w:val="22"/>
          <w:szCs w:val="22"/>
          <w:u w:val="single"/>
        </w:rPr>
      </w:pPr>
      <w:hyperlink r:id="rId42" w:history="1">
        <w:r w:rsidR="00D85AF1" w:rsidRPr="005D2122">
          <w:rPr>
            <w:color w:val="0000FF"/>
            <w:sz w:val="22"/>
            <w:szCs w:val="22"/>
            <w:u w:val="single"/>
          </w:rPr>
          <w:t>http://www.richmond.gov.uk/safeguarding_adults</w:t>
        </w:r>
      </w:hyperlink>
    </w:p>
    <w:p w:rsidR="00D85AF1" w:rsidRPr="005D2122" w:rsidRDefault="00D85AF1" w:rsidP="00F153EC">
      <w:pPr>
        <w:pStyle w:val="Default"/>
        <w:rPr>
          <w:color w:val="auto"/>
          <w:sz w:val="22"/>
          <w:szCs w:val="22"/>
        </w:rPr>
      </w:pPr>
    </w:p>
    <w:p w:rsidR="00D85AF1" w:rsidRPr="005D2122" w:rsidRDefault="00D85AF1" w:rsidP="00F153EC">
      <w:pPr>
        <w:pStyle w:val="Default"/>
        <w:rPr>
          <w:color w:val="737373"/>
          <w:sz w:val="22"/>
          <w:szCs w:val="22"/>
        </w:rPr>
      </w:pPr>
      <w:r w:rsidRPr="005D2122">
        <w:rPr>
          <w:color w:val="auto"/>
          <w:sz w:val="22"/>
          <w:szCs w:val="22"/>
        </w:rPr>
        <w:t xml:space="preserve">City of London: </w:t>
      </w:r>
      <w:hyperlink r:id="rId43" w:history="1">
        <w:r w:rsidRPr="005D2122">
          <w:rPr>
            <w:rStyle w:val="Hyperlink"/>
            <w:sz w:val="22"/>
            <w:szCs w:val="22"/>
          </w:rPr>
          <w:t>https://www.cityoflondon.gov.uk/services/adult-social-care/Pages/safeguarding-adults.aspx</w:t>
        </w:r>
      </w:hyperlink>
      <w:r w:rsidRPr="005D2122">
        <w:rPr>
          <w:color w:val="737373"/>
          <w:sz w:val="22"/>
          <w:szCs w:val="22"/>
        </w:rPr>
        <w:t xml:space="preserve"> </w:t>
      </w:r>
    </w:p>
    <w:p w:rsidR="00D85AF1" w:rsidRPr="005D2122" w:rsidRDefault="00D85AF1" w:rsidP="00C030B3">
      <w:pPr>
        <w:autoSpaceDE w:val="0"/>
        <w:autoSpaceDN w:val="0"/>
        <w:adjustRightInd w:val="0"/>
        <w:spacing w:after="0" w:line="240" w:lineRule="auto"/>
        <w:rPr>
          <w:rFonts w:ascii="Arial" w:hAnsi="Arial" w:cs="Arial"/>
        </w:rPr>
      </w:pPr>
    </w:p>
    <w:p w:rsidR="00C030B3" w:rsidRPr="005D2122" w:rsidRDefault="00C030B3" w:rsidP="00C030B3">
      <w:pPr>
        <w:autoSpaceDE w:val="0"/>
        <w:autoSpaceDN w:val="0"/>
        <w:adjustRightInd w:val="0"/>
        <w:spacing w:after="0" w:line="240" w:lineRule="auto"/>
        <w:ind w:firstLine="720"/>
        <w:rPr>
          <w:rFonts w:ascii="Arial" w:hAnsi="Arial" w:cs="Arial"/>
        </w:rPr>
      </w:pPr>
    </w:p>
    <w:p w:rsidR="00F153EC" w:rsidRDefault="00F153EC" w:rsidP="00C030B3">
      <w:pPr>
        <w:autoSpaceDE w:val="0"/>
        <w:autoSpaceDN w:val="0"/>
        <w:adjustRightInd w:val="0"/>
        <w:spacing w:after="0" w:line="240" w:lineRule="auto"/>
        <w:rPr>
          <w:rFonts w:ascii="Arial" w:hAnsi="Arial" w:cs="Arial"/>
        </w:rPr>
      </w:pPr>
    </w:p>
    <w:p w:rsidR="00F153EC" w:rsidRDefault="00F153EC" w:rsidP="00C030B3">
      <w:pPr>
        <w:autoSpaceDE w:val="0"/>
        <w:autoSpaceDN w:val="0"/>
        <w:adjustRightInd w:val="0"/>
        <w:spacing w:after="0" w:line="240" w:lineRule="auto"/>
        <w:rPr>
          <w:rFonts w:ascii="Arial" w:hAnsi="Arial" w:cs="Arial"/>
        </w:rPr>
      </w:pPr>
    </w:p>
    <w:p w:rsidR="00C030B3" w:rsidRPr="005D2122" w:rsidRDefault="004B2523" w:rsidP="00F153EC">
      <w:pPr>
        <w:autoSpaceDE w:val="0"/>
        <w:autoSpaceDN w:val="0"/>
        <w:adjustRightInd w:val="0"/>
        <w:spacing w:after="0" w:line="240" w:lineRule="auto"/>
        <w:jc w:val="both"/>
        <w:rPr>
          <w:rFonts w:ascii="Arial" w:hAnsi="Arial" w:cs="Arial"/>
        </w:rPr>
      </w:pPr>
      <w:r>
        <w:rPr>
          <w:rFonts w:ascii="Arial" w:hAnsi="Arial" w:cs="Arial"/>
        </w:rPr>
        <w:t>12</w:t>
      </w:r>
      <w:r w:rsidR="00C030B3" w:rsidRPr="005D2122">
        <w:rPr>
          <w:rFonts w:ascii="Arial" w:hAnsi="Arial" w:cs="Arial"/>
        </w:rPr>
        <w:t>.2 Stage 1 should be followed by all staff, and Stage</w:t>
      </w:r>
      <w:r w:rsidR="00AE6F35">
        <w:rPr>
          <w:rFonts w:ascii="Arial" w:hAnsi="Arial" w:cs="Arial"/>
        </w:rPr>
        <w:t>s 2, 3 and 4 undertaken by ELFT</w:t>
      </w:r>
      <w:r w:rsidR="00C030B3" w:rsidRPr="005D2122">
        <w:rPr>
          <w:rFonts w:ascii="Arial" w:hAnsi="Arial" w:cs="Arial"/>
        </w:rPr>
        <w:t xml:space="preserve"> staff with </w:t>
      </w:r>
      <w:r w:rsidR="0092293F" w:rsidRPr="005D2122">
        <w:rPr>
          <w:rFonts w:ascii="Arial" w:hAnsi="Arial" w:cs="Arial"/>
        </w:rPr>
        <w:t xml:space="preserve">a </w:t>
      </w:r>
      <w:r w:rsidR="00C030B3" w:rsidRPr="005D2122">
        <w:rPr>
          <w:rFonts w:ascii="Arial" w:hAnsi="Arial" w:cs="Arial"/>
        </w:rPr>
        <w:t>designated safeguarding role and who have undertaken the relevant training.</w:t>
      </w:r>
      <w:r w:rsidR="00AE6F35" w:rsidRPr="00AE6F35">
        <w:rPr>
          <w:rFonts w:ascii="Arial" w:hAnsi="Arial" w:cs="Arial"/>
        </w:rPr>
        <w:t xml:space="preserve"> </w:t>
      </w:r>
      <w:r w:rsidR="00AE6F35" w:rsidRPr="005D2122">
        <w:rPr>
          <w:rFonts w:ascii="Arial" w:hAnsi="Arial" w:cs="Arial"/>
        </w:rPr>
        <w:t>Please refer to the relevant local authority guidelines for completing the correct paperwork</w:t>
      </w:r>
      <w:r w:rsidR="00AB76B9">
        <w:rPr>
          <w:rFonts w:ascii="Arial" w:hAnsi="Arial" w:cs="Arial"/>
        </w:rPr>
        <w:t>.</w:t>
      </w:r>
    </w:p>
    <w:p w:rsidR="00C41E9C" w:rsidRPr="005D2122" w:rsidRDefault="00C41E9C" w:rsidP="00F153EC">
      <w:pPr>
        <w:spacing w:after="0" w:line="240" w:lineRule="auto"/>
        <w:jc w:val="both"/>
        <w:rPr>
          <w:rFonts w:ascii="Arial" w:eastAsia="Times New Roman" w:hAnsi="Arial" w:cs="Arial"/>
        </w:rPr>
      </w:pPr>
    </w:p>
    <w:p w:rsidR="00C41E9C" w:rsidRPr="005D2122" w:rsidRDefault="004B2523" w:rsidP="00F153EC">
      <w:pPr>
        <w:spacing w:after="0" w:line="240" w:lineRule="auto"/>
        <w:jc w:val="both"/>
        <w:rPr>
          <w:rFonts w:ascii="Arial" w:eastAsia="Times New Roman" w:hAnsi="Arial" w:cs="Arial"/>
        </w:rPr>
      </w:pPr>
      <w:r>
        <w:rPr>
          <w:rFonts w:ascii="Arial" w:eastAsia="Times New Roman" w:hAnsi="Arial" w:cs="Arial"/>
        </w:rPr>
        <w:t>12</w:t>
      </w:r>
      <w:r w:rsidR="00AE6F35">
        <w:rPr>
          <w:rFonts w:ascii="Arial" w:eastAsia="Times New Roman" w:hAnsi="Arial" w:cs="Arial"/>
        </w:rPr>
        <w:t>.3</w:t>
      </w:r>
      <w:r w:rsidR="00C41E9C" w:rsidRPr="005D2122">
        <w:rPr>
          <w:rFonts w:ascii="Arial" w:eastAsia="Times New Roman" w:hAnsi="Arial" w:cs="Arial"/>
        </w:rPr>
        <w:t xml:space="preserve"> In some situations staff will become aware of abuse </w:t>
      </w:r>
      <w:r w:rsidR="00AE6F35">
        <w:rPr>
          <w:rFonts w:ascii="Arial" w:eastAsia="Times New Roman" w:hAnsi="Arial" w:cs="Arial"/>
        </w:rPr>
        <w:t xml:space="preserve">that </w:t>
      </w:r>
      <w:r w:rsidR="00C41E9C" w:rsidRPr="005D2122">
        <w:rPr>
          <w:rFonts w:ascii="Arial" w:eastAsia="Times New Roman" w:hAnsi="Arial" w:cs="Arial"/>
        </w:rPr>
        <w:t xml:space="preserve">may have occurred to a service user outside their own local area. The Local Authority where the abuse occurs will have overall responsibility for co-ordinating the safeguarding </w:t>
      </w:r>
      <w:r w:rsidR="0092293F" w:rsidRPr="005D2122">
        <w:rPr>
          <w:rFonts w:ascii="Arial" w:eastAsia="Times New Roman" w:hAnsi="Arial" w:cs="Arial"/>
        </w:rPr>
        <w:t>adult’s</w:t>
      </w:r>
      <w:r w:rsidR="00C41E9C" w:rsidRPr="005D2122">
        <w:rPr>
          <w:rFonts w:ascii="Arial" w:eastAsia="Times New Roman" w:hAnsi="Arial" w:cs="Arial"/>
        </w:rPr>
        <w:t xml:space="preserve"> arrangements (the host authorit</w:t>
      </w:r>
      <w:r w:rsidR="0092293F" w:rsidRPr="005D2122">
        <w:rPr>
          <w:rFonts w:ascii="Arial" w:eastAsia="Times New Roman" w:hAnsi="Arial" w:cs="Arial"/>
        </w:rPr>
        <w:t xml:space="preserve">y). The placing authority (i.e. </w:t>
      </w:r>
      <w:r w:rsidR="00C41E9C" w:rsidRPr="005D2122">
        <w:rPr>
          <w:rFonts w:ascii="Arial" w:eastAsia="Times New Roman" w:hAnsi="Arial" w:cs="Arial"/>
        </w:rPr>
        <w:t>the authority with funding/commissioning responsibility) will have a continuing duty of care to the adult at risk.</w:t>
      </w:r>
    </w:p>
    <w:p w:rsidR="00C41E9C" w:rsidRPr="005D2122" w:rsidRDefault="00C41E9C" w:rsidP="00F153EC">
      <w:pPr>
        <w:spacing w:after="0" w:line="240" w:lineRule="auto"/>
        <w:jc w:val="both"/>
        <w:rPr>
          <w:rFonts w:ascii="Arial" w:eastAsia="Times New Roman" w:hAnsi="Arial" w:cs="Arial"/>
        </w:rPr>
      </w:pPr>
    </w:p>
    <w:p w:rsidR="00C41E9C" w:rsidRPr="005D2122" w:rsidRDefault="004B2523" w:rsidP="00F153EC">
      <w:pPr>
        <w:spacing w:after="0" w:line="240" w:lineRule="auto"/>
        <w:jc w:val="both"/>
        <w:rPr>
          <w:rFonts w:ascii="Arial" w:eastAsia="Times New Roman" w:hAnsi="Arial" w:cs="Arial"/>
        </w:rPr>
      </w:pPr>
      <w:r>
        <w:rPr>
          <w:rFonts w:ascii="Arial" w:eastAsia="Times New Roman" w:hAnsi="Arial" w:cs="Arial"/>
        </w:rPr>
        <w:t>12</w:t>
      </w:r>
      <w:r w:rsidR="00AE6F35">
        <w:rPr>
          <w:rFonts w:ascii="Arial" w:eastAsia="Times New Roman" w:hAnsi="Arial" w:cs="Arial"/>
        </w:rPr>
        <w:t>.4</w:t>
      </w:r>
      <w:r w:rsidR="008108F3" w:rsidRPr="005D2122">
        <w:rPr>
          <w:rFonts w:ascii="Arial" w:eastAsia="Times New Roman" w:hAnsi="Arial" w:cs="Arial"/>
        </w:rPr>
        <w:t xml:space="preserve"> </w:t>
      </w:r>
      <w:r w:rsidR="00AE6F35">
        <w:rPr>
          <w:rFonts w:ascii="Arial" w:eastAsia="Times New Roman" w:hAnsi="Arial" w:cs="Arial"/>
        </w:rPr>
        <w:t>Where a</w:t>
      </w:r>
      <w:r w:rsidR="00C41E9C" w:rsidRPr="005D2122">
        <w:rPr>
          <w:rFonts w:ascii="Arial" w:eastAsia="Times New Roman" w:hAnsi="Arial" w:cs="Arial"/>
        </w:rPr>
        <w:t xml:space="preserve"> service user discloses abuse that has occurred outside the Trust area staff should contact the Local Authority in the area the a</w:t>
      </w:r>
      <w:r w:rsidR="00AE6F35">
        <w:rPr>
          <w:rFonts w:ascii="Arial" w:eastAsia="Times New Roman" w:hAnsi="Arial" w:cs="Arial"/>
        </w:rPr>
        <w:t xml:space="preserve">buse took place within the </w:t>
      </w:r>
      <w:r w:rsidR="00717BAD">
        <w:rPr>
          <w:rFonts w:ascii="Arial" w:eastAsia="Times New Roman" w:hAnsi="Arial" w:cs="Arial"/>
        </w:rPr>
        <w:t xml:space="preserve">ELFT </w:t>
      </w:r>
      <w:r w:rsidR="00717BAD" w:rsidRPr="005D2122">
        <w:rPr>
          <w:rFonts w:ascii="Arial" w:eastAsia="Times New Roman" w:hAnsi="Arial" w:cs="Arial"/>
        </w:rPr>
        <w:t>timescales</w:t>
      </w:r>
      <w:r w:rsidR="00C41E9C" w:rsidRPr="005D2122">
        <w:rPr>
          <w:rFonts w:ascii="Arial" w:eastAsia="Times New Roman" w:hAnsi="Arial" w:cs="Arial"/>
        </w:rPr>
        <w:t xml:space="preserve"> and support the subsequent Enquiry by offering relevant information and supporting the service user.</w:t>
      </w:r>
    </w:p>
    <w:p w:rsidR="00AC52DF" w:rsidRDefault="00AC52DF" w:rsidP="00C41E9C">
      <w:pPr>
        <w:spacing w:after="0" w:line="240" w:lineRule="auto"/>
        <w:rPr>
          <w:rFonts w:ascii="Arial" w:eastAsia="Times New Roman" w:hAnsi="Arial" w:cs="Arial"/>
        </w:rPr>
      </w:pPr>
    </w:p>
    <w:p w:rsidR="00363687" w:rsidRPr="005D2122" w:rsidRDefault="00363687" w:rsidP="00C41E9C">
      <w:pPr>
        <w:spacing w:after="0" w:line="240" w:lineRule="auto"/>
        <w:rPr>
          <w:rFonts w:ascii="Arial" w:eastAsia="Times New Roman" w:hAnsi="Arial" w:cs="Arial"/>
        </w:rPr>
      </w:pPr>
    </w:p>
    <w:p w:rsidR="00C41E9C" w:rsidRDefault="004B2523" w:rsidP="00C41E9C">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13</w:t>
      </w:r>
      <w:r w:rsidR="0092293F" w:rsidRPr="00CA3101">
        <w:rPr>
          <w:rFonts w:ascii="Arial" w:eastAsia="Times New Roman" w:hAnsi="Arial" w:cs="Arial"/>
          <w:b/>
        </w:rPr>
        <w:t>.0 Suspected</w:t>
      </w:r>
      <w:r w:rsidR="0092293F" w:rsidRPr="005D2122">
        <w:rPr>
          <w:rFonts w:ascii="Arial" w:eastAsia="Times New Roman" w:hAnsi="Arial" w:cs="Arial"/>
          <w:b/>
        </w:rPr>
        <w:t xml:space="preserve"> Crime </w:t>
      </w:r>
    </w:p>
    <w:p w:rsidR="00CA3101" w:rsidRPr="005D2122" w:rsidRDefault="00CA3101" w:rsidP="00C41E9C">
      <w:pPr>
        <w:autoSpaceDE w:val="0"/>
        <w:autoSpaceDN w:val="0"/>
        <w:adjustRightInd w:val="0"/>
        <w:spacing w:after="0" w:line="240" w:lineRule="auto"/>
        <w:jc w:val="both"/>
        <w:rPr>
          <w:rFonts w:ascii="Arial" w:eastAsia="Times New Roman" w:hAnsi="Arial" w:cs="Arial"/>
          <w:b/>
        </w:rPr>
      </w:pPr>
    </w:p>
    <w:p w:rsidR="00C41E9C" w:rsidRPr="005D2122" w:rsidRDefault="004B2523" w:rsidP="00C41E9C">
      <w:pPr>
        <w:autoSpaceDE w:val="0"/>
        <w:autoSpaceDN w:val="0"/>
        <w:adjustRightInd w:val="0"/>
        <w:spacing w:after="0" w:line="240" w:lineRule="auto"/>
        <w:jc w:val="both"/>
        <w:rPr>
          <w:rFonts w:ascii="Arial" w:hAnsi="Arial" w:cs="Arial"/>
        </w:rPr>
      </w:pPr>
      <w:r>
        <w:rPr>
          <w:rFonts w:ascii="Arial" w:eastAsia="Times New Roman" w:hAnsi="Arial" w:cs="Arial"/>
        </w:rPr>
        <w:t>13</w:t>
      </w:r>
      <w:r w:rsidR="00C41E9C" w:rsidRPr="005D2122">
        <w:rPr>
          <w:rFonts w:ascii="Arial" w:eastAsia="Times New Roman" w:hAnsi="Arial" w:cs="Arial"/>
        </w:rPr>
        <w:t>.1</w:t>
      </w:r>
      <w:r w:rsidR="000805EC" w:rsidRPr="005D2122">
        <w:rPr>
          <w:rFonts w:ascii="Arial" w:eastAsia="Times New Roman" w:hAnsi="Arial" w:cs="Arial"/>
        </w:rPr>
        <w:t xml:space="preserve"> </w:t>
      </w:r>
      <w:r w:rsidR="00C41E9C" w:rsidRPr="005D2122">
        <w:rPr>
          <w:rFonts w:ascii="Arial" w:eastAsia="Times New Roman" w:hAnsi="Arial" w:cs="Arial"/>
        </w:rPr>
        <w:t xml:space="preserve">If a potential crime has been alleged, the </w:t>
      </w:r>
      <w:r w:rsidR="00344050" w:rsidRPr="005D2122">
        <w:rPr>
          <w:rFonts w:ascii="Arial" w:eastAsia="Times New Roman" w:hAnsi="Arial" w:cs="Arial"/>
        </w:rPr>
        <w:t xml:space="preserve">local police team </w:t>
      </w:r>
      <w:r w:rsidR="00C41E9C" w:rsidRPr="005D2122">
        <w:rPr>
          <w:rFonts w:ascii="Arial" w:eastAsia="Times New Roman" w:hAnsi="Arial" w:cs="Arial"/>
        </w:rPr>
        <w:t xml:space="preserve">should be contacted and a Concern form should be completed. A </w:t>
      </w:r>
      <w:r w:rsidR="00C41E9C" w:rsidRPr="005D2122">
        <w:rPr>
          <w:rFonts w:ascii="Arial" w:hAnsi="Arial" w:cs="Arial"/>
        </w:rPr>
        <w:t>criminal investigation by the Police takes priority over all other lines of enquiry within the Safeguarding process. In many situatio</w:t>
      </w:r>
      <w:r w:rsidR="00AC52DF">
        <w:rPr>
          <w:rFonts w:ascii="Arial" w:hAnsi="Arial" w:cs="Arial"/>
        </w:rPr>
        <w:t xml:space="preserve">ns however these two processes </w:t>
      </w:r>
      <w:r w:rsidR="00C41E9C" w:rsidRPr="005D2122">
        <w:rPr>
          <w:rFonts w:ascii="Arial" w:hAnsi="Arial" w:cs="Arial"/>
        </w:rPr>
        <w:t xml:space="preserve">maybe able to run concurrently if agreement to do this is reached with the police. </w:t>
      </w:r>
    </w:p>
    <w:p w:rsidR="00C41E9C" w:rsidRPr="005D2122" w:rsidRDefault="00C41E9C" w:rsidP="00C41E9C">
      <w:pPr>
        <w:autoSpaceDE w:val="0"/>
        <w:autoSpaceDN w:val="0"/>
        <w:adjustRightInd w:val="0"/>
        <w:spacing w:after="0" w:line="240" w:lineRule="auto"/>
        <w:jc w:val="both"/>
        <w:rPr>
          <w:rFonts w:ascii="Arial" w:eastAsia="Times New Roman" w:hAnsi="Arial" w:cs="Arial"/>
        </w:rPr>
      </w:pPr>
    </w:p>
    <w:p w:rsidR="00C41E9C" w:rsidRPr="005D2122" w:rsidRDefault="004B2523" w:rsidP="00F153EC">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13</w:t>
      </w:r>
      <w:r w:rsidR="00BD4167" w:rsidRPr="005D2122">
        <w:rPr>
          <w:rFonts w:ascii="Arial" w:eastAsia="Times New Roman" w:hAnsi="Arial" w:cs="Arial"/>
        </w:rPr>
        <w:t>.2 Staff</w:t>
      </w:r>
      <w:r w:rsidR="00C41E9C" w:rsidRPr="005D2122">
        <w:rPr>
          <w:rFonts w:ascii="Arial" w:eastAsia="Times New Roman" w:hAnsi="Arial" w:cs="Arial"/>
        </w:rPr>
        <w:t xml:space="preserve"> should respect that where a </w:t>
      </w:r>
      <w:r w:rsidR="0072145E">
        <w:rPr>
          <w:rFonts w:ascii="Arial" w:eastAsia="Times New Roman" w:hAnsi="Arial" w:cs="Arial"/>
        </w:rPr>
        <w:t>service user</w:t>
      </w:r>
      <w:r w:rsidR="00C41E9C" w:rsidRPr="005D2122">
        <w:rPr>
          <w:rFonts w:ascii="Arial" w:eastAsia="Times New Roman" w:hAnsi="Arial" w:cs="Arial"/>
        </w:rPr>
        <w:t xml:space="preserve"> has mental capacity they may not want the abuse investigated. In situations where a service user does not want the police involved a judgement must be made as to whether there are sufficient grounds under b</w:t>
      </w:r>
      <w:r w:rsidR="00BD4167" w:rsidRPr="005D2122">
        <w:rPr>
          <w:rFonts w:ascii="Arial" w:eastAsia="Times New Roman" w:hAnsi="Arial" w:cs="Arial"/>
        </w:rPr>
        <w:t xml:space="preserve">est interest, vital interest or public interest to </w:t>
      </w:r>
      <w:r w:rsidR="00C41E9C" w:rsidRPr="005D2122">
        <w:rPr>
          <w:rFonts w:ascii="Arial" w:eastAsia="Times New Roman" w:hAnsi="Arial" w:cs="Arial"/>
        </w:rPr>
        <w:t xml:space="preserve">override this consent. </w:t>
      </w:r>
    </w:p>
    <w:p w:rsidR="00C41E9C" w:rsidRPr="005D2122" w:rsidRDefault="00C41E9C" w:rsidP="00C41E9C">
      <w:pPr>
        <w:spacing w:after="0" w:line="240" w:lineRule="auto"/>
        <w:rPr>
          <w:rFonts w:ascii="Arial" w:eastAsia="Times New Roman" w:hAnsi="Arial" w:cs="Arial"/>
        </w:rPr>
      </w:pPr>
    </w:p>
    <w:p w:rsidR="00C41E9C" w:rsidRPr="005D2122" w:rsidRDefault="004B2523" w:rsidP="00F153EC">
      <w:pPr>
        <w:tabs>
          <w:tab w:val="left" w:pos="709"/>
        </w:tabs>
        <w:spacing w:after="0" w:line="240" w:lineRule="auto"/>
        <w:jc w:val="both"/>
        <w:rPr>
          <w:rFonts w:ascii="Arial" w:eastAsia="Times New Roman" w:hAnsi="Arial" w:cs="Arial"/>
        </w:rPr>
      </w:pPr>
      <w:r>
        <w:rPr>
          <w:rFonts w:ascii="Arial" w:eastAsia="Times New Roman" w:hAnsi="Arial" w:cs="Arial"/>
        </w:rPr>
        <w:t>13</w:t>
      </w:r>
      <w:r w:rsidR="00AC52DF">
        <w:rPr>
          <w:rFonts w:ascii="Arial" w:eastAsia="Times New Roman" w:hAnsi="Arial" w:cs="Arial"/>
        </w:rPr>
        <w:t xml:space="preserve">.3 </w:t>
      </w:r>
      <w:r w:rsidR="00C41E9C" w:rsidRPr="005D2122">
        <w:rPr>
          <w:rFonts w:ascii="Arial" w:eastAsia="Times New Roman" w:hAnsi="Arial" w:cs="Arial"/>
        </w:rPr>
        <w:t>Where the service user states a wish that the alleged abuse is not investigated, this should not prevent staff from c</w:t>
      </w:r>
      <w:r w:rsidR="00AC52DF">
        <w:rPr>
          <w:rFonts w:ascii="Arial" w:eastAsia="Times New Roman" w:hAnsi="Arial" w:cs="Arial"/>
        </w:rPr>
        <w:t xml:space="preserve">ontinuing to offer support and </w:t>
      </w:r>
      <w:r w:rsidR="00C41E9C" w:rsidRPr="005D2122">
        <w:rPr>
          <w:rFonts w:ascii="Arial" w:eastAsia="Times New Roman" w:hAnsi="Arial" w:cs="Arial"/>
        </w:rPr>
        <w:t>advice. Staff should be aware that the service user may change their mind at a later date</w:t>
      </w:r>
      <w:r w:rsidR="00395D7A">
        <w:rPr>
          <w:rFonts w:ascii="Arial" w:eastAsia="Times New Roman" w:hAnsi="Arial" w:cs="Arial"/>
        </w:rPr>
        <w:t xml:space="preserve"> and should be supported to report the incident to the police.</w:t>
      </w:r>
      <w:r w:rsidR="00C41E9C" w:rsidRPr="005D2122">
        <w:rPr>
          <w:rFonts w:ascii="Arial" w:eastAsia="Times New Roman" w:hAnsi="Arial" w:cs="Arial"/>
        </w:rPr>
        <w:t xml:space="preserve"> </w:t>
      </w:r>
    </w:p>
    <w:p w:rsidR="00C41E9C" w:rsidRPr="005D2122" w:rsidRDefault="00C41E9C" w:rsidP="00C41E9C">
      <w:pPr>
        <w:spacing w:after="0" w:line="240" w:lineRule="auto"/>
        <w:rPr>
          <w:rFonts w:ascii="Arial" w:eastAsia="Times New Roman" w:hAnsi="Arial" w:cs="Arial"/>
        </w:rPr>
      </w:pPr>
    </w:p>
    <w:p w:rsidR="00C41E9C" w:rsidRPr="005D2122" w:rsidRDefault="004B2523" w:rsidP="00F153EC">
      <w:pPr>
        <w:spacing w:after="0" w:line="240" w:lineRule="auto"/>
        <w:jc w:val="both"/>
        <w:rPr>
          <w:rFonts w:ascii="Arial" w:eastAsia="Times New Roman" w:hAnsi="Arial" w:cs="Arial"/>
        </w:rPr>
      </w:pPr>
      <w:r>
        <w:rPr>
          <w:rFonts w:ascii="Arial" w:eastAsia="Times New Roman" w:hAnsi="Arial" w:cs="Arial"/>
        </w:rPr>
        <w:t>13</w:t>
      </w:r>
      <w:r w:rsidR="000C6128">
        <w:rPr>
          <w:rFonts w:ascii="Arial" w:eastAsia="Times New Roman" w:hAnsi="Arial" w:cs="Arial"/>
        </w:rPr>
        <w:t xml:space="preserve">.4 </w:t>
      </w:r>
      <w:r w:rsidR="00395D7A">
        <w:rPr>
          <w:rFonts w:ascii="Arial" w:eastAsia="Times New Roman" w:hAnsi="Arial" w:cs="Arial"/>
        </w:rPr>
        <w:t>S</w:t>
      </w:r>
      <w:r w:rsidR="00C41E9C" w:rsidRPr="005D2122">
        <w:rPr>
          <w:rFonts w:ascii="Arial" w:eastAsia="Times New Roman" w:hAnsi="Arial" w:cs="Arial"/>
        </w:rPr>
        <w:t xml:space="preserve">taff should consider if a services user maybe under undue pressure or coercion when deciding that they do not want action taken with regard to the abuse. </w:t>
      </w:r>
      <w:r w:rsidR="00C41E9C" w:rsidRPr="005D2122">
        <w:rPr>
          <w:rFonts w:ascii="Arial" w:eastAsia="Times New Roman" w:hAnsi="Arial" w:cs="Arial"/>
        </w:rPr>
        <w:tab/>
        <w:t xml:space="preserve"> </w:t>
      </w:r>
    </w:p>
    <w:p w:rsidR="00C41E9C" w:rsidRPr="005D2122" w:rsidRDefault="00C41E9C" w:rsidP="00F153EC">
      <w:pPr>
        <w:autoSpaceDE w:val="0"/>
        <w:autoSpaceDN w:val="0"/>
        <w:adjustRightInd w:val="0"/>
        <w:spacing w:after="0" w:line="240" w:lineRule="auto"/>
        <w:jc w:val="both"/>
        <w:rPr>
          <w:rFonts w:ascii="Arial" w:hAnsi="Arial" w:cs="Arial"/>
        </w:rPr>
      </w:pPr>
    </w:p>
    <w:p w:rsidR="00C41E9C" w:rsidRPr="005D2122" w:rsidRDefault="004B2523" w:rsidP="00F153EC">
      <w:pPr>
        <w:spacing w:after="0" w:line="240" w:lineRule="auto"/>
        <w:jc w:val="both"/>
        <w:rPr>
          <w:rFonts w:ascii="Arial" w:eastAsia="Times New Roman" w:hAnsi="Arial" w:cs="Arial"/>
        </w:rPr>
      </w:pPr>
      <w:r>
        <w:rPr>
          <w:rFonts w:ascii="Arial" w:eastAsia="Times New Roman" w:hAnsi="Arial" w:cs="Arial"/>
        </w:rPr>
        <w:t>13</w:t>
      </w:r>
      <w:r w:rsidR="00BD4167" w:rsidRPr="005D2122">
        <w:rPr>
          <w:rFonts w:ascii="Arial" w:eastAsia="Times New Roman" w:hAnsi="Arial" w:cs="Arial"/>
        </w:rPr>
        <w:t xml:space="preserve">.5 </w:t>
      </w:r>
      <w:r w:rsidR="00C41E9C" w:rsidRPr="005D2122">
        <w:rPr>
          <w:rFonts w:ascii="Arial" w:eastAsia="Times New Roman" w:hAnsi="Arial" w:cs="Arial"/>
        </w:rPr>
        <w:t>The following steps must be adhered to if a crime has been alleged in a potential crime scene:</w:t>
      </w:r>
    </w:p>
    <w:p w:rsidR="00C41E9C" w:rsidRPr="005D2122" w:rsidRDefault="00C41E9C" w:rsidP="00F153EC">
      <w:pPr>
        <w:spacing w:after="0" w:line="240" w:lineRule="auto"/>
        <w:jc w:val="both"/>
        <w:rPr>
          <w:rFonts w:ascii="Arial" w:eastAsia="Times New Roman" w:hAnsi="Arial" w:cs="Arial"/>
        </w:rPr>
      </w:pPr>
    </w:p>
    <w:p w:rsidR="00C41E9C" w:rsidRPr="005D2122" w:rsidRDefault="00C41E9C" w:rsidP="00F153EC">
      <w:pPr>
        <w:numPr>
          <w:ilvl w:val="0"/>
          <w:numId w:val="12"/>
        </w:numPr>
        <w:spacing w:after="0" w:line="240" w:lineRule="auto"/>
        <w:ind w:left="1134" w:hanging="425"/>
        <w:jc w:val="both"/>
        <w:rPr>
          <w:rFonts w:ascii="Arial" w:eastAsia="Times New Roman" w:hAnsi="Arial" w:cs="Arial"/>
        </w:rPr>
      </w:pPr>
      <w:r w:rsidRPr="005D2122">
        <w:rPr>
          <w:rFonts w:ascii="Arial" w:eastAsia="Times New Roman" w:hAnsi="Arial" w:cs="Arial"/>
        </w:rPr>
        <w:t>Do not interview the adult at risk or the person who may have caused harm</w:t>
      </w:r>
    </w:p>
    <w:p w:rsidR="00C41E9C" w:rsidRPr="005D2122" w:rsidRDefault="00C41E9C" w:rsidP="00F153EC">
      <w:pPr>
        <w:spacing w:after="0" w:line="240" w:lineRule="auto"/>
        <w:jc w:val="both"/>
        <w:rPr>
          <w:rFonts w:ascii="Arial" w:eastAsia="Times New Roman" w:hAnsi="Arial" w:cs="Arial"/>
        </w:rPr>
      </w:pPr>
    </w:p>
    <w:p w:rsidR="00C41E9C" w:rsidRPr="005D2122" w:rsidRDefault="00C41E9C" w:rsidP="00F153EC">
      <w:pPr>
        <w:numPr>
          <w:ilvl w:val="0"/>
          <w:numId w:val="11"/>
        </w:numPr>
        <w:spacing w:after="0" w:line="240" w:lineRule="auto"/>
        <w:ind w:left="1134" w:hanging="425"/>
        <w:jc w:val="both"/>
        <w:rPr>
          <w:rFonts w:ascii="Arial" w:eastAsia="Times New Roman" w:hAnsi="Arial" w:cs="Arial"/>
        </w:rPr>
      </w:pPr>
      <w:r w:rsidRPr="005D2122">
        <w:rPr>
          <w:rFonts w:ascii="Arial" w:eastAsia="Times New Roman" w:hAnsi="Arial" w:cs="Arial"/>
        </w:rPr>
        <w:t>Obtain only enough information to be able to tell police what is believed to have happened</w:t>
      </w:r>
    </w:p>
    <w:p w:rsidR="00C41E9C" w:rsidRPr="005D2122" w:rsidRDefault="00C41E9C" w:rsidP="00F153EC">
      <w:pPr>
        <w:spacing w:after="0" w:line="240" w:lineRule="auto"/>
        <w:jc w:val="both"/>
        <w:rPr>
          <w:rFonts w:ascii="Arial" w:eastAsia="Times New Roman" w:hAnsi="Arial" w:cs="Arial"/>
        </w:rPr>
      </w:pPr>
    </w:p>
    <w:p w:rsidR="00C41E9C" w:rsidRPr="005D2122" w:rsidRDefault="00C41E9C" w:rsidP="00F153EC">
      <w:pPr>
        <w:numPr>
          <w:ilvl w:val="2"/>
          <w:numId w:val="10"/>
        </w:numPr>
        <w:spacing w:after="0" w:line="240" w:lineRule="auto"/>
        <w:ind w:left="1134" w:hanging="425"/>
        <w:jc w:val="both"/>
        <w:rPr>
          <w:rFonts w:ascii="Arial" w:eastAsia="Times New Roman" w:hAnsi="Arial" w:cs="Arial"/>
        </w:rPr>
      </w:pPr>
      <w:r w:rsidRPr="005D2122">
        <w:rPr>
          <w:rFonts w:ascii="Arial" w:eastAsia="Times New Roman" w:hAnsi="Arial" w:cs="Arial"/>
        </w:rPr>
        <w:t xml:space="preserve">Do not touch or remove any items that may be used as evidence by police  </w:t>
      </w:r>
    </w:p>
    <w:p w:rsidR="00C41E9C" w:rsidRPr="005D2122" w:rsidRDefault="00C41E9C" w:rsidP="00F153EC">
      <w:pPr>
        <w:spacing w:after="0" w:line="240" w:lineRule="auto"/>
        <w:jc w:val="both"/>
        <w:rPr>
          <w:rFonts w:ascii="Arial" w:eastAsia="Times New Roman" w:hAnsi="Arial" w:cs="Arial"/>
        </w:rPr>
      </w:pPr>
    </w:p>
    <w:p w:rsidR="00C41E9C" w:rsidRPr="005D2122" w:rsidRDefault="00C41E9C" w:rsidP="00F153EC">
      <w:pPr>
        <w:numPr>
          <w:ilvl w:val="2"/>
          <w:numId w:val="10"/>
        </w:numPr>
        <w:spacing w:after="0" w:line="240" w:lineRule="auto"/>
        <w:ind w:left="1134" w:hanging="425"/>
        <w:jc w:val="both"/>
        <w:rPr>
          <w:rFonts w:ascii="Arial" w:eastAsia="Times New Roman" w:hAnsi="Arial" w:cs="Arial"/>
        </w:rPr>
      </w:pPr>
      <w:r w:rsidRPr="005D2122">
        <w:rPr>
          <w:rFonts w:ascii="Arial" w:eastAsia="Times New Roman" w:hAnsi="Arial" w:cs="Arial"/>
        </w:rPr>
        <w:t>Dial 999 for emergency situations;</w:t>
      </w:r>
    </w:p>
    <w:p w:rsidR="00C41E9C" w:rsidRPr="005D2122" w:rsidRDefault="00C41E9C" w:rsidP="00F153EC">
      <w:pPr>
        <w:spacing w:after="0" w:line="240" w:lineRule="auto"/>
        <w:jc w:val="both"/>
        <w:rPr>
          <w:rFonts w:ascii="Arial" w:eastAsia="Times New Roman" w:hAnsi="Arial" w:cs="Arial"/>
        </w:rPr>
      </w:pPr>
    </w:p>
    <w:p w:rsidR="00C41E9C" w:rsidRDefault="00C41E9C" w:rsidP="00F153EC">
      <w:pPr>
        <w:numPr>
          <w:ilvl w:val="0"/>
          <w:numId w:val="11"/>
        </w:numPr>
        <w:spacing w:after="0" w:line="240" w:lineRule="auto"/>
        <w:ind w:left="1134" w:hanging="425"/>
        <w:jc w:val="both"/>
        <w:rPr>
          <w:rFonts w:ascii="Arial" w:eastAsia="Times New Roman" w:hAnsi="Arial" w:cs="Arial"/>
        </w:rPr>
      </w:pPr>
      <w:r w:rsidRPr="005D2122">
        <w:rPr>
          <w:rFonts w:ascii="Arial" w:eastAsia="Times New Roman" w:hAnsi="Arial" w:cs="Arial"/>
        </w:rPr>
        <w:t>A medical examination and treatment should be arranged if indicated, and a body map completed where required.</w:t>
      </w:r>
    </w:p>
    <w:p w:rsidR="00F153EC" w:rsidRDefault="00F153EC" w:rsidP="00F153EC">
      <w:pPr>
        <w:spacing w:after="0" w:line="240" w:lineRule="auto"/>
        <w:jc w:val="both"/>
        <w:rPr>
          <w:rFonts w:ascii="Arial" w:eastAsia="Times New Roman" w:hAnsi="Arial" w:cs="Arial"/>
        </w:rPr>
      </w:pPr>
    </w:p>
    <w:p w:rsidR="00F153EC" w:rsidRDefault="00F153EC" w:rsidP="00F153EC">
      <w:pPr>
        <w:spacing w:after="0" w:line="240" w:lineRule="auto"/>
        <w:jc w:val="both"/>
        <w:rPr>
          <w:rFonts w:ascii="Arial" w:eastAsia="Times New Roman" w:hAnsi="Arial" w:cs="Arial"/>
        </w:rPr>
      </w:pPr>
    </w:p>
    <w:p w:rsidR="00F153EC" w:rsidRPr="005D2122" w:rsidRDefault="00F153EC" w:rsidP="00F153EC">
      <w:pPr>
        <w:spacing w:after="0" w:line="240" w:lineRule="auto"/>
        <w:jc w:val="both"/>
        <w:rPr>
          <w:rFonts w:ascii="Arial" w:eastAsia="Times New Roman" w:hAnsi="Arial" w:cs="Arial"/>
        </w:rPr>
      </w:pPr>
    </w:p>
    <w:p w:rsidR="00C41E9C" w:rsidRPr="005D2122" w:rsidRDefault="00C41E9C" w:rsidP="00F153EC">
      <w:pPr>
        <w:spacing w:after="0" w:line="240" w:lineRule="auto"/>
        <w:jc w:val="both"/>
        <w:rPr>
          <w:rFonts w:ascii="Arial" w:eastAsia="Times New Roman" w:hAnsi="Arial" w:cs="Arial"/>
        </w:rPr>
      </w:pPr>
    </w:p>
    <w:p w:rsidR="00C41E9C" w:rsidRPr="005D2122" w:rsidRDefault="00C41E9C" w:rsidP="00F40621">
      <w:pPr>
        <w:numPr>
          <w:ilvl w:val="2"/>
          <w:numId w:val="10"/>
        </w:numPr>
        <w:spacing w:after="0" w:line="240" w:lineRule="auto"/>
        <w:ind w:left="1134" w:hanging="425"/>
        <w:jc w:val="both"/>
        <w:rPr>
          <w:rFonts w:ascii="Arial" w:eastAsia="Times New Roman" w:hAnsi="Arial" w:cs="Arial"/>
        </w:rPr>
      </w:pPr>
      <w:r w:rsidRPr="005D2122">
        <w:rPr>
          <w:rFonts w:ascii="Arial" w:eastAsia="Times New Roman" w:hAnsi="Arial" w:cs="Arial"/>
        </w:rPr>
        <w:t>In the case of an observed or discovered incident - note down what happened, describe the whereabouts in the room, for example people, relevant objects, weapons etc. Describe what the whole scene looked like.</w:t>
      </w:r>
    </w:p>
    <w:p w:rsidR="00C41E9C" w:rsidRPr="005D2122" w:rsidRDefault="00C41E9C" w:rsidP="00C41E9C">
      <w:pPr>
        <w:spacing w:after="0" w:line="240" w:lineRule="auto"/>
        <w:rPr>
          <w:rFonts w:ascii="Arial" w:eastAsia="Times New Roman" w:hAnsi="Arial" w:cs="Arial"/>
        </w:rPr>
      </w:pPr>
    </w:p>
    <w:p w:rsidR="00C41E9C" w:rsidRPr="005D2122" w:rsidRDefault="00C41E9C" w:rsidP="00F40621">
      <w:pPr>
        <w:numPr>
          <w:ilvl w:val="2"/>
          <w:numId w:val="10"/>
        </w:numPr>
        <w:spacing w:after="0" w:line="240" w:lineRule="auto"/>
        <w:ind w:left="1134" w:hanging="425"/>
        <w:jc w:val="both"/>
        <w:rPr>
          <w:rFonts w:ascii="Arial" w:eastAsia="Times New Roman" w:hAnsi="Arial" w:cs="Arial"/>
        </w:rPr>
      </w:pPr>
      <w:r w:rsidRPr="005D2122">
        <w:rPr>
          <w:rFonts w:ascii="Arial" w:eastAsia="Times New Roman" w:hAnsi="Arial" w:cs="Arial"/>
        </w:rPr>
        <w:t xml:space="preserve">In the case of an allegation or disclosure, record the disclosure in the persons own words. </w:t>
      </w:r>
    </w:p>
    <w:p w:rsidR="00C41E9C" w:rsidRPr="005D2122" w:rsidRDefault="00C41E9C" w:rsidP="00F40621">
      <w:pPr>
        <w:spacing w:after="0" w:line="240" w:lineRule="auto"/>
        <w:jc w:val="both"/>
        <w:rPr>
          <w:rFonts w:ascii="Arial" w:eastAsia="Times New Roman" w:hAnsi="Arial" w:cs="Arial"/>
        </w:rPr>
      </w:pPr>
    </w:p>
    <w:p w:rsidR="00C41E9C" w:rsidRPr="005D2122" w:rsidRDefault="00C41E9C" w:rsidP="00F40621">
      <w:pPr>
        <w:numPr>
          <w:ilvl w:val="2"/>
          <w:numId w:val="10"/>
        </w:numPr>
        <w:spacing w:after="0" w:line="240" w:lineRule="auto"/>
        <w:ind w:left="1134" w:hanging="425"/>
        <w:jc w:val="both"/>
        <w:rPr>
          <w:rFonts w:ascii="Arial" w:eastAsia="Times New Roman" w:hAnsi="Arial" w:cs="Arial"/>
        </w:rPr>
      </w:pPr>
      <w:r w:rsidRPr="005D2122">
        <w:rPr>
          <w:rFonts w:ascii="Arial" w:eastAsia="Times New Roman" w:hAnsi="Arial" w:cs="Arial"/>
        </w:rPr>
        <w:t>You may be required to make a statement at a later date, ensure that all records are signed by you and dated and retained for reference.</w:t>
      </w:r>
    </w:p>
    <w:p w:rsidR="00C41E9C" w:rsidRPr="005D2122" w:rsidRDefault="00C41E9C" w:rsidP="00F40621">
      <w:pPr>
        <w:spacing w:after="0" w:line="240" w:lineRule="auto"/>
        <w:jc w:val="both"/>
        <w:rPr>
          <w:rFonts w:ascii="Arial" w:eastAsia="Times New Roman" w:hAnsi="Arial" w:cs="Arial"/>
        </w:rPr>
      </w:pPr>
    </w:p>
    <w:p w:rsidR="00C41E9C" w:rsidRPr="005D2122" w:rsidRDefault="00C41E9C" w:rsidP="00F40621">
      <w:pPr>
        <w:numPr>
          <w:ilvl w:val="2"/>
          <w:numId w:val="10"/>
        </w:numPr>
        <w:spacing w:after="0" w:line="240" w:lineRule="auto"/>
        <w:ind w:left="1134" w:hanging="425"/>
        <w:jc w:val="both"/>
        <w:rPr>
          <w:rFonts w:ascii="Arial" w:eastAsia="Times New Roman" w:hAnsi="Arial" w:cs="Arial"/>
        </w:rPr>
      </w:pPr>
      <w:r w:rsidRPr="005D2122">
        <w:rPr>
          <w:rFonts w:ascii="Arial" w:eastAsia="Times New Roman" w:hAnsi="Arial" w:cs="Arial"/>
          <w:b/>
        </w:rPr>
        <w:t>Do not</w:t>
      </w:r>
      <w:r w:rsidRPr="005D2122">
        <w:rPr>
          <w:rFonts w:ascii="Arial" w:eastAsia="Times New Roman" w:hAnsi="Arial" w:cs="Arial"/>
        </w:rPr>
        <w:t xml:space="preserve"> start the investigation yourself, do not contact the alleged abuser, and do not move any potential evidence.</w:t>
      </w:r>
    </w:p>
    <w:p w:rsidR="00C41E9C" w:rsidRPr="005D2122" w:rsidRDefault="00C41E9C" w:rsidP="00F40621">
      <w:pPr>
        <w:spacing w:after="0" w:line="240" w:lineRule="auto"/>
        <w:jc w:val="both"/>
        <w:rPr>
          <w:rFonts w:ascii="Arial" w:eastAsia="Times New Roman" w:hAnsi="Arial" w:cs="Arial"/>
        </w:rPr>
      </w:pPr>
    </w:p>
    <w:p w:rsidR="00C41E9C" w:rsidRDefault="004B2523" w:rsidP="00F40621">
      <w:pPr>
        <w:spacing w:after="0" w:line="240" w:lineRule="auto"/>
        <w:jc w:val="both"/>
        <w:rPr>
          <w:rFonts w:ascii="Arial" w:eastAsia="Times New Roman" w:hAnsi="Arial" w:cs="Arial"/>
        </w:rPr>
      </w:pPr>
      <w:r>
        <w:rPr>
          <w:rFonts w:ascii="Arial" w:eastAsia="Times New Roman" w:hAnsi="Arial" w:cs="Arial"/>
        </w:rPr>
        <w:t>13</w:t>
      </w:r>
      <w:r w:rsidR="008108F3" w:rsidRPr="005D2122">
        <w:rPr>
          <w:rFonts w:ascii="Arial" w:eastAsia="Times New Roman" w:hAnsi="Arial" w:cs="Arial"/>
        </w:rPr>
        <w:t>.6</w:t>
      </w:r>
      <w:r w:rsidR="00C41E9C" w:rsidRPr="005D2122">
        <w:rPr>
          <w:rFonts w:ascii="Arial" w:eastAsia="Times New Roman" w:hAnsi="Arial" w:cs="Arial"/>
        </w:rPr>
        <w:t xml:space="preserve"> For Safeguarding concerns outside normal working hours, staff should contact the Manager on call.</w:t>
      </w:r>
    </w:p>
    <w:p w:rsidR="008C1D73" w:rsidRPr="005D2122" w:rsidRDefault="008C1D73" w:rsidP="00C41E9C">
      <w:pPr>
        <w:spacing w:after="0" w:line="240" w:lineRule="auto"/>
        <w:rPr>
          <w:rFonts w:ascii="Arial" w:eastAsia="Times New Roman" w:hAnsi="Arial" w:cs="Arial"/>
        </w:rPr>
      </w:pPr>
    </w:p>
    <w:p w:rsidR="008C1D73" w:rsidRDefault="004B2523" w:rsidP="008C1D73">
      <w:pPr>
        <w:spacing w:after="0" w:line="240" w:lineRule="auto"/>
        <w:rPr>
          <w:rFonts w:ascii="Arial" w:eastAsia="Times New Roman" w:hAnsi="Arial" w:cs="Arial"/>
          <w:b/>
          <w:bCs/>
        </w:rPr>
      </w:pPr>
      <w:r>
        <w:rPr>
          <w:rFonts w:ascii="Arial" w:eastAsia="Times New Roman" w:hAnsi="Arial" w:cs="Arial"/>
          <w:b/>
          <w:bCs/>
        </w:rPr>
        <w:t>14</w:t>
      </w:r>
      <w:r w:rsidR="0092293F" w:rsidRPr="00CA3101">
        <w:rPr>
          <w:rFonts w:ascii="Arial" w:eastAsia="Times New Roman" w:hAnsi="Arial" w:cs="Arial"/>
          <w:b/>
          <w:bCs/>
        </w:rPr>
        <w:t>.0</w:t>
      </w:r>
      <w:r w:rsidR="0092293F" w:rsidRPr="005D2122">
        <w:rPr>
          <w:rFonts w:ascii="Arial" w:eastAsia="Times New Roman" w:hAnsi="Arial" w:cs="Arial"/>
          <w:b/>
          <w:bCs/>
        </w:rPr>
        <w:t xml:space="preserve"> Allegations against staff members</w:t>
      </w:r>
    </w:p>
    <w:p w:rsidR="00CA3101" w:rsidRPr="005D2122" w:rsidRDefault="00CA3101" w:rsidP="008C1D73">
      <w:pPr>
        <w:spacing w:after="0" w:line="240" w:lineRule="auto"/>
        <w:rPr>
          <w:rFonts w:ascii="Arial" w:eastAsia="Times New Roman" w:hAnsi="Arial" w:cs="Arial"/>
          <w:b/>
          <w:bCs/>
        </w:rPr>
      </w:pPr>
    </w:p>
    <w:p w:rsidR="004B2523" w:rsidRDefault="004B2523" w:rsidP="00F40621">
      <w:pPr>
        <w:spacing w:after="0" w:line="240" w:lineRule="auto"/>
        <w:jc w:val="both"/>
        <w:rPr>
          <w:rFonts w:ascii="Arial" w:eastAsia="Times New Roman" w:hAnsi="Arial" w:cs="Arial"/>
          <w:color w:val="FF0000"/>
        </w:rPr>
      </w:pPr>
      <w:r>
        <w:rPr>
          <w:rFonts w:ascii="Arial" w:eastAsia="Times New Roman" w:hAnsi="Arial" w:cs="Arial"/>
        </w:rPr>
        <w:t>14</w:t>
      </w:r>
      <w:r w:rsidR="002E1483" w:rsidRPr="005D2122">
        <w:rPr>
          <w:rFonts w:ascii="Arial" w:eastAsia="Times New Roman" w:hAnsi="Arial" w:cs="Arial"/>
        </w:rPr>
        <w:t xml:space="preserve">.1 </w:t>
      </w:r>
      <w:r w:rsidR="008C1D73" w:rsidRPr="005D2122">
        <w:rPr>
          <w:rFonts w:ascii="Arial" w:eastAsia="Times New Roman" w:hAnsi="Arial" w:cs="Arial"/>
        </w:rPr>
        <w:t>Staff working with adults at risk</w:t>
      </w:r>
      <w:r w:rsidR="00BB2F8B" w:rsidRPr="005D2122">
        <w:rPr>
          <w:rFonts w:ascii="Arial" w:eastAsia="Times New Roman" w:hAnsi="Arial" w:cs="Arial"/>
        </w:rPr>
        <w:t>,</w:t>
      </w:r>
      <w:r w:rsidR="008C1D73" w:rsidRPr="005D2122">
        <w:rPr>
          <w:rFonts w:ascii="Arial" w:eastAsia="Times New Roman" w:hAnsi="Arial" w:cs="Arial"/>
        </w:rPr>
        <w:t xml:space="preserve"> have an individual responsibility to raise concerns about practices or individual members of staff through their line manager. </w:t>
      </w:r>
    </w:p>
    <w:p w:rsidR="00717BAD" w:rsidRDefault="00717BAD" w:rsidP="008C1D73">
      <w:pPr>
        <w:spacing w:after="0" w:line="240" w:lineRule="auto"/>
        <w:rPr>
          <w:rFonts w:ascii="Arial" w:eastAsia="Times New Roman" w:hAnsi="Arial" w:cs="Arial"/>
          <w:color w:val="FF0000"/>
        </w:rPr>
      </w:pPr>
    </w:p>
    <w:p w:rsidR="00717BAD" w:rsidRDefault="00B24A7D" w:rsidP="008C1D73">
      <w:pPr>
        <w:spacing w:after="0" w:line="240" w:lineRule="auto"/>
        <w:rPr>
          <w:rFonts w:ascii="Arial" w:eastAsia="Times New Roman" w:hAnsi="Arial" w:cs="Arial"/>
          <w:color w:val="FF0000"/>
        </w:rPr>
      </w:pPr>
      <w:hyperlink r:id="rId44" w:history="1">
        <w:r w:rsidR="00717BAD" w:rsidRPr="00A278AD">
          <w:rPr>
            <w:rStyle w:val="Hyperlink"/>
            <w:rFonts w:ascii="Arial" w:eastAsia="Times New Roman" w:hAnsi="Arial" w:cs="Arial"/>
          </w:rPr>
          <w:t>http://elftintranet/sites/common/private/search_quick21.aspx?q=allegations%20against%20staff&amp;orderby=0</w:t>
        </w:r>
      </w:hyperlink>
    </w:p>
    <w:p w:rsidR="00717BAD" w:rsidRDefault="00717BAD" w:rsidP="008C1D73">
      <w:pPr>
        <w:spacing w:after="0" w:line="240" w:lineRule="auto"/>
        <w:rPr>
          <w:rFonts w:ascii="Arial" w:eastAsia="Times New Roman" w:hAnsi="Arial" w:cs="Arial"/>
        </w:rPr>
      </w:pPr>
    </w:p>
    <w:p w:rsidR="008C1D73" w:rsidRDefault="004B2523" w:rsidP="00F40621">
      <w:pPr>
        <w:spacing w:after="0" w:line="240" w:lineRule="auto"/>
        <w:jc w:val="both"/>
        <w:rPr>
          <w:rFonts w:ascii="Arial" w:eastAsia="Times New Roman" w:hAnsi="Arial" w:cs="Arial"/>
        </w:rPr>
      </w:pPr>
      <w:r w:rsidRPr="006478AD">
        <w:rPr>
          <w:rFonts w:ascii="Arial" w:eastAsia="Times New Roman" w:hAnsi="Arial" w:cs="Arial"/>
        </w:rPr>
        <w:t>14</w:t>
      </w:r>
      <w:r w:rsidR="00BB2F8B" w:rsidRPr="006478AD">
        <w:rPr>
          <w:rFonts w:ascii="Arial" w:eastAsia="Times New Roman" w:hAnsi="Arial" w:cs="Arial"/>
        </w:rPr>
        <w:t>.2</w:t>
      </w:r>
      <w:r w:rsidR="00525DC4" w:rsidRPr="006478AD">
        <w:rPr>
          <w:rFonts w:ascii="Arial" w:eastAsia="Times New Roman" w:hAnsi="Arial" w:cs="Arial"/>
        </w:rPr>
        <w:t xml:space="preserve"> </w:t>
      </w:r>
      <w:r w:rsidR="006478AD">
        <w:rPr>
          <w:rFonts w:ascii="Arial" w:eastAsia="Times New Roman" w:hAnsi="Arial" w:cs="Arial"/>
        </w:rPr>
        <w:t>Staff</w:t>
      </w:r>
      <w:r w:rsidR="00395D7A" w:rsidRPr="006478AD">
        <w:rPr>
          <w:rFonts w:ascii="Arial" w:eastAsia="Times New Roman" w:hAnsi="Arial" w:cs="Arial"/>
        </w:rPr>
        <w:t xml:space="preserve"> should refer to the Whistle</w:t>
      </w:r>
      <w:r w:rsidR="008C1D73" w:rsidRPr="006478AD">
        <w:rPr>
          <w:rFonts w:ascii="Arial" w:eastAsia="Times New Roman" w:hAnsi="Arial" w:cs="Arial"/>
        </w:rPr>
        <w:t xml:space="preserve"> Blow</w:t>
      </w:r>
      <w:r w:rsidR="00BB2F8B" w:rsidRPr="006478AD">
        <w:rPr>
          <w:rFonts w:ascii="Arial" w:eastAsia="Times New Roman" w:hAnsi="Arial" w:cs="Arial"/>
        </w:rPr>
        <w:t xml:space="preserve">ing Policy for guidance should </w:t>
      </w:r>
      <w:r w:rsidR="008C1D73" w:rsidRPr="006478AD">
        <w:rPr>
          <w:rFonts w:ascii="Arial" w:eastAsia="Times New Roman" w:hAnsi="Arial" w:cs="Arial"/>
        </w:rPr>
        <w:t>they wish to raise concerns confidentially, including those concerns about</w:t>
      </w:r>
      <w:r w:rsidR="00BB2F8B" w:rsidRPr="006478AD">
        <w:rPr>
          <w:rFonts w:ascii="Arial" w:eastAsia="Times New Roman" w:hAnsi="Arial" w:cs="Arial"/>
        </w:rPr>
        <w:t xml:space="preserve"> the </w:t>
      </w:r>
      <w:r w:rsidR="008C1D73" w:rsidRPr="006478AD">
        <w:rPr>
          <w:rFonts w:ascii="Arial" w:eastAsia="Times New Roman" w:hAnsi="Arial" w:cs="Arial"/>
        </w:rPr>
        <w:t>management of a service.</w:t>
      </w:r>
      <w:r w:rsidR="008C1D73" w:rsidRPr="005D2122">
        <w:rPr>
          <w:rFonts w:ascii="Arial" w:eastAsia="Times New Roman" w:hAnsi="Arial" w:cs="Arial"/>
        </w:rPr>
        <w:t xml:space="preserve"> The rights of staff members who raise concerns </w:t>
      </w:r>
      <w:r w:rsidR="008108F3" w:rsidRPr="005D2122">
        <w:rPr>
          <w:rFonts w:ascii="Arial" w:eastAsia="Times New Roman" w:hAnsi="Arial" w:cs="Arial"/>
        </w:rPr>
        <w:t xml:space="preserve">in </w:t>
      </w:r>
      <w:r w:rsidR="008C1D73" w:rsidRPr="005D2122">
        <w:rPr>
          <w:rFonts w:ascii="Arial" w:eastAsia="Times New Roman" w:hAnsi="Arial" w:cs="Arial"/>
        </w:rPr>
        <w:t>good faith via Whistleblowing procedures are pr</w:t>
      </w:r>
      <w:r w:rsidR="00BD4167" w:rsidRPr="005D2122">
        <w:rPr>
          <w:rFonts w:ascii="Arial" w:eastAsia="Times New Roman" w:hAnsi="Arial" w:cs="Arial"/>
        </w:rPr>
        <w:t xml:space="preserve">otected by law and will not be </w:t>
      </w:r>
      <w:r w:rsidR="008C1D73" w:rsidRPr="005D2122">
        <w:rPr>
          <w:rFonts w:ascii="Arial" w:eastAsia="Times New Roman" w:hAnsi="Arial" w:cs="Arial"/>
        </w:rPr>
        <w:t>at risk of a counter investigation. Where an</w:t>
      </w:r>
      <w:r w:rsidR="00AC52DF">
        <w:rPr>
          <w:rFonts w:ascii="Arial" w:eastAsia="Times New Roman" w:hAnsi="Arial" w:cs="Arial"/>
        </w:rPr>
        <w:t xml:space="preserve"> anonymous allegation has been </w:t>
      </w:r>
      <w:r w:rsidR="008C1D73" w:rsidRPr="005D2122">
        <w:rPr>
          <w:rFonts w:ascii="Arial" w:eastAsia="Times New Roman" w:hAnsi="Arial" w:cs="Arial"/>
        </w:rPr>
        <w:t>made, whistleblowing procedures will be in</w:t>
      </w:r>
      <w:r w:rsidR="00BD4167" w:rsidRPr="005D2122">
        <w:rPr>
          <w:rFonts w:ascii="Arial" w:eastAsia="Times New Roman" w:hAnsi="Arial" w:cs="Arial"/>
        </w:rPr>
        <w:t xml:space="preserve">voked, although it will not be </w:t>
      </w:r>
      <w:r w:rsidR="008C1D73" w:rsidRPr="005D2122">
        <w:rPr>
          <w:rFonts w:ascii="Arial" w:eastAsia="Times New Roman" w:hAnsi="Arial" w:cs="Arial"/>
        </w:rPr>
        <w:t xml:space="preserve">possible to give feedback to the whistle-blower. </w:t>
      </w:r>
    </w:p>
    <w:p w:rsidR="006478AD" w:rsidRDefault="006478AD" w:rsidP="008C1D73">
      <w:pPr>
        <w:spacing w:after="0" w:line="240" w:lineRule="auto"/>
        <w:rPr>
          <w:rFonts w:ascii="Arial" w:eastAsia="Times New Roman" w:hAnsi="Arial" w:cs="Arial"/>
        </w:rPr>
      </w:pPr>
    </w:p>
    <w:p w:rsidR="006478AD" w:rsidRPr="005D2122" w:rsidRDefault="006478AD" w:rsidP="00F40621">
      <w:pPr>
        <w:spacing w:after="0" w:line="240" w:lineRule="auto"/>
        <w:jc w:val="both"/>
        <w:rPr>
          <w:rFonts w:ascii="Arial" w:eastAsia="Times New Roman" w:hAnsi="Arial" w:cs="Arial"/>
        </w:rPr>
      </w:pPr>
      <w:r>
        <w:rPr>
          <w:rFonts w:ascii="Arial" w:eastAsia="Times New Roman" w:hAnsi="Arial" w:cs="Arial"/>
        </w:rPr>
        <w:t xml:space="preserve">14.3 </w:t>
      </w:r>
      <w:r w:rsidRPr="006478AD">
        <w:rPr>
          <w:rFonts w:ascii="Arial" w:eastAsia="Times New Roman" w:hAnsi="Arial" w:cs="Arial"/>
        </w:rPr>
        <w:t>Staff can contact the trust speak up guardian should they wish to raise any concerns.</w:t>
      </w:r>
    </w:p>
    <w:p w:rsidR="00AC52DF" w:rsidRPr="005D2122" w:rsidRDefault="00AC52DF" w:rsidP="00B24144">
      <w:pPr>
        <w:pStyle w:val="Default"/>
        <w:rPr>
          <w:color w:val="22222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B24144" w:rsidRDefault="001C52B9" w:rsidP="00B24144">
            <w:pPr>
              <w:pStyle w:val="Default"/>
              <w:rPr>
                <w:b/>
                <w:bCs/>
                <w:sz w:val="22"/>
                <w:szCs w:val="22"/>
              </w:rPr>
            </w:pPr>
            <w:r>
              <w:rPr>
                <w:b/>
                <w:bCs/>
                <w:sz w:val="22"/>
                <w:szCs w:val="22"/>
              </w:rPr>
              <w:t>15</w:t>
            </w:r>
            <w:r w:rsidRPr="00CA3101">
              <w:rPr>
                <w:b/>
                <w:bCs/>
                <w:sz w:val="22"/>
                <w:szCs w:val="22"/>
              </w:rPr>
              <w:t>.0</w:t>
            </w:r>
            <w:r w:rsidRPr="005D2122">
              <w:rPr>
                <w:b/>
                <w:bCs/>
                <w:sz w:val="22"/>
                <w:szCs w:val="22"/>
              </w:rPr>
              <w:t xml:space="preserve"> Confidentiality</w:t>
            </w:r>
            <w:r w:rsidR="00EB0763" w:rsidRPr="005D2122">
              <w:rPr>
                <w:b/>
                <w:bCs/>
                <w:sz w:val="22"/>
                <w:szCs w:val="22"/>
              </w:rPr>
              <w:t xml:space="preserve"> &amp; Information Sharing </w:t>
            </w:r>
          </w:p>
          <w:p w:rsidR="00CA3101" w:rsidRPr="005D2122" w:rsidRDefault="00CA3101" w:rsidP="00B24144">
            <w:pPr>
              <w:pStyle w:val="Default"/>
              <w:rPr>
                <w:sz w:val="22"/>
                <w:szCs w:val="22"/>
              </w:rPr>
            </w:pPr>
          </w:p>
        </w:tc>
      </w:tr>
    </w:tbl>
    <w:p w:rsidR="00B24144" w:rsidRPr="005D2122" w:rsidRDefault="00B4415E" w:rsidP="00F40621">
      <w:pPr>
        <w:pStyle w:val="Default"/>
        <w:jc w:val="both"/>
        <w:rPr>
          <w:sz w:val="22"/>
          <w:szCs w:val="22"/>
        </w:rPr>
      </w:pPr>
      <w:r>
        <w:rPr>
          <w:sz w:val="22"/>
          <w:szCs w:val="22"/>
        </w:rPr>
        <w:t>15</w:t>
      </w:r>
      <w:r w:rsidR="00B24144" w:rsidRPr="005D2122">
        <w:rPr>
          <w:sz w:val="22"/>
          <w:szCs w:val="22"/>
        </w:rPr>
        <w:t xml:space="preserve">.1 Staff should obtain the consent of the </w:t>
      </w:r>
      <w:r w:rsidR="0072145E">
        <w:rPr>
          <w:sz w:val="22"/>
          <w:szCs w:val="22"/>
        </w:rPr>
        <w:t>service user</w:t>
      </w:r>
      <w:r w:rsidR="00B24144" w:rsidRPr="005D2122">
        <w:rPr>
          <w:sz w:val="22"/>
          <w:szCs w:val="22"/>
        </w:rPr>
        <w:t xml:space="preserve"> for the sharing of information as part of the safeguarding enquiry. Where an individual is not mentally capable of giving consent staff must follow the requirements of the Mental Capacity Act 2005</w:t>
      </w:r>
      <w:r w:rsidR="00F521BB" w:rsidRPr="005D2122">
        <w:rPr>
          <w:sz w:val="22"/>
          <w:szCs w:val="22"/>
        </w:rPr>
        <w:t xml:space="preserve"> </w:t>
      </w:r>
      <w:r w:rsidR="00B24144" w:rsidRPr="005D2122">
        <w:rPr>
          <w:sz w:val="22"/>
          <w:szCs w:val="22"/>
        </w:rPr>
        <w:t>where there may be a duty to share information in the person</w:t>
      </w:r>
      <w:r w:rsidR="007F249F" w:rsidRPr="005D2122">
        <w:rPr>
          <w:sz w:val="22"/>
          <w:szCs w:val="22"/>
        </w:rPr>
        <w:t>’s</w:t>
      </w:r>
      <w:r w:rsidR="00B24144" w:rsidRPr="005D2122">
        <w:rPr>
          <w:sz w:val="22"/>
          <w:szCs w:val="22"/>
        </w:rPr>
        <w:t xml:space="preserve"> best interests. </w:t>
      </w:r>
    </w:p>
    <w:p w:rsidR="00B24144" w:rsidRPr="005D2122" w:rsidRDefault="00B24144" w:rsidP="00B24144">
      <w:pPr>
        <w:pStyle w:val="Default"/>
        <w:rPr>
          <w:sz w:val="22"/>
          <w:szCs w:val="22"/>
        </w:rPr>
      </w:pPr>
      <w:r w:rsidRPr="005D2122">
        <w:rPr>
          <w:sz w:val="22"/>
          <w:szCs w:val="22"/>
        </w:rPr>
        <w:t xml:space="preserve"> </w:t>
      </w:r>
    </w:p>
    <w:p w:rsidR="00B24144" w:rsidRPr="005D2122" w:rsidRDefault="00B4415E" w:rsidP="00F40621">
      <w:pPr>
        <w:pStyle w:val="Default"/>
        <w:jc w:val="both"/>
        <w:rPr>
          <w:sz w:val="22"/>
          <w:szCs w:val="22"/>
        </w:rPr>
      </w:pPr>
      <w:r>
        <w:rPr>
          <w:sz w:val="22"/>
          <w:szCs w:val="22"/>
        </w:rPr>
        <w:t>15</w:t>
      </w:r>
      <w:r w:rsidR="00B24144" w:rsidRPr="005D2122">
        <w:rPr>
          <w:sz w:val="22"/>
          <w:szCs w:val="22"/>
        </w:rPr>
        <w:t xml:space="preserve">.2 Staff cannot give assurance of confidentiality where there are concerns about abuse or the risk of serious </w:t>
      </w:r>
      <w:r w:rsidR="00395D7A">
        <w:rPr>
          <w:sz w:val="22"/>
          <w:szCs w:val="22"/>
        </w:rPr>
        <w:t xml:space="preserve">harm </w:t>
      </w:r>
      <w:r w:rsidR="00B24144" w:rsidRPr="005D2122">
        <w:rPr>
          <w:sz w:val="22"/>
          <w:szCs w:val="22"/>
        </w:rPr>
        <w:t>or where other people or children may be at risk of</w:t>
      </w:r>
      <w:r w:rsidR="00395D7A">
        <w:rPr>
          <w:sz w:val="22"/>
          <w:szCs w:val="22"/>
        </w:rPr>
        <w:t xml:space="preserve"> serious harm.</w:t>
      </w:r>
    </w:p>
    <w:p w:rsidR="00B24144" w:rsidRPr="005D2122" w:rsidRDefault="00B24144" w:rsidP="00F40621">
      <w:pPr>
        <w:pStyle w:val="Default"/>
        <w:jc w:val="both"/>
        <w:rPr>
          <w:sz w:val="22"/>
          <w:szCs w:val="22"/>
        </w:rPr>
      </w:pPr>
      <w:r w:rsidRPr="005D2122">
        <w:rPr>
          <w:sz w:val="22"/>
          <w:szCs w:val="22"/>
        </w:rPr>
        <w:t xml:space="preserve"> </w:t>
      </w:r>
    </w:p>
    <w:p w:rsidR="00B24144" w:rsidRDefault="00B4415E" w:rsidP="00F40621">
      <w:pPr>
        <w:pStyle w:val="Default"/>
        <w:jc w:val="both"/>
        <w:rPr>
          <w:bCs/>
          <w:sz w:val="22"/>
          <w:szCs w:val="22"/>
        </w:rPr>
      </w:pPr>
      <w:r>
        <w:rPr>
          <w:sz w:val="22"/>
          <w:szCs w:val="22"/>
        </w:rPr>
        <w:t>15</w:t>
      </w:r>
      <w:r w:rsidR="00B24144" w:rsidRPr="005D2122">
        <w:rPr>
          <w:sz w:val="22"/>
          <w:szCs w:val="22"/>
        </w:rPr>
        <w:t xml:space="preserve">.3 </w:t>
      </w:r>
      <w:r w:rsidR="00D4431A" w:rsidRPr="005D2122">
        <w:rPr>
          <w:bCs/>
          <w:sz w:val="22"/>
          <w:szCs w:val="22"/>
        </w:rPr>
        <w:t xml:space="preserve">It is the staff </w:t>
      </w:r>
      <w:r w:rsidR="001C52B9">
        <w:rPr>
          <w:bCs/>
          <w:sz w:val="22"/>
          <w:szCs w:val="22"/>
        </w:rPr>
        <w:t>member</w:t>
      </w:r>
      <w:r w:rsidR="001C52B9" w:rsidRPr="005D2122">
        <w:rPr>
          <w:bCs/>
          <w:sz w:val="22"/>
          <w:szCs w:val="22"/>
        </w:rPr>
        <w:t>s’</w:t>
      </w:r>
      <w:r w:rsidR="00D4431A" w:rsidRPr="005D2122">
        <w:rPr>
          <w:bCs/>
          <w:sz w:val="22"/>
          <w:szCs w:val="22"/>
        </w:rPr>
        <w:t xml:space="preserve"> </w:t>
      </w:r>
      <w:r w:rsidR="00B24144" w:rsidRPr="005D2122">
        <w:rPr>
          <w:bCs/>
          <w:sz w:val="22"/>
          <w:szCs w:val="22"/>
        </w:rPr>
        <w:t>responsibility to raise a safeguarding concern if they believe an adult identified at risk is suffering or likely to suffer abuse or neglect, and/or are a</w:t>
      </w:r>
      <w:r w:rsidR="00D4431A" w:rsidRPr="005D2122">
        <w:rPr>
          <w:bCs/>
          <w:sz w:val="22"/>
          <w:szCs w:val="22"/>
        </w:rPr>
        <w:t>t</w:t>
      </w:r>
      <w:r w:rsidR="00B24144" w:rsidRPr="005D2122">
        <w:rPr>
          <w:bCs/>
          <w:sz w:val="22"/>
          <w:szCs w:val="22"/>
        </w:rPr>
        <w:t xml:space="preserve"> risk to themselves or another</w:t>
      </w:r>
      <w:r w:rsidR="00D4431A" w:rsidRPr="005D2122">
        <w:rPr>
          <w:bCs/>
          <w:sz w:val="22"/>
          <w:szCs w:val="22"/>
        </w:rPr>
        <w:t>. It is expected that the member of staff</w:t>
      </w:r>
      <w:r w:rsidR="00B24144" w:rsidRPr="005D2122">
        <w:rPr>
          <w:bCs/>
          <w:sz w:val="22"/>
          <w:szCs w:val="22"/>
        </w:rPr>
        <w:t xml:space="preserve"> with the concern or having received a disclosure </w:t>
      </w:r>
      <w:r w:rsidR="00D14D44" w:rsidRPr="005D2122">
        <w:rPr>
          <w:bCs/>
          <w:sz w:val="22"/>
          <w:szCs w:val="22"/>
        </w:rPr>
        <w:t>is responsible for completing the concern and submitting it with the support of their manager.</w:t>
      </w:r>
    </w:p>
    <w:p w:rsidR="00D16E00" w:rsidRDefault="00D16E00" w:rsidP="00F40621">
      <w:pPr>
        <w:pStyle w:val="Default"/>
        <w:jc w:val="both"/>
        <w:rPr>
          <w:bCs/>
          <w:sz w:val="22"/>
          <w:szCs w:val="22"/>
        </w:rPr>
      </w:pPr>
    </w:p>
    <w:p w:rsidR="00D16E00" w:rsidRPr="005D2122" w:rsidRDefault="00D16E00" w:rsidP="00F40621">
      <w:pPr>
        <w:pStyle w:val="Default"/>
        <w:jc w:val="both"/>
        <w:rPr>
          <w:sz w:val="22"/>
          <w:szCs w:val="22"/>
        </w:rPr>
      </w:pPr>
    </w:p>
    <w:p w:rsidR="009E375B" w:rsidRDefault="009E375B" w:rsidP="000E5F26">
      <w:pPr>
        <w:pStyle w:val="Default"/>
        <w:rPr>
          <w:sz w:val="22"/>
          <w:szCs w:val="22"/>
        </w:rPr>
      </w:pPr>
    </w:p>
    <w:p w:rsidR="00F40621" w:rsidRDefault="00F40621" w:rsidP="000E5F26">
      <w:pPr>
        <w:pStyle w:val="Default"/>
        <w:rPr>
          <w:sz w:val="22"/>
          <w:szCs w:val="22"/>
        </w:rPr>
      </w:pPr>
    </w:p>
    <w:p w:rsidR="00F40621" w:rsidRDefault="00F40621" w:rsidP="000E5F26">
      <w:pPr>
        <w:pStyle w:val="Default"/>
        <w:rPr>
          <w:sz w:val="22"/>
          <w:szCs w:val="22"/>
        </w:rPr>
      </w:pPr>
    </w:p>
    <w:p w:rsidR="00F40621" w:rsidRDefault="00F40621" w:rsidP="000E5F26">
      <w:pPr>
        <w:pStyle w:val="Default"/>
        <w:rPr>
          <w:sz w:val="22"/>
          <w:szCs w:val="22"/>
        </w:rPr>
      </w:pPr>
    </w:p>
    <w:p w:rsidR="00F40621" w:rsidRPr="005D2122" w:rsidRDefault="00F40621" w:rsidP="000E5F26">
      <w:pPr>
        <w:pStyle w:val="Default"/>
        <w:rPr>
          <w:sz w:val="22"/>
          <w:szCs w:val="22"/>
        </w:rPr>
      </w:pPr>
    </w:p>
    <w:p w:rsidR="00E35E86" w:rsidRDefault="00B4415E" w:rsidP="00F40621">
      <w:pPr>
        <w:pStyle w:val="Default"/>
        <w:jc w:val="both"/>
        <w:rPr>
          <w:sz w:val="22"/>
          <w:szCs w:val="22"/>
        </w:rPr>
      </w:pPr>
      <w:r>
        <w:rPr>
          <w:sz w:val="22"/>
          <w:szCs w:val="22"/>
        </w:rPr>
        <w:t>15</w:t>
      </w:r>
      <w:r w:rsidR="00513793" w:rsidRPr="005D2122">
        <w:rPr>
          <w:sz w:val="22"/>
          <w:szCs w:val="22"/>
        </w:rPr>
        <w:t>.4 If</w:t>
      </w:r>
      <w:r w:rsidR="00B24144" w:rsidRPr="005D2122">
        <w:rPr>
          <w:sz w:val="22"/>
          <w:szCs w:val="22"/>
        </w:rPr>
        <w:t xml:space="preserve"> there is any doubt about </w:t>
      </w:r>
      <w:r w:rsidR="00B24144" w:rsidRPr="005D2122">
        <w:rPr>
          <w:iCs/>
          <w:sz w:val="22"/>
          <w:szCs w:val="22"/>
        </w:rPr>
        <w:t>whether</w:t>
      </w:r>
      <w:r w:rsidR="00B24144" w:rsidRPr="005D2122">
        <w:rPr>
          <w:sz w:val="22"/>
          <w:szCs w:val="22"/>
        </w:rPr>
        <w:t xml:space="preserve"> information must be shar</w:t>
      </w:r>
      <w:r w:rsidR="00395D7A">
        <w:rPr>
          <w:sz w:val="22"/>
          <w:szCs w:val="22"/>
        </w:rPr>
        <w:t xml:space="preserve">ed then </w:t>
      </w:r>
      <w:r w:rsidR="00E35E86">
        <w:rPr>
          <w:sz w:val="22"/>
          <w:szCs w:val="22"/>
        </w:rPr>
        <w:t>please see</w:t>
      </w:r>
      <w:r w:rsidR="00395D7A">
        <w:rPr>
          <w:sz w:val="22"/>
          <w:szCs w:val="22"/>
        </w:rPr>
        <w:t xml:space="preserve">k </w:t>
      </w:r>
      <w:r w:rsidR="00E35E86">
        <w:rPr>
          <w:sz w:val="22"/>
          <w:szCs w:val="22"/>
        </w:rPr>
        <w:t>advice</w:t>
      </w:r>
      <w:r w:rsidR="00395D7A">
        <w:rPr>
          <w:sz w:val="22"/>
          <w:szCs w:val="22"/>
        </w:rPr>
        <w:t xml:space="preserve"> from </w:t>
      </w:r>
      <w:r w:rsidR="00E35E86">
        <w:rPr>
          <w:sz w:val="22"/>
          <w:szCs w:val="22"/>
        </w:rPr>
        <w:t>your manager or the safeguarding team. Staff should also be familiar with the seven golden rules of information sharing</w:t>
      </w:r>
      <w:r w:rsidR="00EA7483">
        <w:rPr>
          <w:sz w:val="22"/>
          <w:szCs w:val="22"/>
        </w:rPr>
        <w:t>:</w:t>
      </w:r>
    </w:p>
    <w:p w:rsidR="00B4415E" w:rsidRDefault="00B4415E" w:rsidP="00F40621">
      <w:pPr>
        <w:pStyle w:val="Default"/>
        <w:jc w:val="both"/>
        <w:rPr>
          <w:sz w:val="22"/>
          <w:szCs w:val="22"/>
        </w:rPr>
      </w:pPr>
    </w:p>
    <w:p w:rsidR="00B4415E" w:rsidRPr="00B4415E" w:rsidRDefault="00F40621" w:rsidP="00F40621">
      <w:pPr>
        <w:pStyle w:val="CommentText"/>
        <w:jc w:val="both"/>
        <w:rPr>
          <w:rFonts w:ascii="Arial" w:hAnsi="Arial" w:cs="Arial"/>
          <w:sz w:val="22"/>
          <w:szCs w:val="22"/>
        </w:rPr>
      </w:pPr>
      <w:r>
        <w:rPr>
          <w:rFonts w:ascii="Arial" w:hAnsi="Arial" w:cs="Arial"/>
          <w:sz w:val="22"/>
          <w:szCs w:val="22"/>
        </w:rPr>
        <w:t>1.</w:t>
      </w:r>
      <w:r w:rsidRPr="00B4415E">
        <w:rPr>
          <w:rFonts w:ascii="Arial" w:hAnsi="Arial" w:cs="Arial"/>
          <w:sz w:val="22"/>
          <w:szCs w:val="22"/>
        </w:rPr>
        <w:t xml:space="preserve"> Remember</w:t>
      </w:r>
      <w:r w:rsidR="00B4415E" w:rsidRPr="00B4415E">
        <w:rPr>
          <w:rFonts w:ascii="Arial" w:hAnsi="Arial" w:cs="Arial"/>
          <w:sz w:val="22"/>
          <w:szCs w:val="22"/>
        </w:rPr>
        <w:t xml:space="preserve"> that the General Data Protection Regulation (GDPR) is not a barrier to sharing information but provides a framework to en</w:t>
      </w:r>
      <w:r w:rsidR="005A6BDF">
        <w:rPr>
          <w:rFonts w:ascii="Arial" w:hAnsi="Arial" w:cs="Arial"/>
          <w:sz w:val="22"/>
          <w:szCs w:val="22"/>
        </w:rPr>
        <w:t xml:space="preserve">sure that personal information </w:t>
      </w:r>
      <w:r w:rsidR="00B4415E" w:rsidRPr="00B4415E">
        <w:rPr>
          <w:rFonts w:ascii="Arial" w:hAnsi="Arial" w:cs="Arial"/>
          <w:sz w:val="22"/>
          <w:szCs w:val="22"/>
        </w:rPr>
        <w:t>is shared appropriately.</w:t>
      </w:r>
    </w:p>
    <w:p w:rsidR="00B4415E" w:rsidRPr="00B4415E" w:rsidRDefault="00B4415E" w:rsidP="00F40621">
      <w:pPr>
        <w:pStyle w:val="CommentText"/>
        <w:jc w:val="both"/>
        <w:rPr>
          <w:rFonts w:ascii="Arial" w:hAnsi="Arial" w:cs="Arial"/>
          <w:sz w:val="22"/>
          <w:szCs w:val="22"/>
        </w:rPr>
      </w:pPr>
      <w:r w:rsidRPr="00B4415E">
        <w:rPr>
          <w:rFonts w:ascii="Arial" w:hAnsi="Arial" w:cs="Arial"/>
          <w:sz w:val="22"/>
          <w:szCs w:val="22"/>
        </w:rPr>
        <w:t xml:space="preserve"> 2. Be open and honest with the person (and/or their family where appropriate) from the outset about why, what, how and with whom information will, or could be, shared, and seek their agreement, unless it is unsafe or inappropriate to do so.</w:t>
      </w:r>
    </w:p>
    <w:p w:rsidR="00B4415E" w:rsidRPr="00B4415E" w:rsidRDefault="00B4415E" w:rsidP="00F40621">
      <w:pPr>
        <w:pStyle w:val="CommentText"/>
        <w:jc w:val="both"/>
        <w:rPr>
          <w:rFonts w:ascii="Arial" w:hAnsi="Arial" w:cs="Arial"/>
          <w:sz w:val="22"/>
          <w:szCs w:val="22"/>
        </w:rPr>
      </w:pPr>
      <w:r w:rsidRPr="00B4415E">
        <w:rPr>
          <w:rFonts w:ascii="Arial" w:hAnsi="Arial" w:cs="Arial"/>
          <w:sz w:val="22"/>
          <w:szCs w:val="22"/>
        </w:rPr>
        <w:t xml:space="preserve"> 3. Seek advice if you are in any doubt, without disclosing the identity of the person where possible.</w:t>
      </w:r>
    </w:p>
    <w:p w:rsidR="00B4415E" w:rsidRPr="00B4415E" w:rsidRDefault="00B4415E" w:rsidP="00F40621">
      <w:pPr>
        <w:pStyle w:val="CommentText"/>
        <w:jc w:val="both"/>
        <w:rPr>
          <w:rFonts w:ascii="Arial" w:hAnsi="Arial" w:cs="Arial"/>
          <w:sz w:val="22"/>
          <w:szCs w:val="22"/>
        </w:rPr>
      </w:pPr>
      <w:r w:rsidRPr="00B4415E">
        <w:rPr>
          <w:rFonts w:ascii="Arial" w:hAnsi="Arial" w:cs="Arial"/>
          <w:sz w:val="22"/>
          <w:szCs w:val="22"/>
        </w:rPr>
        <w:t xml:space="preserve"> 4. 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B4415E" w:rsidRPr="00B4415E" w:rsidRDefault="00B4415E" w:rsidP="00F40621">
      <w:pPr>
        <w:pStyle w:val="CommentText"/>
        <w:jc w:val="both"/>
        <w:rPr>
          <w:rFonts w:ascii="Arial" w:hAnsi="Arial" w:cs="Arial"/>
          <w:sz w:val="22"/>
          <w:szCs w:val="22"/>
        </w:rPr>
      </w:pPr>
      <w:r w:rsidRPr="00B4415E">
        <w:rPr>
          <w:rFonts w:ascii="Arial" w:hAnsi="Arial" w:cs="Arial"/>
          <w:sz w:val="22"/>
          <w:szCs w:val="22"/>
        </w:rPr>
        <w:t xml:space="preserve"> 5. Consider safety and wellbeing: base your information-sharing decisions on considerations of the safety and wellbeing of the person and others who may be affected by their actions.</w:t>
      </w:r>
    </w:p>
    <w:p w:rsidR="00B4415E" w:rsidRPr="00B4415E" w:rsidRDefault="00B4415E" w:rsidP="00F40621">
      <w:pPr>
        <w:pStyle w:val="CommentText"/>
        <w:jc w:val="both"/>
        <w:rPr>
          <w:rFonts w:ascii="Arial" w:hAnsi="Arial" w:cs="Arial"/>
          <w:sz w:val="22"/>
          <w:szCs w:val="22"/>
        </w:rPr>
      </w:pPr>
      <w:r w:rsidRPr="00B4415E">
        <w:rPr>
          <w:rFonts w:ascii="Arial" w:hAnsi="Arial" w:cs="Arial"/>
          <w:sz w:val="22"/>
          <w:szCs w:val="22"/>
        </w:rPr>
        <w:t xml:space="preserve"> 6. Necessary, proportionate, relevant, accurate, timely and secure: ensure that the information you share is necessary for the purpose for which you are sharing it, is shared only with those people who need to have it, is accurate and up to date, is shared in a timely fashion, and is shared securely. </w:t>
      </w:r>
    </w:p>
    <w:p w:rsidR="00B24144" w:rsidRPr="005741C6" w:rsidRDefault="00B4415E" w:rsidP="00F40621">
      <w:pPr>
        <w:pStyle w:val="CommentText"/>
        <w:jc w:val="both"/>
        <w:rPr>
          <w:rFonts w:ascii="Arial" w:hAnsi="Arial" w:cs="Arial"/>
          <w:sz w:val="22"/>
          <w:szCs w:val="22"/>
        </w:rPr>
      </w:pPr>
      <w:r w:rsidRPr="00B4415E">
        <w:rPr>
          <w:rFonts w:ascii="Arial" w:hAnsi="Arial" w:cs="Arial"/>
          <w:sz w:val="22"/>
          <w:szCs w:val="22"/>
        </w:rPr>
        <w:t xml:space="preserve"> 7. Keep a record of your decision and the reasons for it – whether it is to share information or not. If you decide to share, then record what you have shared, w</w:t>
      </w:r>
      <w:r w:rsidR="005741C6">
        <w:rPr>
          <w:rFonts w:ascii="Arial" w:hAnsi="Arial" w:cs="Arial"/>
          <w:sz w:val="22"/>
          <w:szCs w:val="22"/>
        </w:rPr>
        <w:t xml:space="preserve">ith whom and for what purpose.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E35E86" w:rsidRDefault="00E35E86" w:rsidP="00B24144">
            <w:pPr>
              <w:pStyle w:val="Default"/>
              <w:rPr>
                <w:bCs/>
                <w:sz w:val="22"/>
                <w:szCs w:val="22"/>
              </w:rPr>
            </w:pPr>
          </w:p>
          <w:p w:rsidR="00B24144" w:rsidRPr="005D2122" w:rsidRDefault="00B4415E" w:rsidP="00B24144">
            <w:pPr>
              <w:pStyle w:val="Default"/>
              <w:rPr>
                <w:b/>
                <w:bCs/>
                <w:sz w:val="22"/>
                <w:szCs w:val="22"/>
              </w:rPr>
            </w:pPr>
            <w:r>
              <w:rPr>
                <w:b/>
                <w:bCs/>
                <w:sz w:val="22"/>
                <w:szCs w:val="22"/>
              </w:rPr>
              <w:t>16</w:t>
            </w:r>
            <w:r w:rsidR="000D21E1" w:rsidRPr="00CA3101">
              <w:rPr>
                <w:b/>
                <w:bCs/>
                <w:sz w:val="22"/>
                <w:szCs w:val="22"/>
              </w:rPr>
              <w:t>.0</w:t>
            </w:r>
            <w:r w:rsidR="00B24144" w:rsidRPr="00CA3101">
              <w:rPr>
                <w:b/>
                <w:bCs/>
                <w:sz w:val="22"/>
                <w:szCs w:val="22"/>
              </w:rPr>
              <w:t xml:space="preserve"> </w:t>
            </w:r>
            <w:r w:rsidR="00EB0763" w:rsidRPr="00CA3101">
              <w:rPr>
                <w:b/>
                <w:bCs/>
                <w:sz w:val="22"/>
                <w:szCs w:val="22"/>
              </w:rPr>
              <w:t>Safeguarding</w:t>
            </w:r>
            <w:r w:rsidR="00EB0763" w:rsidRPr="005D2122">
              <w:rPr>
                <w:b/>
                <w:bCs/>
                <w:sz w:val="22"/>
                <w:szCs w:val="22"/>
              </w:rPr>
              <w:t xml:space="preserve"> Links With Serious Incidents Complaints &amp; Patient Advise &amp; Liaison Service (PALS)  </w:t>
            </w:r>
          </w:p>
        </w:tc>
      </w:tr>
    </w:tbl>
    <w:p w:rsidR="00B24144" w:rsidRPr="005D2122" w:rsidRDefault="00B24144" w:rsidP="00B24144">
      <w:pPr>
        <w:pStyle w:val="Default"/>
        <w:rPr>
          <w:sz w:val="22"/>
          <w:szCs w:val="22"/>
        </w:rPr>
      </w:pPr>
      <w:r w:rsidRPr="005D2122">
        <w:rPr>
          <w:sz w:val="22"/>
          <w:szCs w:val="22"/>
        </w:rPr>
        <w:t xml:space="preserve">   </w:t>
      </w:r>
    </w:p>
    <w:p w:rsidR="00B24144" w:rsidRPr="005D2122" w:rsidRDefault="00B4415E" w:rsidP="00D26AB0">
      <w:pPr>
        <w:pStyle w:val="Default"/>
        <w:jc w:val="both"/>
        <w:rPr>
          <w:sz w:val="22"/>
          <w:szCs w:val="22"/>
        </w:rPr>
      </w:pPr>
      <w:r>
        <w:rPr>
          <w:sz w:val="22"/>
          <w:szCs w:val="22"/>
        </w:rPr>
        <w:t>16</w:t>
      </w:r>
      <w:r w:rsidR="00B24144" w:rsidRPr="005D2122">
        <w:rPr>
          <w:sz w:val="22"/>
          <w:szCs w:val="22"/>
        </w:rPr>
        <w:t xml:space="preserve">.1 All safeguarding </w:t>
      </w:r>
      <w:r w:rsidR="009E375B" w:rsidRPr="005D2122">
        <w:rPr>
          <w:sz w:val="22"/>
          <w:szCs w:val="22"/>
        </w:rPr>
        <w:t xml:space="preserve">adults </w:t>
      </w:r>
      <w:r w:rsidR="00B24144" w:rsidRPr="005D2122">
        <w:rPr>
          <w:sz w:val="22"/>
          <w:szCs w:val="22"/>
        </w:rPr>
        <w:t>concern</w:t>
      </w:r>
      <w:r w:rsidR="009E375B" w:rsidRPr="005D2122">
        <w:rPr>
          <w:sz w:val="22"/>
          <w:szCs w:val="22"/>
        </w:rPr>
        <w:t>s</w:t>
      </w:r>
      <w:r w:rsidR="00B24144" w:rsidRPr="005D2122">
        <w:rPr>
          <w:sz w:val="22"/>
          <w:szCs w:val="22"/>
        </w:rPr>
        <w:t xml:space="preserve"> will be reported to the Trust’s Assurance Department via the Datix system. The Safeguarding Adults Team, Assurance Departmen</w:t>
      </w:r>
      <w:r w:rsidR="00E35E86">
        <w:rPr>
          <w:sz w:val="22"/>
          <w:szCs w:val="22"/>
        </w:rPr>
        <w:t xml:space="preserve">t and Complaints </w:t>
      </w:r>
      <w:r w:rsidR="00717BAD">
        <w:rPr>
          <w:sz w:val="22"/>
          <w:szCs w:val="22"/>
        </w:rPr>
        <w:t xml:space="preserve">Department </w:t>
      </w:r>
      <w:r w:rsidR="00717BAD" w:rsidRPr="005D2122">
        <w:rPr>
          <w:sz w:val="22"/>
          <w:szCs w:val="22"/>
        </w:rPr>
        <w:t>work</w:t>
      </w:r>
      <w:r w:rsidR="00B24144" w:rsidRPr="005D2122">
        <w:rPr>
          <w:sz w:val="22"/>
          <w:szCs w:val="22"/>
        </w:rPr>
        <w:t xml:space="preserve"> closely together to ensure a consistent approach to enquiries. </w:t>
      </w:r>
    </w:p>
    <w:p w:rsidR="00B24144" w:rsidRPr="005D2122" w:rsidRDefault="00B24144" w:rsidP="00D26AB0">
      <w:pPr>
        <w:pStyle w:val="Default"/>
        <w:jc w:val="both"/>
        <w:rPr>
          <w:sz w:val="22"/>
          <w:szCs w:val="22"/>
        </w:rPr>
      </w:pPr>
      <w:r w:rsidRPr="005D2122">
        <w:rPr>
          <w:sz w:val="22"/>
          <w:szCs w:val="22"/>
        </w:rPr>
        <w:t xml:space="preserve"> </w:t>
      </w:r>
    </w:p>
    <w:p w:rsidR="00B24144" w:rsidRPr="005D2122" w:rsidRDefault="00B4415E" w:rsidP="00D26AB0">
      <w:pPr>
        <w:pStyle w:val="Default"/>
        <w:jc w:val="both"/>
        <w:rPr>
          <w:sz w:val="22"/>
          <w:szCs w:val="22"/>
        </w:rPr>
      </w:pPr>
      <w:r>
        <w:rPr>
          <w:sz w:val="22"/>
          <w:szCs w:val="22"/>
        </w:rPr>
        <w:t>16</w:t>
      </w:r>
      <w:r w:rsidR="00B24144" w:rsidRPr="005D2122">
        <w:rPr>
          <w:sz w:val="22"/>
          <w:szCs w:val="22"/>
        </w:rPr>
        <w:t>.2 Serious Incidents involving abuse of an adult may meet the criteria for reporting as</w:t>
      </w:r>
      <w:r w:rsidR="009E375B" w:rsidRPr="005D2122">
        <w:rPr>
          <w:sz w:val="22"/>
          <w:szCs w:val="22"/>
        </w:rPr>
        <w:t xml:space="preserve"> a</w:t>
      </w:r>
      <w:r w:rsidR="00B24144" w:rsidRPr="005D2122">
        <w:rPr>
          <w:sz w:val="22"/>
          <w:szCs w:val="22"/>
        </w:rPr>
        <w:t xml:space="preserve"> Safeguarding </w:t>
      </w:r>
      <w:r w:rsidR="009E375B" w:rsidRPr="005D2122">
        <w:rPr>
          <w:sz w:val="22"/>
          <w:szCs w:val="22"/>
        </w:rPr>
        <w:t>concern</w:t>
      </w:r>
      <w:r w:rsidR="00B24144" w:rsidRPr="005D2122">
        <w:rPr>
          <w:sz w:val="22"/>
          <w:szCs w:val="22"/>
        </w:rPr>
        <w:t xml:space="preserve"> as a Serious Incident. Such incidents are likely to </w:t>
      </w:r>
      <w:r w:rsidR="001C52B9" w:rsidRPr="005D2122">
        <w:rPr>
          <w:sz w:val="22"/>
          <w:szCs w:val="22"/>
        </w:rPr>
        <w:t>include;</w:t>
      </w:r>
      <w:r w:rsidR="002857EA" w:rsidRPr="005D2122">
        <w:rPr>
          <w:sz w:val="22"/>
          <w:szCs w:val="22"/>
        </w:rPr>
        <w:t xml:space="preserve"> </w:t>
      </w:r>
      <w:r w:rsidR="009E375B" w:rsidRPr="005D2122">
        <w:rPr>
          <w:color w:val="auto"/>
          <w:sz w:val="22"/>
          <w:szCs w:val="22"/>
        </w:rPr>
        <w:t>however this is not an exhaustive list-:</w:t>
      </w:r>
    </w:p>
    <w:p w:rsidR="00B24144" w:rsidRPr="005D2122" w:rsidRDefault="00B24144" w:rsidP="00D26AB0">
      <w:pPr>
        <w:pStyle w:val="Default"/>
        <w:jc w:val="both"/>
        <w:rPr>
          <w:sz w:val="22"/>
          <w:szCs w:val="22"/>
        </w:rPr>
      </w:pPr>
      <w:r w:rsidRPr="005D2122">
        <w:rPr>
          <w:sz w:val="22"/>
          <w:szCs w:val="22"/>
        </w:rPr>
        <w:t xml:space="preserve"> </w:t>
      </w:r>
    </w:p>
    <w:p w:rsidR="00B24144" w:rsidRDefault="00B24144" w:rsidP="00D26AB0">
      <w:pPr>
        <w:pStyle w:val="Default"/>
        <w:numPr>
          <w:ilvl w:val="0"/>
          <w:numId w:val="1"/>
        </w:numPr>
        <w:spacing w:after="37"/>
        <w:jc w:val="both"/>
        <w:rPr>
          <w:sz w:val="22"/>
          <w:szCs w:val="22"/>
        </w:rPr>
      </w:pPr>
      <w:r w:rsidRPr="005D2122">
        <w:rPr>
          <w:sz w:val="22"/>
          <w:szCs w:val="22"/>
        </w:rPr>
        <w:t xml:space="preserve">death or injury to a servicer user or adult identified at risk, where abuse or neglect is suspected to be a factor; </w:t>
      </w:r>
    </w:p>
    <w:p w:rsidR="00D87DD4" w:rsidRPr="005D2122" w:rsidRDefault="00D87DD4" w:rsidP="00D26AB0">
      <w:pPr>
        <w:pStyle w:val="Default"/>
        <w:spacing w:after="37"/>
        <w:ind w:left="720"/>
        <w:jc w:val="both"/>
        <w:rPr>
          <w:sz w:val="22"/>
          <w:szCs w:val="22"/>
        </w:rPr>
      </w:pPr>
    </w:p>
    <w:p w:rsidR="00F40621" w:rsidRDefault="00B24144" w:rsidP="00D26AB0">
      <w:pPr>
        <w:pStyle w:val="Default"/>
        <w:numPr>
          <w:ilvl w:val="0"/>
          <w:numId w:val="1"/>
        </w:numPr>
        <w:spacing w:after="37"/>
        <w:jc w:val="both"/>
        <w:rPr>
          <w:sz w:val="22"/>
          <w:szCs w:val="22"/>
        </w:rPr>
      </w:pPr>
      <w:r w:rsidRPr="005D2122">
        <w:rPr>
          <w:sz w:val="22"/>
          <w:szCs w:val="22"/>
        </w:rPr>
        <w:t xml:space="preserve">where a service user or adult identified at risk has suffered harm as a result of staff failing to follow agreed procedures or acceptable practice; </w:t>
      </w:r>
    </w:p>
    <w:p w:rsidR="00F40621" w:rsidRDefault="00F40621" w:rsidP="00D26AB0">
      <w:pPr>
        <w:pStyle w:val="ListParagraph"/>
        <w:jc w:val="both"/>
      </w:pPr>
    </w:p>
    <w:p w:rsidR="00F40621" w:rsidRDefault="00F40621" w:rsidP="00F40621">
      <w:pPr>
        <w:pStyle w:val="Default"/>
        <w:spacing w:after="37"/>
        <w:rPr>
          <w:sz w:val="22"/>
          <w:szCs w:val="22"/>
        </w:rPr>
      </w:pPr>
    </w:p>
    <w:p w:rsidR="00F40621" w:rsidRDefault="00F40621" w:rsidP="00F40621">
      <w:pPr>
        <w:pStyle w:val="Default"/>
        <w:spacing w:after="37"/>
        <w:rPr>
          <w:sz w:val="22"/>
          <w:szCs w:val="22"/>
        </w:rPr>
      </w:pPr>
    </w:p>
    <w:p w:rsidR="00F40621" w:rsidRDefault="00F40621" w:rsidP="00F40621">
      <w:pPr>
        <w:pStyle w:val="Default"/>
        <w:spacing w:after="37"/>
        <w:rPr>
          <w:sz w:val="22"/>
          <w:szCs w:val="22"/>
        </w:rPr>
      </w:pPr>
    </w:p>
    <w:p w:rsidR="00B24144" w:rsidRPr="005D2122" w:rsidRDefault="00B24144" w:rsidP="00F40621">
      <w:pPr>
        <w:pStyle w:val="Default"/>
        <w:spacing w:after="37"/>
        <w:rPr>
          <w:sz w:val="22"/>
          <w:szCs w:val="22"/>
        </w:rPr>
      </w:pPr>
      <w:r w:rsidRPr="005D2122">
        <w:rPr>
          <w:sz w:val="22"/>
          <w:szCs w:val="22"/>
        </w:rPr>
        <w:t xml:space="preserve"> </w:t>
      </w:r>
    </w:p>
    <w:p w:rsidR="00F40621" w:rsidRPr="00F40621" w:rsidRDefault="00B24144" w:rsidP="00D26AB0">
      <w:pPr>
        <w:pStyle w:val="Default"/>
        <w:numPr>
          <w:ilvl w:val="0"/>
          <w:numId w:val="1"/>
        </w:numPr>
        <w:jc w:val="both"/>
        <w:rPr>
          <w:sz w:val="22"/>
          <w:szCs w:val="22"/>
        </w:rPr>
      </w:pPr>
      <w:r w:rsidRPr="005A6BDF">
        <w:rPr>
          <w:sz w:val="22"/>
          <w:szCs w:val="22"/>
        </w:rPr>
        <w:t>Other situations may be considered including Grade</w:t>
      </w:r>
      <w:r w:rsidR="00F40621">
        <w:rPr>
          <w:sz w:val="22"/>
          <w:szCs w:val="22"/>
        </w:rPr>
        <w:t xml:space="preserve"> </w:t>
      </w:r>
      <w:r w:rsidRPr="005A6BDF">
        <w:rPr>
          <w:sz w:val="22"/>
          <w:szCs w:val="22"/>
        </w:rPr>
        <w:t xml:space="preserve">3 /4 pressure ulcer </w:t>
      </w:r>
      <w:r w:rsidR="009E375B" w:rsidRPr="005A6BDF">
        <w:rPr>
          <w:sz w:val="22"/>
          <w:szCs w:val="22"/>
        </w:rPr>
        <w:t>and multiple grade 2 pressure ulcers or if the pressure ulcer has arisen as a result of poor practice, suspected negl</w:t>
      </w:r>
      <w:r w:rsidR="001C52B9" w:rsidRPr="005A6BDF">
        <w:rPr>
          <w:sz w:val="22"/>
          <w:szCs w:val="22"/>
        </w:rPr>
        <w:t>ect/abuse or an act of omission</w:t>
      </w:r>
    </w:p>
    <w:p w:rsidR="001C52B9" w:rsidRDefault="001C52B9" w:rsidP="001C52B9">
      <w:pPr>
        <w:pStyle w:val="Default"/>
        <w:rPr>
          <w:sz w:val="22"/>
          <w:szCs w:val="22"/>
        </w:rPr>
      </w:pPr>
    </w:p>
    <w:p w:rsidR="00B24144" w:rsidRPr="001C52B9" w:rsidRDefault="00B4415E" w:rsidP="00D26AB0">
      <w:pPr>
        <w:pStyle w:val="Default"/>
        <w:jc w:val="both"/>
        <w:rPr>
          <w:sz w:val="22"/>
          <w:szCs w:val="22"/>
        </w:rPr>
      </w:pPr>
      <w:r>
        <w:rPr>
          <w:sz w:val="22"/>
          <w:szCs w:val="22"/>
        </w:rPr>
        <w:t>16</w:t>
      </w:r>
      <w:r w:rsidR="00BA5F78" w:rsidRPr="005D2122">
        <w:rPr>
          <w:sz w:val="22"/>
          <w:szCs w:val="22"/>
        </w:rPr>
        <w:t>.3 All c</w:t>
      </w:r>
      <w:r w:rsidR="00B24144" w:rsidRPr="005D2122">
        <w:rPr>
          <w:sz w:val="22"/>
          <w:szCs w:val="22"/>
        </w:rPr>
        <w:t xml:space="preserve">omplaints or </w:t>
      </w:r>
      <w:r w:rsidR="00BA5F78" w:rsidRPr="005D2122">
        <w:rPr>
          <w:sz w:val="22"/>
          <w:szCs w:val="22"/>
        </w:rPr>
        <w:t>concerns including</w:t>
      </w:r>
      <w:r w:rsidR="00296B47" w:rsidRPr="005D2122">
        <w:rPr>
          <w:sz w:val="22"/>
          <w:szCs w:val="22"/>
        </w:rPr>
        <w:t xml:space="preserve"> those reported direct</w:t>
      </w:r>
      <w:r w:rsidR="00BA5F78" w:rsidRPr="005D2122">
        <w:rPr>
          <w:sz w:val="22"/>
          <w:szCs w:val="22"/>
        </w:rPr>
        <w:t>ly</w:t>
      </w:r>
      <w:r w:rsidR="00296B47" w:rsidRPr="005D2122">
        <w:rPr>
          <w:sz w:val="22"/>
          <w:szCs w:val="22"/>
        </w:rPr>
        <w:t xml:space="preserve"> to the Complaints and </w:t>
      </w:r>
      <w:r w:rsidR="00B24144" w:rsidRPr="005D2122">
        <w:rPr>
          <w:sz w:val="22"/>
          <w:szCs w:val="22"/>
        </w:rPr>
        <w:t xml:space="preserve">PALs </w:t>
      </w:r>
      <w:r w:rsidR="00296B47" w:rsidRPr="005D2122">
        <w:rPr>
          <w:sz w:val="22"/>
          <w:szCs w:val="22"/>
        </w:rPr>
        <w:t xml:space="preserve">service </w:t>
      </w:r>
      <w:r w:rsidR="00B24144" w:rsidRPr="005D2122">
        <w:rPr>
          <w:sz w:val="22"/>
          <w:szCs w:val="22"/>
        </w:rPr>
        <w:t xml:space="preserve">where there are safeguarding concerns will be sent to the Safeguarding Adults Team for advice and support. </w:t>
      </w:r>
    </w:p>
    <w:p w:rsidR="00B24144" w:rsidRPr="005D2122" w:rsidRDefault="00B24144" w:rsidP="00D26AB0">
      <w:pPr>
        <w:pStyle w:val="Default"/>
        <w:jc w:val="both"/>
        <w:rPr>
          <w:sz w:val="22"/>
          <w:szCs w:val="22"/>
        </w:rPr>
      </w:pPr>
      <w:r w:rsidRPr="005D2122">
        <w:rPr>
          <w:sz w:val="22"/>
          <w:szCs w:val="22"/>
        </w:rPr>
        <w:t xml:space="preserve">  </w:t>
      </w:r>
    </w:p>
    <w:p w:rsidR="00B24144" w:rsidRPr="005D2122" w:rsidRDefault="00B4415E" w:rsidP="00D26AB0">
      <w:pPr>
        <w:pStyle w:val="Default"/>
        <w:jc w:val="both"/>
        <w:rPr>
          <w:sz w:val="22"/>
          <w:szCs w:val="22"/>
        </w:rPr>
      </w:pPr>
      <w:r>
        <w:rPr>
          <w:sz w:val="22"/>
          <w:szCs w:val="22"/>
        </w:rPr>
        <w:t>16</w:t>
      </w:r>
      <w:r w:rsidR="00B24144" w:rsidRPr="005D2122">
        <w:rPr>
          <w:sz w:val="22"/>
          <w:szCs w:val="22"/>
        </w:rPr>
        <w:t>.4 Where there is an allegation against staff the Trust Safeguarding Adults Team and the Human Resources (HR) will meet to decide the effective planning of an enquiry. The Safeguarding Adults team will</w:t>
      </w:r>
      <w:r w:rsidR="00454691">
        <w:rPr>
          <w:sz w:val="22"/>
          <w:szCs w:val="22"/>
        </w:rPr>
        <w:t xml:space="preserve"> focus on the needs of the service </w:t>
      </w:r>
      <w:r w:rsidR="00717BAD">
        <w:rPr>
          <w:sz w:val="22"/>
          <w:szCs w:val="22"/>
        </w:rPr>
        <w:t xml:space="preserve">user </w:t>
      </w:r>
      <w:r w:rsidR="00717BAD" w:rsidRPr="005D2122">
        <w:rPr>
          <w:sz w:val="22"/>
          <w:szCs w:val="22"/>
        </w:rPr>
        <w:t>whilst</w:t>
      </w:r>
      <w:r w:rsidR="00B24144" w:rsidRPr="005D2122">
        <w:rPr>
          <w:sz w:val="22"/>
          <w:szCs w:val="22"/>
        </w:rPr>
        <w:t xml:space="preserve"> the HR department focuses on the appropriate process for the staff member. A communication pathway will be established between the Safeguarding Enquiry Lead and HR department to ensure all matters are dealt with in a timely and effective manner. </w:t>
      </w:r>
      <w:r w:rsidR="002857EA" w:rsidRPr="005D2122">
        <w:rPr>
          <w:sz w:val="22"/>
          <w:szCs w:val="22"/>
        </w:rPr>
        <w:t>Please refer to the Staff allegations policy for further guidance</w:t>
      </w:r>
      <w:r w:rsidR="00D37C76" w:rsidRPr="005D2122">
        <w:rPr>
          <w:sz w:val="22"/>
          <w:szCs w:val="22"/>
        </w:rPr>
        <w:t>.</w:t>
      </w:r>
    </w:p>
    <w:p w:rsidR="00363687" w:rsidRPr="005D2122" w:rsidRDefault="00363687" w:rsidP="00B24144">
      <w:pPr>
        <w:pStyle w:val="Default"/>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B24144" w:rsidRPr="005D2122" w:rsidRDefault="00B4415E" w:rsidP="00B24144">
            <w:pPr>
              <w:pStyle w:val="Default"/>
              <w:rPr>
                <w:sz w:val="22"/>
                <w:szCs w:val="22"/>
              </w:rPr>
            </w:pPr>
            <w:r>
              <w:rPr>
                <w:b/>
                <w:bCs/>
                <w:sz w:val="22"/>
                <w:szCs w:val="22"/>
              </w:rPr>
              <w:t>17</w:t>
            </w:r>
            <w:r w:rsidR="000D21E1" w:rsidRPr="00CA3101">
              <w:rPr>
                <w:b/>
                <w:bCs/>
                <w:sz w:val="22"/>
                <w:szCs w:val="22"/>
              </w:rPr>
              <w:t>.0</w:t>
            </w:r>
            <w:r w:rsidR="00B24144" w:rsidRPr="00CA3101">
              <w:rPr>
                <w:b/>
                <w:bCs/>
                <w:sz w:val="22"/>
                <w:szCs w:val="22"/>
              </w:rPr>
              <w:t xml:space="preserve">  </w:t>
            </w:r>
            <w:r w:rsidR="00EB0763" w:rsidRPr="00CA3101">
              <w:rPr>
                <w:b/>
                <w:bCs/>
                <w:sz w:val="22"/>
                <w:szCs w:val="22"/>
              </w:rPr>
              <w:t>Reporting</w:t>
            </w:r>
            <w:r w:rsidR="00EB0763" w:rsidRPr="005D2122">
              <w:rPr>
                <w:b/>
                <w:bCs/>
                <w:sz w:val="22"/>
                <w:szCs w:val="22"/>
              </w:rPr>
              <w:t xml:space="preserve"> Arrangements to the Care Quality Commission (CQC)          </w:t>
            </w:r>
          </w:p>
        </w:tc>
      </w:tr>
      <w:tr w:rsidR="00EB0763" w:rsidRPr="005D2122" w:rsidTr="00EB0763">
        <w:tc>
          <w:tcPr>
            <w:tcW w:w="10011" w:type="dxa"/>
          </w:tcPr>
          <w:p w:rsidR="00EB0763" w:rsidRPr="005D2122" w:rsidRDefault="00EB0763" w:rsidP="00B24144">
            <w:pPr>
              <w:pStyle w:val="Default"/>
              <w:rPr>
                <w:b/>
                <w:bCs/>
                <w:sz w:val="22"/>
                <w:szCs w:val="22"/>
              </w:rPr>
            </w:pPr>
          </w:p>
        </w:tc>
      </w:tr>
    </w:tbl>
    <w:p w:rsidR="00B24144" w:rsidRPr="005D2122" w:rsidRDefault="00B4415E" w:rsidP="00D26AB0">
      <w:pPr>
        <w:pStyle w:val="NoSpacing"/>
        <w:jc w:val="both"/>
      </w:pPr>
      <w:r w:rsidRPr="005279B9">
        <w:rPr>
          <w:rFonts w:ascii="Arial" w:hAnsi="Arial" w:cs="Arial"/>
          <w:color w:val="000000"/>
        </w:rPr>
        <w:t>17</w:t>
      </w:r>
      <w:r w:rsidR="00B24144" w:rsidRPr="005279B9">
        <w:rPr>
          <w:rFonts w:ascii="Arial" w:hAnsi="Arial" w:cs="Arial"/>
          <w:color w:val="000000"/>
        </w:rPr>
        <w:t>.1</w:t>
      </w:r>
      <w:r w:rsidR="00B24144" w:rsidRPr="005D2122">
        <w:t xml:space="preserve"> </w:t>
      </w:r>
      <w:r w:rsidR="00B24144" w:rsidRPr="001C52B9">
        <w:rPr>
          <w:rFonts w:ascii="Arial" w:hAnsi="Arial" w:cs="Arial"/>
        </w:rPr>
        <w:t>The Trust Safeguarding Adults Team in conjunction with the Senior Management team ensure that local arrangements are in place to inform the appropriate local authority of all relevant information on safeguarding cases in compliance with the reporting fram</w:t>
      </w:r>
      <w:r w:rsidR="00454691" w:rsidRPr="001C52B9">
        <w:rPr>
          <w:rFonts w:ascii="Arial" w:hAnsi="Arial" w:cs="Arial"/>
        </w:rPr>
        <w:t>ework</w:t>
      </w:r>
      <w:r w:rsidR="00B24144" w:rsidRPr="001C52B9">
        <w:rPr>
          <w:rFonts w:ascii="Arial" w:hAnsi="Arial" w:cs="Arial"/>
        </w:rPr>
        <w:t>.</w:t>
      </w:r>
      <w:r w:rsidR="00B24144" w:rsidRPr="005D2122">
        <w:t xml:space="preserve"> </w:t>
      </w:r>
    </w:p>
    <w:p w:rsidR="00B24144" w:rsidRPr="005D2122" w:rsidRDefault="00B24144" w:rsidP="00B24144">
      <w:pPr>
        <w:pStyle w:val="Default"/>
        <w:rPr>
          <w:sz w:val="22"/>
          <w:szCs w:val="22"/>
        </w:rPr>
      </w:pPr>
      <w:r w:rsidRPr="005D2122">
        <w:rPr>
          <w:sz w:val="22"/>
          <w:szCs w:val="22"/>
        </w:rPr>
        <w:t xml:space="preserve"> </w:t>
      </w:r>
    </w:p>
    <w:p w:rsidR="00B24144" w:rsidRPr="005D2122" w:rsidRDefault="00B4415E" w:rsidP="00D26AB0">
      <w:pPr>
        <w:pStyle w:val="Default"/>
        <w:jc w:val="both"/>
        <w:rPr>
          <w:sz w:val="22"/>
          <w:szCs w:val="22"/>
        </w:rPr>
      </w:pPr>
      <w:r>
        <w:rPr>
          <w:sz w:val="22"/>
          <w:szCs w:val="22"/>
        </w:rPr>
        <w:t>17</w:t>
      </w:r>
      <w:r w:rsidR="00B24144" w:rsidRPr="005D2122">
        <w:rPr>
          <w:sz w:val="22"/>
          <w:szCs w:val="22"/>
        </w:rPr>
        <w:t>.2 Dec</w:t>
      </w:r>
      <w:r w:rsidR="00454691">
        <w:rPr>
          <w:sz w:val="22"/>
          <w:szCs w:val="22"/>
        </w:rPr>
        <w:t>isions to contact the CQC will be made by the individual directorate and local authority.</w:t>
      </w:r>
      <w:r w:rsidR="00B24144" w:rsidRPr="005D2122">
        <w:rPr>
          <w:sz w:val="22"/>
          <w:szCs w:val="22"/>
        </w:rPr>
        <w:t xml:space="preserve"> </w:t>
      </w:r>
    </w:p>
    <w:p w:rsidR="000C6128" w:rsidRDefault="000C6128" w:rsidP="000E5F26">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FC2B4F" w:rsidTr="00EB0763">
        <w:tc>
          <w:tcPr>
            <w:tcW w:w="10011" w:type="dxa"/>
          </w:tcPr>
          <w:p w:rsidR="00B24144" w:rsidRPr="00FC2B4F" w:rsidRDefault="00B4415E" w:rsidP="004307F8">
            <w:pPr>
              <w:pStyle w:val="Default"/>
              <w:rPr>
                <w:b/>
                <w:bCs/>
                <w:sz w:val="22"/>
                <w:szCs w:val="22"/>
              </w:rPr>
            </w:pPr>
            <w:r w:rsidRPr="00FC2B4F">
              <w:rPr>
                <w:b/>
                <w:bCs/>
                <w:sz w:val="22"/>
                <w:szCs w:val="22"/>
              </w:rPr>
              <w:t>18</w:t>
            </w:r>
            <w:r w:rsidR="00A56999" w:rsidRPr="00FC2B4F">
              <w:rPr>
                <w:b/>
                <w:bCs/>
                <w:sz w:val="22"/>
                <w:szCs w:val="22"/>
              </w:rPr>
              <w:t>.</w:t>
            </w:r>
            <w:r w:rsidR="00B24144" w:rsidRPr="00FC2B4F">
              <w:rPr>
                <w:b/>
                <w:bCs/>
                <w:sz w:val="22"/>
                <w:szCs w:val="22"/>
              </w:rPr>
              <w:t xml:space="preserve">  </w:t>
            </w:r>
            <w:r w:rsidR="00EB0763" w:rsidRPr="00FC2B4F">
              <w:rPr>
                <w:b/>
                <w:bCs/>
                <w:sz w:val="22"/>
                <w:szCs w:val="22"/>
              </w:rPr>
              <w:t xml:space="preserve">Training </w:t>
            </w:r>
          </w:p>
          <w:p w:rsidR="001C52B9" w:rsidRPr="00FC2B4F" w:rsidRDefault="001C52B9" w:rsidP="004307F8">
            <w:pPr>
              <w:pStyle w:val="Default"/>
              <w:rPr>
                <w:bCs/>
                <w:sz w:val="22"/>
                <w:szCs w:val="22"/>
              </w:rPr>
            </w:pPr>
          </w:p>
          <w:p w:rsidR="00FC2B4F" w:rsidRPr="00FC2B4F" w:rsidRDefault="005279B9" w:rsidP="00D26AB0">
            <w:pPr>
              <w:pStyle w:val="Default"/>
              <w:jc w:val="both"/>
              <w:rPr>
                <w:bCs/>
                <w:sz w:val="22"/>
                <w:szCs w:val="22"/>
              </w:rPr>
            </w:pPr>
            <w:r>
              <w:rPr>
                <w:bCs/>
                <w:sz w:val="22"/>
                <w:szCs w:val="22"/>
              </w:rPr>
              <w:t>18.1</w:t>
            </w:r>
            <w:r w:rsidR="00FC2B4F" w:rsidRPr="00FC2B4F">
              <w:rPr>
                <w:bCs/>
                <w:sz w:val="22"/>
                <w:szCs w:val="22"/>
              </w:rPr>
              <w:t xml:space="preserve"> The Care Act (2014) clearly states that agencies should provide training for staff and volunteers on the policy, procedures and professional practices that are in place with regard to the adult safeguarding process. </w:t>
            </w:r>
          </w:p>
          <w:p w:rsidR="00FC2B4F" w:rsidRPr="00FC2B4F" w:rsidRDefault="00FC2B4F" w:rsidP="00D26AB0">
            <w:pPr>
              <w:pStyle w:val="Default"/>
              <w:jc w:val="both"/>
              <w:rPr>
                <w:bCs/>
                <w:sz w:val="22"/>
                <w:szCs w:val="22"/>
              </w:rPr>
            </w:pPr>
          </w:p>
          <w:p w:rsidR="00FC2B4F" w:rsidRPr="00FC2B4F" w:rsidRDefault="00FC2B4F" w:rsidP="00D26AB0">
            <w:pPr>
              <w:pStyle w:val="Default"/>
              <w:jc w:val="both"/>
              <w:rPr>
                <w:bCs/>
                <w:sz w:val="22"/>
                <w:szCs w:val="22"/>
              </w:rPr>
            </w:pPr>
            <w:r w:rsidRPr="00FC2B4F">
              <w:rPr>
                <w:bCs/>
                <w:sz w:val="22"/>
                <w:szCs w:val="22"/>
              </w:rPr>
              <w:t>18.2 The Trust endeavours to equip its staff with the requisite knowledge, skills and competence relating to adult safeguarding.  In doing so the Trust ensures that it is mindful of the guidance in the ‘Intercollegiate Document – ‘Adult Safeguarding: Roles and Competencies for Health Staff’.  This document sets out to give guidance relating to knowledge and competencies relating to role and within the context of adult safeguarding.  These are detailed 1 to 5 within that guidance.   Consequently, the Trust has carried out a comprehensive training needs analysis of its entire staff and their adult safeguarding training requirements.  All ELFT staff are ‘mapped’ according to their role and requisite training provided according to level.  Training is delivered in both E Learning / Face to Face formats.  ELFT training packages will be subject to change.  This will be to facilitate lessons learnt, thematic emphasis, national trends and national/ local policy guidance.</w:t>
            </w:r>
          </w:p>
          <w:p w:rsidR="00FC2B4F" w:rsidRDefault="00FC2B4F" w:rsidP="00FC2B4F">
            <w:pPr>
              <w:pStyle w:val="Default"/>
              <w:rPr>
                <w:bCs/>
                <w:sz w:val="22"/>
                <w:szCs w:val="22"/>
              </w:rPr>
            </w:pPr>
          </w:p>
          <w:p w:rsidR="00D26AB0" w:rsidRPr="00FC2B4F" w:rsidRDefault="00FC2B4F" w:rsidP="00D26AB0">
            <w:pPr>
              <w:pStyle w:val="Default"/>
              <w:jc w:val="both"/>
              <w:rPr>
                <w:bCs/>
                <w:sz w:val="22"/>
                <w:szCs w:val="22"/>
              </w:rPr>
            </w:pPr>
            <w:r w:rsidRPr="00FC2B4F">
              <w:rPr>
                <w:bCs/>
                <w:sz w:val="22"/>
                <w:szCs w:val="22"/>
              </w:rPr>
              <w:t>18.3 Whilst the provision of adult safeguarding training (up to and including level 3) is delivered ‘in house’, to meet the needs of the majority of ELFT staff, it is recognised that there may be some additional ‘regional’ adult safeguarding training demands.  The latter demands particularly relate to ‘Adult Safeguarding Enquiry Training’ and are specific to local contractual/ commissioning arrangements.  The expectation is that such additional demands will be met locally.  This will be via commissioning arrangements or internally via bespoke training package.</w:t>
            </w:r>
          </w:p>
          <w:p w:rsidR="004307F8" w:rsidRPr="00FC2B4F" w:rsidRDefault="004307F8" w:rsidP="004307F8">
            <w:pPr>
              <w:pStyle w:val="Default"/>
              <w:rPr>
                <w:sz w:val="22"/>
                <w:szCs w:val="22"/>
              </w:rPr>
            </w:pPr>
          </w:p>
        </w:tc>
      </w:tr>
    </w:tbl>
    <w:p w:rsidR="00B24144" w:rsidRPr="00FC2B4F" w:rsidRDefault="00B24144" w:rsidP="00B24144">
      <w:pPr>
        <w:pStyle w:val="Default"/>
        <w:rPr>
          <w:sz w:val="22"/>
          <w:szCs w:val="22"/>
        </w:rPr>
      </w:pPr>
    </w:p>
    <w:p w:rsidR="00D26AB0" w:rsidRDefault="00D26AB0" w:rsidP="005A2802">
      <w:pPr>
        <w:pStyle w:val="Default"/>
        <w:rPr>
          <w:color w:val="auto"/>
          <w:sz w:val="22"/>
          <w:szCs w:val="22"/>
        </w:rPr>
      </w:pPr>
    </w:p>
    <w:p w:rsidR="00D26AB0" w:rsidRPr="00D26AB0" w:rsidRDefault="00D26AB0" w:rsidP="005A2802">
      <w:pPr>
        <w:pStyle w:val="Default"/>
        <w:rPr>
          <w:b/>
          <w:color w:val="auto"/>
          <w:sz w:val="22"/>
          <w:szCs w:val="22"/>
        </w:rPr>
      </w:pPr>
      <w:r w:rsidRPr="00D26AB0">
        <w:rPr>
          <w:b/>
          <w:color w:val="auto"/>
          <w:sz w:val="22"/>
          <w:szCs w:val="22"/>
        </w:rPr>
        <w:t>19.0 Supervision</w:t>
      </w:r>
    </w:p>
    <w:p w:rsidR="00D26AB0" w:rsidRDefault="00D26AB0" w:rsidP="005A2802">
      <w:pPr>
        <w:pStyle w:val="Default"/>
        <w:rPr>
          <w:color w:val="auto"/>
          <w:sz w:val="22"/>
          <w:szCs w:val="22"/>
        </w:rPr>
      </w:pPr>
    </w:p>
    <w:p w:rsidR="00C77759" w:rsidRDefault="00BA5AFA" w:rsidP="00D26AB0">
      <w:pPr>
        <w:pStyle w:val="Default"/>
        <w:jc w:val="both"/>
        <w:rPr>
          <w:color w:val="auto"/>
          <w:sz w:val="22"/>
          <w:szCs w:val="22"/>
        </w:rPr>
      </w:pPr>
      <w:r>
        <w:rPr>
          <w:color w:val="auto"/>
          <w:sz w:val="22"/>
          <w:szCs w:val="22"/>
        </w:rPr>
        <w:t>19</w:t>
      </w:r>
      <w:r w:rsidR="00C77759" w:rsidRPr="005D2122">
        <w:rPr>
          <w:color w:val="auto"/>
          <w:sz w:val="22"/>
          <w:szCs w:val="22"/>
        </w:rPr>
        <w:t>.1 Safeguarding supervision is a framework for safeguarding service users, it promotes good standards of practice and scrutinises and evaluates work carried out in a supportive format. There are several functions of safe</w:t>
      </w:r>
      <w:r w:rsidR="00077990">
        <w:rPr>
          <w:color w:val="auto"/>
          <w:sz w:val="22"/>
          <w:szCs w:val="22"/>
        </w:rPr>
        <w:t>guarding supervision, including:</w:t>
      </w:r>
    </w:p>
    <w:p w:rsidR="008D4306" w:rsidRPr="005D2122" w:rsidRDefault="008D4306" w:rsidP="00D26AB0">
      <w:pPr>
        <w:pStyle w:val="default0"/>
        <w:shd w:val="clear" w:color="auto" w:fill="FFFFFF"/>
        <w:jc w:val="both"/>
        <w:rPr>
          <w:sz w:val="22"/>
          <w:szCs w:val="22"/>
        </w:rPr>
      </w:pPr>
    </w:p>
    <w:p w:rsidR="00C77759" w:rsidRPr="005D2122" w:rsidRDefault="00C77759" w:rsidP="00D26AB0">
      <w:pPr>
        <w:pStyle w:val="default0"/>
        <w:numPr>
          <w:ilvl w:val="0"/>
          <w:numId w:val="13"/>
        </w:numPr>
        <w:shd w:val="clear" w:color="auto" w:fill="FFFFFF"/>
        <w:jc w:val="both"/>
        <w:rPr>
          <w:sz w:val="22"/>
          <w:szCs w:val="22"/>
        </w:rPr>
      </w:pPr>
      <w:r w:rsidRPr="005D2122">
        <w:rPr>
          <w:color w:val="auto"/>
          <w:sz w:val="22"/>
          <w:szCs w:val="22"/>
        </w:rPr>
        <w:t>Ensuring that practice is soundly based and consistent with local and national policies.</w:t>
      </w:r>
    </w:p>
    <w:p w:rsidR="00C77759" w:rsidRPr="005D2122" w:rsidRDefault="00C77759" w:rsidP="00D26AB0">
      <w:pPr>
        <w:pStyle w:val="default0"/>
        <w:numPr>
          <w:ilvl w:val="0"/>
          <w:numId w:val="13"/>
        </w:numPr>
        <w:shd w:val="clear" w:color="auto" w:fill="FFFFFF"/>
        <w:jc w:val="both"/>
        <w:rPr>
          <w:sz w:val="22"/>
          <w:szCs w:val="22"/>
        </w:rPr>
      </w:pPr>
      <w:r w:rsidRPr="005D2122">
        <w:rPr>
          <w:color w:val="auto"/>
          <w:sz w:val="22"/>
          <w:szCs w:val="22"/>
        </w:rPr>
        <w:t xml:space="preserve">Ensuring the focus remains on the service user </w:t>
      </w:r>
    </w:p>
    <w:p w:rsidR="00C77759" w:rsidRPr="005D2122" w:rsidRDefault="00C77759" w:rsidP="00D26AB0">
      <w:pPr>
        <w:pStyle w:val="default0"/>
        <w:numPr>
          <w:ilvl w:val="0"/>
          <w:numId w:val="13"/>
        </w:numPr>
        <w:shd w:val="clear" w:color="auto" w:fill="FFFFFF"/>
        <w:jc w:val="both"/>
        <w:rPr>
          <w:sz w:val="22"/>
          <w:szCs w:val="22"/>
        </w:rPr>
      </w:pPr>
      <w:r w:rsidRPr="005D2122">
        <w:rPr>
          <w:color w:val="auto"/>
          <w:sz w:val="22"/>
          <w:szCs w:val="22"/>
        </w:rPr>
        <w:t xml:space="preserve">Ensuring that practitioners fully understand their roles and responsibilities </w:t>
      </w:r>
    </w:p>
    <w:p w:rsidR="00C77759" w:rsidRPr="005D2122" w:rsidRDefault="00C77759" w:rsidP="00D26AB0">
      <w:pPr>
        <w:pStyle w:val="default0"/>
        <w:numPr>
          <w:ilvl w:val="0"/>
          <w:numId w:val="13"/>
        </w:numPr>
        <w:shd w:val="clear" w:color="auto" w:fill="FFFFFF"/>
        <w:jc w:val="both"/>
        <w:rPr>
          <w:color w:val="auto"/>
          <w:sz w:val="22"/>
          <w:szCs w:val="22"/>
        </w:rPr>
      </w:pPr>
      <w:r w:rsidRPr="005D2122">
        <w:rPr>
          <w:color w:val="auto"/>
          <w:sz w:val="22"/>
          <w:szCs w:val="22"/>
        </w:rPr>
        <w:t xml:space="preserve">Help to identify training and development needs of the practitioner </w:t>
      </w:r>
    </w:p>
    <w:p w:rsidR="002E1483" w:rsidRPr="005D2122" w:rsidRDefault="002E1483" w:rsidP="00D26AB0">
      <w:pPr>
        <w:pStyle w:val="default0"/>
        <w:shd w:val="clear" w:color="auto" w:fill="FFFFFF"/>
        <w:ind w:left="720" w:hanging="360"/>
        <w:jc w:val="both"/>
        <w:rPr>
          <w:sz w:val="22"/>
          <w:szCs w:val="22"/>
        </w:rPr>
      </w:pPr>
    </w:p>
    <w:p w:rsidR="00C77759" w:rsidRPr="005D2122" w:rsidRDefault="00C77759" w:rsidP="00D26AB0">
      <w:pPr>
        <w:pStyle w:val="default0"/>
        <w:shd w:val="clear" w:color="auto" w:fill="FFFFFF"/>
        <w:jc w:val="both"/>
        <w:rPr>
          <w:sz w:val="22"/>
          <w:szCs w:val="22"/>
        </w:rPr>
      </w:pPr>
      <w:r w:rsidRPr="005D2122">
        <w:rPr>
          <w:color w:val="auto"/>
          <w:sz w:val="22"/>
          <w:szCs w:val="22"/>
        </w:rPr>
        <w:t>Supervision can take place in a one to one or group setting.</w:t>
      </w:r>
    </w:p>
    <w:p w:rsidR="00C77759" w:rsidRPr="005D2122" w:rsidRDefault="00C77759" w:rsidP="00D26AB0">
      <w:pPr>
        <w:pStyle w:val="default0"/>
        <w:shd w:val="clear" w:color="auto" w:fill="FFFFFF"/>
        <w:jc w:val="both"/>
        <w:rPr>
          <w:sz w:val="22"/>
          <w:szCs w:val="22"/>
        </w:rPr>
      </w:pPr>
      <w:r w:rsidRPr="005D2122">
        <w:rPr>
          <w:color w:val="auto"/>
          <w:sz w:val="22"/>
          <w:szCs w:val="22"/>
        </w:rPr>
        <w:t> </w:t>
      </w:r>
    </w:p>
    <w:p w:rsidR="00C77759" w:rsidRPr="005D2122" w:rsidRDefault="00BA5AFA" w:rsidP="00D26AB0">
      <w:pPr>
        <w:pStyle w:val="default0"/>
        <w:shd w:val="clear" w:color="auto" w:fill="FFFFFF"/>
        <w:jc w:val="both"/>
        <w:rPr>
          <w:color w:val="auto"/>
          <w:sz w:val="22"/>
          <w:szCs w:val="22"/>
        </w:rPr>
      </w:pPr>
      <w:r>
        <w:rPr>
          <w:color w:val="auto"/>
          <w:sz w:val="22"/>
          <w:szCs w:val="22"/>
        </w:rPr>
        <w:t>19</w:t>
      </w:r>
      <w:r w:rsidR="00C77759" w:rsidRPr="005D2122">
        <w:rPr>
          <w:color w:val="auto"/>
          <w:sz w:val="22"/>
          <w:szCs w:val="22"/>
        </w:rPr>
        <w:t>.2 Safeguarding supervision should be an integral part of practice for all health care practitioners (staff members who provide care to service users). It is also expected that practitioners will discuss safeguarding cases in their clinical supervision and document the actions/outcomes in the appropriate notes.</w:t>
      </w:r>
    </w:p>
    <w:p w:rsidR="00C77759" w:rsidRPr="005D2122" w:rsidRDefault="00C77759" w:rsidP="00C77759">
      <w:pPr>
        <w:pStyle w:val="default0"/>
        <w:shd w:val="clear" w:color="auto" w:fill="FFFFFF"/>
        <w:rPr>
          <w:sz w:val="22"/>
          <w:szCs w:val="22"/>
        </w:rPr>
      </w:pPr>
    </w:p>
    <w:p w:rsidR="00C77759" w:rsidRPr="005D2122" w:rsidRDefault="00BA5AFA" w:rsidP="00D26AB0">
      <w:pPr>
        <w:pStyle w:val="default0"/>
        <w:shd w:val="clear" w:color="auto" w:fill="FFFFFF"/>
        <w:jc w:val="both"/>
        <w:rPr>
          <w:sz w:val="22"/>
          <w:szCs w:val="22"/>
        </w:rPr>
      </w:pPr>
      <w:r>
        <w:rPr>
          <w:color w:val="auto"/>
          <w:sz w:val="22"/>
          <w:szCs w:val="22"/>
        </w:rPr>
        <w:t>19</w:t>
      </w:r>
      <w:r w:rsidR="00594A25" w:rsidRPr="005D2122">
        <w:rPr>
          <w:color w:val="auto"/>
          <w:sz w:val="22"/>
          <w:szCs w:val="22"/>
        </w:rPr>
        <w:t>.3</w:t>
      </w:r>
      <w:r w:rsidR="00C77759" w:rsidRPr="005D2122">
        <w:rPr>
          <w:color w:val="auto"/>
          <w:sz w:val="22"/>
          <w:szCs w:val="22"/>
        </w:rPr>
        <w:t xml:space="preserve"> It is the Line manager’s responsibility to identify where additional support is necessary for staff, for example during a Safeguarding Enquiry. The safeguarding team will provide expert advice and support where required</w:t>
      </w:r>
      <w:r w:rsidR="0007565A">
        <w:rPr>
          <w:color w:val="auto"/>
          <w:sz w:val="22"/>
          <w:szCs w:val="22"/>
        </w:rPr>
        <w:t>.</w:t>
      </w:r>
    </w:p>
    <w:p w:rsidR="00C77759" w:rsidRPr="005D2122" w:rsidRDefault="00C77759" w:rsidP="00C77759">
      <w:pPr>
        <w:pStyle w:val="default0"/>
        <w:shd w:val="clear" w:color="auto" w:fill="FFFFFF"/>
        <w:rPr>
          <w:color w:val="auto"/>
          <w:sz w:val="22"/>
          <w:szCs w:val="22"/>
        </w:rPr>
      </w:pPr>
    </w:p>
    <w:p w:rsidR="00C77759" w:rsidRPr="00D55F40" w:rsidRDefault="00BA5AFA" w:rsidP="00D26AB0">
      <w:pPr>
        <w:pStyle w:val="default0"/>
        <w:shd w:val="clear" w:color="auto" w:fill="FFFFFF"/>
        <w:jc w:val="both"/>
        <w:rPr>
          <w:color w:val="auto"/>
          <w:sz w:val="22"/>
          <w:szCs w:val="22"/>
        </w:rPr>
      </w:pPr>
      <w:r>
        <w:rPr>
          <w:color w:val="auto"/>
          <w:sz w:val="22"/>
          <w:szCs w:val="22"/>
        </w:rPr>
        <w:t>19</w:t>
      </w:r>
      <w:r w:rsidR="00594A25" w:rsidRPr="005D2122">
        <w:rPr>
          <w:color w:val="auto"/>
          <w:sz w:val="22"/>
          <w:szCs w:val="22"/>
        </w:rPr>
        <w:t>.4</w:t>
      </w:r>
      <w:r w:rsidR="00C77759" w:rsidRPr="005D2122">
        <w:rPr>
          <w:color w:val="auto"/>
          <w:sz w:val="22"/>
          <w:szCs w:val="22"/>
        </w:rPr>
        <w:t xml:space="preserve"> The corporate Safeguarding Adults Team will provide and keep a record of all group supervision sessions. Cases and themes discussed will be documented. </w:t>
      </w:r>
      <w:r w:rsidR="00D55F40">
        <w:rPr>
          <w:color w:val="auto"/>
          <w:sz w:val="22"/>
          <w:szCs w:val="22"/>
        </w:rPr>
        <w:t xml:space="preserve"> </w:t>
      </w:r>
      <w:r w:rsidR="00C77759" w:rsidRPr="005D2122">
        <w:rPr>
          <w:color w:val="auto"/>
          <w:sz w:val="22"/>
          <w:szCs w:val="22"/>
        </w:rPr>
        <w:t xml:space="preserve">Safeguarding supervision is not a substitute for management oversight and action. </w:t>
      </w:r>
    </w:p>
    <w:p w:rsidR="00D16A05" w:rsidRPr="005D2122" w:rsidRDefault="00D16A05" w:rsidP="00B24144">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B24144" w:rsidRPr="002E6948" w:rsidRDefault="00BA5AFA" w:rsidP="000D21E1">
            <w:pPr>
              <w:pStyle w:val="Default"/>
              <w:rPr>
                <w:b/>
                <w:bCs/>
                <w:color w:val="auto"/>
                <w:sz w:val="22"/>
                <w:szCs w:val="22"/>
              </w:rPr>
            </w:pPr>
            <w:r>
              <w:rPr>
                <w:b/>
                <w:bCs/>
                <w:color w:val="auto"/>
                <w:sz w:val="22"/>
                <w:szCs w:val="22"/>
              </w:rPr>
              <w:t>20</w:t>
            </w:r>
            <w:r w:rsidR="000D21E1" w:rsidRPr="002E6948">
              <w:rPr>
                <w:b/>
                <w:bCs/>
                <w:color w:val="auto"/>
                <w:sz w:val="22"/>
                <w:szCs w:val="22"/>
              </w:rPr>
              <w:t>.0</w:t>
            </w:r>
            <w:r w:rsidR="00B24144" w:rsidRPr="002E6948">
              <w:rPr>
                <w:b/>
                <w:bCs/>
                <w:color w:val="auto"/>
                <w:sz w:val="22"/>
                <w:szCs w:val="22"/>
              </w:rPr>
              <w:t xml:space="preserve"> </w:t>
            </w:r>
            <w:r w:rsidR="00EB0763" w:rsidRPr="002E6948">
              <w:rPr>
                <w:b/>
                <w:bCs/>
                <w:color w:val="auto"/>
                <w:sz w:val="22"/>
                <w:szCs w:val="22"/>
              </w:rPr>
              <w:t xml:space="preserve">Staff Recruitment </w:t>
            </w:r>
          </w:p>
          <w:p w:rsidR="00363687" w:rsidRPr="002E6948" w:rsidRDefault="00363687" w:rsidP="000D21E1">
            <w:pPr>
              <w:pStyle w:val="Default"/>
              <w:rPr>
                <w:b/>
                <w:color w:val="auto"/>
                <w:sz w:val="22"/>
                <w:szCs w:val="22"/>
              </w:rPr>
            </w:pPr>
          </w:p>
        </w:tc>
      </w:tr>
    </w:tbl>
    <w:p w:rsidR="00B24144" w:rsidRPr="005D2122" w:rsidRDefault="00BA5AFA" w:rsidP="00AF3F87">
      <w:pPr>
        <w:pStyle w:val="Default"/>
        <w:jc w:val="both"/>
        <w:rPr>
          <w:color w:val="auto"/>
          <w:sz w:val="22"/>
          <w:szCs w:val="22"/>
        </w:rPr>
      </w:pPr>
      <w:r>
        <w:rPr>
          <w:color w:val="auto"/>
          <w:sz w:val="22"/>
          <w:szCs w:val="22"/>
        </w:rPr>
        <w:t>20</w:t>
      </w:r>
      <w:r w:rsidR="00B24144" w:rsidRPr="005D2122">
        <w:rPr>
          <w:color w:val="auto"/>
          <w:sz w:val="22"/>
          <w:szCs w:val="22"/>
        </w:rPr>
        <w:t>.1 The Trust</w:t>
      </w:r>
      <w:r w:rsidR="00B24144" w:rsidRPr="005D2122">
        <w:rPr>
          <w:b/>
          <w:bCs/>
          <w:color w:val="auto"/>
          <w:sz w:val="22"/>
          <w:szCs w:val="22"/>
        </w:rPr>
        <w:t xml:space="preserve"> </w:t>
      </w:r>
      <w:r w:rsidR="00B24144" w:rsidRPr="005D2122">
        <w:rPr>
          <w:color w:val="auto"/>
          <w:sz w:val="22"/>
          <w:szCs w:val="22"/>
        </w:rPr>
        <w:t>is required to</w:t>
      </w:r>
      <w:r w:rsidR="00B24144" w:rsidRPr="005D2122">
        <w:rPr>
          <w:b/>
          <w:bCs/>
          <w:color w:val="auto"/>
          <w:sz w:val="22"/>
          <w:szCs w:val="22"/>
        </w:rPr>
        <w:t xml:space="preserve"> </w:t>
      </w:r>
      <w:r w:rsidR="00B24144" w:rsidRPr="005D2122">
        <w:rPr>
          <w:color w:val="auto"/>
          <w:sz w:val="22"/>
          <w:szCs w:val="22"/>
        </w:rPr>
        <w:t xml:space="preserve">comply with the Disclosure and Barring Scheme (DBS) which aims to ensure that unsuitable people do not work with service users on a paid or voluntary basis. The Trust has a statutory duty to refer to the DBS to make decisions regarding safe recruitment.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A5AFA" w:rsidP="00AF3F87">
      <w:pPr>
        <w:pStyle w:val="Default"/>
        <w:jc w:val="both"/>
        <w:rPr>
          <w:color w:val="auto"/>
          <w:sz w:val="22"/>
          <w:szCs w:val="22"/>
        </w:rPr>
      </w:pPr>
      <w:r>
        <w:rPr>
          <w:color w:val="auto"/>
          <w:sz w:val="22"/>
          <w:szCs w:val="22"/>
        </w:rPr>
        <w:t>20</w:t>
      </w:r>
      <w:r w:rsidR="00B24144" w:rsidRPr="005D2122">
        <w:rPr>
          <w:color w:val="auto"/>
          <w:sz w:val="22"/>
          <w:szCs w:val="22"/>
        </w:rPr>
        <w:t xml:space="preserve">.2 All Trust staff working with children and adults will undergo a DBS check on a regular basis, and are notified of this via HR.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A5AFA" w:rsidP="00AF3F87">
      <w:pPr>
        <w:pStyle w:val="Default"/>
        <w:jc w:val="both"/>
        <w:rPr>
          <w:color w:val="auto"/>
          <w:sz w:val="22"/>
          <w:szCs w:val="22"/>
        </w:rPr>
      </w:pPr>
      <w:r>
        <w:rPr>
          <w:color w:val="auto"/>
          <w:sz w:val="22"/>
          <w:szCs w:val="22"/>
        </w:rPr>
        <w:t>20</w:t>
      </w:r>
      <w:r w:rsidR="00B24144" w:rsidRPr="005D2122">
        <w:rPr>
          <w:color w:val="auto"/>
          <w:sz w:val="22"/>
          <w:szCs w:val="22"/>
        </w:rPr>
        <w:t xml:space="preserve">.3 </w:t>
      </w:r>
      <w:r w:rsidR="00BA5F78" w:rsidRPr="005D2122">
        <w:rPr>
          <w:color w:val="auto"/>
          <w:sz w:val="22"/>
          <w:szCs w:val="22"/>
        </w:rPr>
        <w:t>All job descriptions contain a statement regarding staff responsibility for adhering to Trust policies and informing their employers of any incidents which may affect their ability to work with adults or children at risk.</w:t>
      </w:r>
    </w:p>
    <w:p w:rsidR="00D16A05" w:rsidRPr="005D2122" w:rsidRDefault="00D16A05" w:rsidP="00B24144">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B24144" w:rsidRPr="002E6948" w:rsidRDefault="00FC2B4F" w:rsidP="00B24144">
            <w:pPr>
              <w:pStyle w:val="Default"/>
              <w:rPr>
                <w:b/>
                <w:bCs/>
                <w:color w:val="auto"/>
                <w:sz w:val="22"/>
                <w:szCs w:val="22"/>
              </w:rPr>
            </w:pPr>
            <w:r>
              <w:rPr>
                <w:b/>
                <w:bCs/>
                <w:color w:val="auto"/>
                <w:sz w:val="22"/>
                <w:szCs w:val="22"/>
              </w:rPr>
              <w:t>21</w:t>
            </w:r>
            <w:r w:rsidRPr="002E6948">
              <w:rPr>
                <w:b/>
                <w:bCs/>
                <w:color w:val="auto"/>
                <w:sz w:val="22"/>
                <w:szCs w:val="22"/>
              </w:rPr>
              <w:t>.0 Roles</w:t>
            </w:r>
            <w:r w:rsidR="00EB0763" w:rsidRPr="002E6948">
              <w:rPr>
                <w:b/>
                <w:bCs/>
                <w:color w:val="auto"/>
                <w:sz w:val="22"/>
                <w:szCs w:val="22"/>
              </w:rPr>
              <w:t xml:space="preserve"> and Responsibilities </w:t>
            </w:r>
          </w:p>
          <w:p w:rsidR="00363687" w:rsidRPr="002E6948" w:rsidRDefault="00363687" w:rsidP="00B24144">
            <w:pPr>
              <w:pStyle w:val="Default"/>
              <w:rPr>
                <w:b/>
                <w:color w:val="auto"/>
                <w:sz w:val="22"/>
                <w:szCs w:val="22"/>
              </w:rPr>
            </w:pPr>
          </w:p>
        </w:tc>
      </w:tr>
    </w:tbl>
    <w:p w:rsidR="00B24144" w:rsidRDefault="00BA5AFA" w:rsidP="00AF3F87">
      <w:pPr>
        <w:pStyle w:val="Default"/>
        <w:jc w:val="both"/>
        <w:rPr>
          <w:color w:val="auto"/>
          <w:sz w:val="22"/>
          <w:szCs w:val="22"/>
        </w:rPr>
      </w:pPr>
      <w:r>
        <w:rPr>
          <w:color w:val="auto"/>
          <w:sz w:val="22"/>
          <w:szCs w:val="22"/>
        </w:rPr>
        <w:t>21</w:t>
      </w:r>
      <w:r w:rsidR="008D4306">
        <w:rPr>
          <w:color w:val="auto"/>
          <w:sz w:val="22"/>
          <w:szCs w:val="22"/>
        </w:rPr>
        <w:t>.1</w:t>
      </w:r>
      <w:r w:rsidR="00B24144" w:rsidRPr="005D2122">
        <w:rPr>
          <w:color w:val="auto"/>
          <w:sz w:val="22"/>
          <w:szCs w:val="22"/>
        </w:rPr>
        <w:t xml:space="preserve"> </w:t>
      </w:r>
      <w:r w:rsidR="00C33258" w:rsidRPr="005D2122">
        <w:rPr>
          <w:color w:val="auto"/>
          <w:sz w:val="22"/>
          <w:szCs w:val="22"/>
        </w:rPr>
        <w:t xml:space="preserve">The Chief Nurse </w:t>
      </w:r>
      <w:r w:rsidR="00B24144" w:rsidRPr="005D2122">
        <w:rPr>
          <w:color w:val="auto"/>
          <w:sz w:val="22"/>
          <w:szCs w:val="22"/>
        </w:rPr>
        <w:t xml:space="preserve">has overall responsibility for the safeguarding arrangements in the Trust, and for the performance of the Trust in supporting the work of the local Safeguarding Adults Boards.  Representation at the Safeguarding Adults Boards may be delegated to other senior managers as required. </w:t>
      </w:r>
    </w:p>
    <w:p w:rsidR="00015FD2" w:rsidRDefault="00015FD2" w:rsidP="00AF3F87">
      <w:pPr>
        <w:pStyle w:val="Default"/>
        <w:jc w:val="both"/>
        <w:rPr>
          <w:color w:val="auto"/>
          <w:sz w:val="22"/>
          <w:szCs w:val="22"/>
        </w:rPr>
      </w:pPr>
    </w:p>
    <w:p w:rsidR="00B24144" w:rsidRDefault="00BA5AFA" w:rsidP="00AF3F87">
      <w:pPr>
        <w:pStyle w:val="Default"/>
        <w:jc w:val="both"/>
        <w:rPr>
          <w:color w:val="auto"/>
          <w:sz w:val="22"/>
          <w:szCs w:val="22"/>
        </w:rPr>
      </w:pPr>
      <w:r>
        <w:rPr>
          <w:color w:val="auto"/>
          <w:sz w:val="22"/>
          <w:szCs w:val="22"/>
        </w:rPr>
        <w:t>21</w:t>
      </w:r>
      <w:r w:rsidR="00FC2B4F">
        <w:rPr>
          <w:color w:val="auto"/>
          <w:sz w:val="22"/>
          <w:szCs w:val="22"/>
        </w:rPr>
        <w:t>.2</w:t>
      </w:r>
      <w:r w:rsidR="00B24144" w:rsidRPr="005D2122">
        <w:rPr>
          <w:color w:val="auto"/>
          <w:sz w:val="22"/>
          <w:szCs w:val="22"/>
        </w:rPr>
        <w:t xml:space="preserve"> </w:t>
      </w:r>
      <w:r w:rsidR="00B24144" w:rsidRPr="005D2122">
        <w:rPr>
          <w:bCs/>
          <w:color w:val="auto"/>
          <w:sz w:val="22"/>
          <w:szCs w:val="22"/>
        </w:rPr>
        <w:t>The Associate Director for Safeguarding Adults and Domestic Abuse</w:t>
      </w:r>
      <w:r w:rsidR="00B24144" w:rsidRPr="005D2122">
        <w:rPr>
          <w:b/>
          <w:bCs/>
          <w:color w:val="auto"/>
          <w:sz w:val="22"/>
          <w:szCs w:val="22"/>
        </w:rPr>
        <w:t xml:space="preserve"> </w:t>
      </w:r>
      <w:r w:rsidR="00B24144" w:rsidRPr="005D2122">
        <w:rPr>
          <w:color w:val="auto"/>
          <w:sz w:val="22"/>
          <w:szCs w:val="22"/>
        </w:rPr>
        <w:t>is the Trust Lead for Safeguarding Adults and takes responsibility for Governance systems and the organisational focus on safeguarding. This role covers the training and rep</w:t>
      </w:r>
      <w:r w:rsidR="00BA5F78" w:rsidRPr="005D2122">
        <w:rPr>
          <w:color w:val="auto"/>
          <w:sz w:val="22"/>
          <w:szCs w:val="22"/>
        </w:rPr>
        <w:t>orting needs for Trust services</w:t>
      </w:r>
      <w:r w:rsidR="00B24144" w:rsidRPr="005D2122">
        <w:rPr>
          <w:color w:val="auto"/>
          <w:sz w:val="22"/>
          <w:szCs w:val="22"/>
        </w:rPr>
        <w:t xml:space="preserve">.  </w:t>
      </w:r>
    </w:p>
    <w:p w:rsidR="00AF3F87" w:rsidRDefault="00AF3F87" w:rsidP="00AF3F87">
      <w:pPr>
        <w:pStyle w:val="Default"/>
        <w:jc w:val="both"/>
        <w:rPr>
          <w:color w:val="auto"/>
          <w:sz w:val="22"/>
          <w:szCs w:val="22"/>
        </w:rPr>
      </w:pPr>
    </w:p>
    <w:p w:rsidR="00AF3F87" w:rsidRDefault="00AF3F87" w:rsidP="00AF3F87">
      <w:pPr>
        <w:pStyle w:val="Default"/>
        <w:jc w:val="both"/>
        <w:rPr>
          <w:color w:val="auto"/>
          <w:sz w:val="22"/>
          <w:szCs w:val="22"/>
        </w:rPr>
      </w:pPr>
    </w:p>
    <w:p w:rsidR="00AF3F87" w:rsidRPr="005D2122" w:rsidRDefault="00AF3F87" w:rsidP="00AF3F87">
      <w:pPr>
        <w:pStyle w:val="Default"/>
        <w:jc w:val="both"/>
        <w:rPr>
          <w:color w:val="auto"/>
          <w:sz w:val="22"/>
          <w:szCs w:val="22"/>
        </w:rPr>
      </w:pPr>
    </w:p>
    <w:p w:rsidR="00B24144" w:rsidRPr="005D2122" w:rsidRDefault="00B24144" w:rsidP="00AF3F87">
      <w:pPr>
        <w:pStyle w:val="Default"/>
        <w:jc w:val="both"/>
        <w:rPr>
          <w:color w:val="auto"/>
          <w:sz w:val="22"/>
          <w:szCs w:val="22"/>
        </w:rPr>
      </w:pPr>
    </w:p>
    <w:p w:rsidR="0027603B" w:rsidRPr="005D2122" w:rsidRDefault="00015FD2" w:rsidP="00AF3F87">
      <w:pPr>
        <w:pStyle w:val="Default"/>
        <w:jc w:val="both"/>
        <w:rPr>
          <w:b/>
          <w:bCs/>
          <w:color w:val="auto"/>
          <w:sz w:val="22"/>
          <w:szCs w:val="22"/>
        </w:rPr>
      </w:pPr>
      <w:r>
        <w:rPr>
          <w:color w:val="auto"/>
          <w:sz w:val="22"/>
          <w:szCs w:val="22"/>
        </w:rPr>
        <w:t>21</w:t>
      </w:r>
      <w:r w:rsidR="008D4306">
        <w:rPr>
          <w:color w:val="auto"/>
          <w:sz w:val="22"/>
          <w:szCs w:val="22"/>
        </w:rPr>
        <w:t>.3</w:t>
      </w:r>
      <w:r w:rsidR="00B24144" w:rsidRPr="005D2122">
        <w:rPr>
          <w:color w:val="auto"/>
          <w:sz w:val="22"/>
          <w:szCs w:val="22"/>
        </w:rPr>
        <w:t xml:space="preserve"> </w:t>
      </w:r>
      <w:r w:rsidR="008D4306">
        <w:rPr>
          <w:bCs/>
          <w:color w:val="auto"/>
          <w:sz w:val="22"/>
          <w:szCs w:val="22"/>
        </w:rPr>
        <w:t>O</w:t>
      </w:r>
      <w:r w:rsidR="00BA5F78" w:rsidRPr="005D2122">
        <w:rPr>
          <w:bCs/>
          <w:color w:val="auto"/>
          <w:sz w:val="22"/>
          <w:szCs w:val="22"/>
        </w:rPr>
        <w:t>perational</w:t>
      </w:r>
      <w:r w:rsidR="00B24144" w:rsidRPr="005D2122">
        <w:rPr>
          <w:bCs/>
          <w:color w:val="auto"/>
          <w:sz w:val="22"/>
          <w:szCs w:val="22"/>
        </w:rPr>
        <w:t xml:space="preserve"> Director</w:t>
      </w:r>
      <w:r w:rsidR="00B24144" w:rsidRPr="005D2122">
        <w:rPr>
          <w:b/>
          <w:bCs/>
          <w:color w:val="auto"/>
          <w:sz w:val="22"/>
          <w:szCs w:val="22"/>
        </w:rPr>
        <w:t xml:space="preserve"> </w:t>
      </w:r>
      <w:r w:rsidR="00EA7483">
        <w:rPr>
          <w:color w:val="auto"/>
          <w:sz w:val="22"/>
          <w:szCs w:val="22"/>
        </w:rPr>
        <w:t>has</w:t>
      </w:r>
      <w:r w:rsidR="00B24144" w:rsidRPr="005D2122">
        <w:rPr>
          <w:color w:val="auto"/>
          <w:sz w:val="22"/>
          <w:szCs w:val="22"/>
        </w:rPr>
        <w:t xml:space="preserve"> delegated authority from the Chief Executive to report directly to the Director of Social Services on matters relating to </w:t>
      </w:r>
      <w:r w:rsidR="008D4306">
        <w:rPr>
          <w:color w:val="auto"/>
          <w:sz w:val="22"/>
          <w:szCs w:val="22"/>
        </w:rPr>
        <w:t>the partnership a</w:t>
      </w:r>
      <w:r w:rsidR="00B24144" w:rsidRPr="005D2122">
        <w:rPr>
          <w:color w:val="auto"/>
          <w:sz w:val="22"/>
          <w:szCs w:val="22"/>
        </w:rPr>
        <w:t>greement and the delegated statutory duties of a Director of Social Services</w:t>
      </w:r>
      <w:r w:rsidR="0027603B" w:rsidRPr="0007565A">
        <w:rPr>
          <w:bCs/>
          <w:color w:val="auto"/>
          <w:sz w:val="22"/>
          <w:szCs w:val="22"/>
        </w:rPr>
        <w:t>.</w:t>
      </w:r>
    </w:p>
    <w:p w:rsidR="00B24144" w:rsidRPr="005D2122" w:rsidRDefault="00B24144" w:rsidP="00AF3F87">
      <w:pPr>
        <w:pStyle w:val="Default"/>
        <w:jc w:val="both"/>
        <w:rPr>
          <w:sz w:val="22"/>
          <w:szCs w:val="22"/>
        </w:rPr>
      </w:pPr>
    </w:p>
    <w:p w:rsidR="00B24144" w:rsidRPr="005D2122" w:rsidRDefault="00015FD2" w:rsidP="00AF3F87">
      <w:pPr>
        <w:pStyle w:val="Default"/>
        <w:jc w:val="both"/>
        <w:rPr>
          <w:sz w:val="22"/>
          <w:szCs w:val="22"/>
        </w:rPr>
      </w:pPr>
      <w:r>
        <w:rPr>
          <w:sz w:val="22"/>
          <w:szCs w:val="22"/>
        </w:rPr>
        <w:t>21</w:t>
      </w:r>
      <w:r w:rsidR="008D4306">
        <w:rPr>
          <w:sz w:val="22"/>
          <w:szCs w:val="22"/>
        </w:rPr>
        <w:t>.4</w:t>
      </w:r>
      <w:r w:rsidR="00513793" w:rsidRPr="005D2122">
        <w:rPr>
          <w:sz w:val="22"/>
          <w:szCs w:val="22"/>
        </w:rPr>
        <w:t xml:space="preserve"> </w:t>
      </w:r>
      <w:r w:rsidR="009E6253" w:rsidRPr="005D2122">
        <w:rPr>
          <w:sz w:val="22"/>
          <w:szCs w:val="22"/>
        </w:rPr>
        <w:t xml:space="preserve">Operational directors and </w:t>
      </w:r>
      <w:r w:rsidR="00B24144" w:rsidRPr="005D2122">
        <w:rPr>
          <w:sz w:val="22"/>
          <w:szCs w:val="22"/>
        </w:rPr>
        <w:t xml:space="preserve">relevant senior staff </w:t>
      </w:r>
      <w:r w:rsidR="009E6253" w:rsidRPr="005D2122">
        <w:rPr>
          <w:sz w:val="22"/>
          <w:szCs w:val="22"/>
        </w:rPr>
        <w:t>including the safeguarding team</w:t>
      </w:r>
      <w:r w:rsidR="00237070" w:rsidRPr="005D2122">
        <w:rPr>
          <w:sz w:val="22"/>
          <w:szCs w:val="22"/>
        </w:rPr>
        <w:t xml:space="preserve"> </w:t>
      </w:r>
      <w:r w:rsidR="00B24144" w:rsidRPr="005D2122">
        <w:rPr>
          <w:sz w:val="22"/>
          <w:szCs w:val="22"/>
        </w:rPr>
        <w:t xml:space="preserve">are responsible for representing the Trust at meetings and working groups of the local Safeguarding Adults Boards to maintain and develop joint working arrangements and provide information to those networks in respect of services provided by the Trust.  </w:t>
      </w:r>
    </w:p>
    <w:p w:rsidR="00B24144" w:rsidRPr="005D2122" w:rsidRDefault="00B24144" w:rsidP="00AF3F87">
      <w:pPr>
        <w:pStyle w:val="Default"/>
        <w:jc w:val="both"/>
        <w:rPr>
          <w:sz w:val="22"/>
          <w:szCs w:val="22"/>
        </w:rPr>
      </w:pPr>
      <w:r w:rsidRPr="005D2122">
        <w:rPr>
          <w:b/>
          <w:bCs/>
          <w:sz w:val="22"/>
          <w:szCs w:val="22"/>
        </w:rPr>
        <w:t xml:space="preserve"> </w:t>
      </w:r>
    </w:p>
    <w:p w:rsidR="00D16A05" w:rsidRPr="00837876" w:rsidRDefault="00015FD2" w:rsidP="00AF3F87">
      <w:pPr>
        <w:pStyle w:val="Default"/>
        <w:jc w:val="both"/>
        <w:rPr>
          <w:sz w:val="22"/>
          <w:szCs w:val="22"/>
        </w:rPr>
      </w:pPr>
      <w:r>
        <w:rPr>
          <w:sz w:val="22"/>
          <w:szCs w:val="22"/>
        </w:rPr>
        <w:t>21</w:t>
      </w:r>
      <w:r w:rsidR="00FC2B4F">
        <w:rPr>
          <w:sz w:val="22"/>
          <w:szCs w:val="22"/>
        </w:rPr>
        <w:t>.5</w:t>
      </w:r>
      <w:r w:rsidR="00B24144" w:rsidRPr="005D2122">
        <w:rPr>
          <w:sz w:val="22"/>
          <w:szCs w:val="22"/>
        </w:rPr>
        <w:t xml:space="preserve"> </w:t>
      </w:r>
      <w:r w:rsidR="00B24144" w:rsidRPr="005D2122">
        <w:rPr>
          <w:bCs/>
          <w:sz w:val="22"/>
          <w:szCs w:val="22"/>
        </w:rPr>
        <w:t>Managers</w:t>
      </w:r>
      <w:r w:rsidR="00B24144" w:rsidRPr="005D2122">
        <w:rPr>
          <w:sz w:val="22"/>
          <w:szCs w:val="22"/>
        </w:rPr>
        <w:t xml:space="preserve"> will be responsible for ensuring that staff have appropriate knowledge and skills, and give support in dealing with safeguarding adults concerns. </w:t>
      </w:r>
    </w:p>
    <w:p w:rsidR="002E6948" w:rsidRPr="005D2122" w:rsidRDefault="00B24144" w:rsidP="00B24144">
      <w:pPr>
        <w:pStyle w:val="Default"/>
        <w:rPr>
          <w:sz w:val="22"/>
          <w:szCs w:val="22"/>
        </w:rPr>
      </w:pPr>
      <w:r w:rsidRPr="005D2122">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B24144" w:rsidRDefault="00015FD2" w:rsidP="00B24144">
            <w:pPr>
              <w:pStyle w:val="Default"/>
              <w:rPr>
                <w:b/>
                <w:bCs/>
                <w:sz w:val="22"/>
                <w:szCs w:val="22"/>
              </w:rPr>
            </w:pPr>
            <w:r>
              <w:rPr>
                <w:b/>
                <w:bCs/>
                <w:sz w:val="22"/>
                <w:szCs w:val="22"/>
              </w:rPr>
              <w:t>22</w:t>
            </w:r>
            <w:r w:rsidR="000D21E1" w:rsidRPr="002E6948">
              <w:rPr>
                <w:b/>
                <w:bCs/>
                <w:sz w:val="22"/>
                <w:szCs w:val="22"/>
              </w:rPr>
              <w:t>.0</w:t>
            </w:r>
            <w:r w:rsidR="00B24144" w:rsidRPr="002E6948">
              <w:rPr>
                <w:b/>
                <w:bCs/>
                <w:sz w:val="22"/>
                <w:szCs w:val="22"/>
              </w:rPr>
              <w:t xml:space="preserve"> </w:t>
            </w:r>
            <w:r w:rsidR="00594A25" w:rsidRPr="002E6948">
              <w:rPr>
                <w:b/>
                <w:bCs/>
                <w:sz w:val="22"/>
                <w:szCs w:val="22"/>
              </w:rPr>
              <w:t xml:space="preserve">Monitoring </w:t>
            </w:r>
            <w:r w:rsidR="00EB0763" w:rsidRPr="002E6948">
              <w:rPr>
                <w:b/>
                <w:bCs/>
                <w:sz w:val="22"/>
                <w:szCs w:val="22"/>
              </w:rPr>
              <w:t xml:space="preserve">and Review </w:t>
            </w:r>
          </w:p>
          <w:p w:rsidR="002E6948" w:rsidRPr="002E6948" w:rsidRDefault="002E6948" w:rsidP="00B24144">
            <w:pPr>
              <w:pStyle w:val="Default"/>
              <w:rPr>
                <w:b/>
                <w:sz w:val="22"/>
                <w:szCs w:val="22"/>
              </w:rPr>
            </w:pPr>
          </w:p>
        </w:tc>
      </w:tr>
    </w:tbl>
    <w:p w:rsidR="00B24144" w:rsidRPr="005D2122" w:rsidRDefault="00015FD2" w:rsidP="00340176">
      <w:pPr>
        <w:pStyle w:val="Default"/>
        <w:jc w:val="both"/>
        <w:rPr>
          <w:sz w:val="22"/>
          <w:szCs w:val="22"/>
        </w:rPr>
      </w:pPr>
      <w:r>
        <w:rPr>
          <w:sz w:val="22"/>
          <w:szCs w:val="22"/>
        </w:rPr>
        <w:t>22</w:t>
      </w:r>
      <w:r w:rsidR="00B24144" w:rsidRPr="005D2122">
        <w:rPr>
          <w:sz w:val="22"/>
          <w:szCs w:val="22"/>
        </w:rPr>
        <w:t>.1 The Associate Director for Safeguarding Adults</w:t>
      </w:r>
      <w:r w:rsidR="00D002FF">
        <w:rPr>
          <w:sz w:val="22"/>
          <w:szCs w:val="22"/>
        </w:rPr>
        <w:t xml:space="preserve"> and Domestic Abuse Lead</w:t>
      </w:r>
      <w:r w:rsidR="00B24144" w:rsidRPr="005D2122">
        <w:rPr>
          <w:sz w:val="22"/>
          <w:szCs w:val="22"/>
        </w:rPr>
        <w:t xml:space="preserve"> is responsible for the overall monitoring and review of this policy. </w:t>
      </w:r>
    </w:p>
    <w:p w:rsidR="00B24144" w:rsidRPr="005D2122" w:rsidRDefault="00B24144" w:rsidP="00340176">
      <w:pPr>
        <w:pStyle w:val="Default"/>
        <w:jc w:val="both"/>
        <w:rPr>
          <w:sz w:val="22"/>
          <w:szCs w:val="22"/>
        </w:rPr>
      </w:pPr>
      <w:r w:rsidRPr="005D2122">
        <w:rPr>
          <w:sz w:val="22"/>
          <w:szCs w:val="22"/>
        </w:rPr>
        <w:t xml:space="preserve"> </w:t>
      </w:r>
    </w:p>
    <w:p w:rsidR="00B24144" w:rsidRPr="005D2122" w:rsidRDefault="00015FD2" w:rsidP="00340176">
      <w:pPr>
        <w:pStyle w:val="Default"/>
        <w:jc w:val="both"/>
        <w:rPr>
          <w:sz w:val="22"/>
          <w:szCs w:val="22"/>
        </w:rPr>
      </w:pPr>
      <w:r>
        <w:rPr>
          <w:sz w:val="22"/>
          <w:szCs w:val="22"/>
        </w:rPr>
        <w:t>22</w:t>
      </w:r>
      <w:r w:rsidR="00B24144" w:rsidRPr="005D2122">
        <w:rPr>
          <w:sz w:val="22"/>
          <w:szCs w:val="22"/>
        </w:rPr>
        <w:t>.2 This policy should be reviewed in conjunction with the procedures and any additional multi agency safeguarding adults’ guidelines from the Safeguarding Adult Boards across all ELFT boroughs.</w:t>
      </w:r>
      <w:r w:rsidR="005279B9">
        <w:rPr>
          <w:sz w:val="22"/>
          <w:szCs w:val="22"/>
        </w:rPr>
        <w:t xml:space="preserve">    </w:t>
      </w:r>
    </w:p>
    <w:p w:rsidR="00B24144" w:rsidRPr="005D2122" w:rsidRDefault="00B24144" w:rsidP="00340176">
      <w:pPr>
        <w:pStyle w:val="Default"/>
        <w:jc w:val="both"/>
        <w:rPr>
          <w:sz w:val="22"/>
          <w:szCs w:val="22"/>
        </w:rPr>
      </w:pPr>
    </w:p>
    <w:p w:rsidR="00B24144" w:rsidRPr="005D2122" w:rsidRDefault="00015FD2" w:rsidP="00340176">
      <w:pPr>
        <w:pStyle w:val="Default"/>
        <w:jc w:val="both"/>
        <w:rPr>
          <w:sz w:val="22"/>
          <w:szCs w:val="22"/>
        </w:rPr>
      </w:pPr>
      <w:r>
        <w:rPr>
          <w:sz w:val="22"/>
          <w:szCs w:val="22"/>
        </w:rPr>
        <w:t>22</w:t>
      </w:r>
      <w:r w:rsidR="00D002FF">
        <w:rPr>
          <w:sz w:val="22"/>
          <w:szCs w:val="22"/>
        </w:rPr>
        <w:t>.3</w:t>
      </w:r>
      <w:r w:rsidR="00B24144" w:rsidRPr="005D2122">
        <w:rPr>
          <w:sz w:val="22"/>
          <w:szCs w:val="22"/>
        </w:rPr>
        <w:t xml:space="preserve"> A formal report on Safeguarding activity and review of this policy will be presented to the Trust Board on an annual basis, and to local multi-agency Safeguarding Adults Boards, to ensure that the policy continues to comply with relevant legislation, best practice and national standards.  </w:t>
      </w:r>
    </w:p>
    <w:p w:rsidR="00594A25" w:rsidRPr="005D2122" w:rsidRDefault="00594A25" w:rsidP="00B24144">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EB0763">
        <w:tc>
          <w:tcPr>
            <w:tcW w:w="10011" w:type="dxa"/>
          </w:tcPr>
          <w:p w:rsidR="00B24144" w:rsidRDefault="00FC2B4F" w:rsidP="00B24144">
            <w:pPr>
              <w:pStyle w:val="Default"/>
              <w:rPr>
                <w:b/>
                <w:sz w:val="22"/>
                <w:szCs w:val="22"/>
              </w:rPr>
            </w:pPr>
            <w:r w:rsidRPr="000C6128">
              <w:rPr>
                <w:b/>
                <w:sz w:val="22"/>
                <w:szCs w:val="22"/>
              </w:rPr>
              <w:t>23.0</w:t>
            </w:r>
            <w:r w:rsidRPr="005D2122">
              <w:rPr>
                <w:b/>
                <w:sz w:val="22"/>
                <w:szCs w:val="22"/>
              </w:rPr>
              <w:t xml:space="preserve"> References</w:t>
            </w:r>
          </w:p>
          <w:p w:rsidR="002E6948" w:rsidRPr="005D2122" w:rsidRDefault="002E6948" w:rsidP="00B24144">
            <w:pPr>
              <w:pStyle w:val="Default"/>
              <w:rPr>
                <w:b/>
                <w:sz w:val="22"/>
                <w:szCs w:val="22"/>
              </w:rPr>
            </w:pPr>
          </w:p>
        </w:tc>
      </w:tr>
    </w:tbl>
    <w:p w:rsidR="00B24144" w:rsidRPr="005D2122" w:rsidRDefault="00B24144" w:rsidP="00B24144">
      <w:pPr>
        <w:pStyle w:val="Default"/>
        <w:rPr>
          <w:color w:val="auto"/>
          <w:sz w:val="22"/>
          <w:szCs w:val="22"/>
        </w:rPr>
      </w:pPr>
      <w:r w:rsidRPr="005D2122">
        <w:rPr>
          <w:color w:val="auto"/>
          <w:sz w:val="22"/>
          <w:szCs w:val="22"/>
        </w:rPr>
        <w:t xml:space="preserve">Care Act (2014). Available at:  </w:t>
      </w:r>
    </w:p>
    <w:p w:rsidR="00B24144" w:rsidRPr="005D2122" w:rsidRDefault="00B24A7D" w:rsidP="00B24144">
      <w:pPr>
        <w:pStyle w:val="Default"/>
        <w:rPr>
          <w:color w:val="auto"/>
          <w:sz w:val="22"/>
          <w:szCs w:val="22"/>
        </w:rPr>
      </w:pPr>
      <w:hyperlink r:id="rId45" w:history="1">
        <w:r w:rsidR="00B24144" w:rsidRPr="005D2122">
          <w:rPr>
            <w:color w:val="0000FF"/>
            <w:sz w:val="22"/>
            <w:szCs w:val="22"/>
          </w:rPr>
          <w:t>http://www.legislation.gov.uk/ukpga/2014/23/contents/enacted</w:t>
        </w:r>
      </w:hyperlink>
      <w:r w:rsidR="00B24144" w:rsidRPr="005D2122">
        <w:rPr>
          <w:color w:val="auto"/>
          <w:sz w:val="22"/>
          <w:szCs w:val="22"/>
        </w:rPr>
        <w:t xml:space="preserve"> </w:t>
      </w:r>
    </w:p>
    <w:p w:rsidR="00B24144" w:rsidRPr="005D2122" w:rsidRDefault="00B24144" w:rsidP="00B24144">
      <w:pPr>
        <w:pStyle w:val="Default"/>
        <w:rPr>
          <w:color w:val="auto"/>
          <w:sz w:val="22"/>
          <w:szCs w:val="22"/>
        </w:rPr>
      </w:pPr>
    </w:p>
    <w:p w:rsidR="00B24144" w:rsidRPr="005D2122" w:rsidRDefault="00B24144" w:rsidP="00B24144">
      <w:pPr>
        <w:pStyle w:val="Default"/>
        <w:rPr>
          <w:color w:val="auto"/>
          <w:sz w:val="22"/>
          <w:szCs w:val="22"/>
        </w:rPr>
      </w:pPr>
      <w:r w:rsidRPr="005D2122">
        <w:rPr>
          <w:color w:val="auto"/>
          <w:sz w:val="22"/>
          <w:szCs w:val="22"/>
        </w:rPr>
        <w:t xml:space="preserve">Nursing &amp; Midwifery Council, Professional Standards of practice and behaviour for nurses and midwives </w:t>
      </w:r>
      <w:r w:rsidR="005741C6">
        <w:rPr>
          <w:color w:val="auto"/>
          <w:sz w:val="22"/>
          <w:szCs w:val="22"/>
        </w:rPr>
        <w:t xml:space="preserve">and nursing associates </w:t>
      </w:r>
      <w:r w:rsidRPr="005D2122">
        <w:rPr>
          <w:color w:val="auto"/>
          <w:sz w:val="22"/>
          <w:szCs w:val="22"/>
        </w:rPr>
        <w:t>(</w:t>
      </w:r>
      <w:r w:rsidR="005741C6">
        <w:rPr>
          <w:color w:val="auto"/>
          <w:sz w:val="22"/>
          <w:szCs w:val="22"/>
        </w:rPr>
        <w:t>Updated October 2018).</w:t>
      </w:r>
      <w:r w:rsidRPr="005D2122">
        <w:rPr>
          <w:color w:val="auto"/>
          <w:sz w:val="22"/>
          <w:szCs w:val="22"/>
        </w:rPr>
        <w:t xml:space="preserve"> Available at: </w:t>
      </w:r>
      <w:hyperlink r:id="rId46" w:history="1">
        <w:r w:rsidRPr="005D2122">
          <w:rPr>
            <w:color w:val="0000FF"/>
            <w:sz w:val="22"/>
            <w:szCs w:val="22"/>
          </w:rPr>
          <w:t>https://www.nmc.org.uk/globalassets/sitedocuments/nmc-publications/nmc-code.pdf</w:t>
        </w:r>
      </w:hyperlink>
      <w:r w:rsidRPr="005D2122">
        <w:rPr>
          <w:color w:val="auto"/>
          <w:sz w:val="22"/>
          <w:szCs w:val="22"/>
        </w:rPr>
        <w:t xml:space="preserve"> </w:t>
      </w:r>
    </w:p>
    <w:p w:rsidR="00B24144" w:rsidRPr="005D2122" w:rsidRDefault="00B24144" w:rsidP="00B24144">
      <w:pPr>
        <w:pStyle w:val="Default"/>
        <w:rPr>
          <w:color w:val="auto"/>
          <w:sz w:val="22"/>
          <w:szCs w:val="22"/>
        </w:rPr>
      </w:pPr>
    </w:p>
    <w:p w:rsidR="00B24144" w:rsidRPr="005D2122" w:rsidRDefault="00B24144" w:rsidP="00B24144">
      <w:pPr>
        <w:pStyle w:val="Default"/>
        <w:rPr>
          <w:color w:val="auto"/>
          <w:sz w:val="22"/>
          <w:szCs w:val="22"/>
        </w:rPr>
      </w:pPr>
      <w:r w:rsidRPr="005D2122">
        <w:rPr>
          <w:color w:val="auto"/>
          <w:sz w:val="22"/>
          <w:szCs w:val="22"/>
        </w:rPr>
        <w:t xml:space="preserve">Health &amp; Care Professionals Council Code of Conduct Available at: </w:t>
      </w:r>
      <w:hyperlink r:id="rId47" w:history="1">
        <w:r w:rsidRPr="005D2122">
          <w:rPr>
            <w:color w:val="0000FF"/>
            <w:sz w:val="22"/>
            <w:szCs w:val="22"/>
          </w:rPr>
          <w:t>http://www.hcpc-uk.org/assets/documents/10004EDFStandardsofconduct,performanceandethics.pdf</w:t>
        </w:r>
      </w:hyperlink>
      <w:r w:rsidRPr="005D2122">
        <w:rPr>
          <w:color w:val="auto"/>
          <w:sz w:val="22"/>
          <w:szCs w:val="22"/>
        </w:rPr>
        <w:t xml:space="preserve"> </w:t>
      </w:r>
    </w:p>
    <w:p w:rsidR="00B24144" w:rsidRPr="005D2122" w:rsidRDefault="00B24144" w:rsidP="00B24144">
      <w:pPr>
        <w:pStyle w:val="Default"/>
        <w:rPr>
          <w:color w:val="auto"/>
          <w:sz w:val="22"/>
          <w:szCs w:val="22"/>
        </w:rPr>
      </w:pPr>
    </w:p>
    <w:p w:rsidR="00B24144" w:rsidRPr="005D2122" w:rsidRDefault="00B24144" w:rsidP="00B24144">
      <w:pPr>
        <w:pStyle w:val="Default"/>
        <w:rPr>
          <w:color w:val="auto"/>
          <w:sz w:val="22"/>
          <w:szCs w:val="22"/>
        </w:rPr>
      </w:pPr>
      <w:r w:rsidRPr="005D2122">
        <w:rPr>
          <w:color w:val="auto"/>
          <w:sz w:val="22"/>
          <w:szCs w:val="22"/>
        </w:rPr>
        <w:t xml:space="preserve">Care and </w:t>
      </w:r>
      <w:r w:rsidR="00D002FF">
        <w:rPr>
          <w:color w:val="auto"/>
          <w:sz w:val="22"/>
          <w:szCs w:val="22"/>
        </w:rPr>
        <w:t>Support Statutory Guidance (2016</w:t>
      </w:r>
      <w:r w:rsidR="004E392D">
        <w:rPr>
          <w:color w:val="auto"/>
          <w:sz w:val="22"/>
          <w:szCs w:val="22"/>
        </w:rPr>
        <w:t xml:space="preserve">). </w:t>
      </w:r>
      <w:hyperlink r:id="rId48" w:history="1">
        <w:r w:rsidR="004B6548" w:rsidRPr="00E62D70">
          <w:rPr>
            <w:rStyle w:val="Hyperlink"/>
            <w:sz w:val="22"/>
            <w:szCs w:val="22"/>
          </w:rPr>
          <w:t>https://www.gov.uk/government/publications/care-act-statutory-guidance/care-and-support-statutory-guidance</w:t>
        </w:r>
      </w:hyperlink>
      <w:r w:rsidR="004B6548">
        <w:rPr>
          <w:color w:val="auto"/>
          <w:sz w:val="22"/>
          <w:szCs w:val="22"/>
        </w:rPr>
        <w:t xml:space="preserve"> </w:t>
      </w:r>
    </w:p>
    <w:p w:rsidR="00B24144" w:rsidRPr="005D2122" w:rsidRDefault="00B24144" w:rsidP="00B24144">
      <w:pPr>
        <w:pStyle w:val="Default"/>
        <w:rPr>
          <w:color w:val="auto"/>
          <w:sz w:val="22"/>
          <w:szCs w:val="22"/>
        </w:rPr>
      </w:pPr>
    </w:p>
    <w:p w:rsidR="00D16A05" w:rsidRPr="005D2122" w:rsidRDefault="00B24144" w:rsidP="00D16A05">
      <w:pPr>
        <w:pStyle w:val="Default"/>
        <w:rPr>
          <w:color w:val="auto"/>
          <w:sz w:val="22"/>
          <w:szCs w:val="22"/>
        </w:rPr>
      </w:pPr>
      <w:r w:rsidRPr="005D2122">
        <w:rPr>
          <w:color w:val="auto"/>
          <w:sz w:val="22"/>
          <w:szCs w:val="22"/>
        </w:rPr>
        <w:t xml:space="preserve">Mental Capacity Act (2005). Section 44. Available at: </w:t>
      </w:r>
      <w:hyperlink r:id="rId49" w:history="1">
        <w:r w:rsidRPr="005D2122">
          <w:rPr>
            <w:color w:val="0000FF"/>
            <w:sz w:val="22"/>
            <w:szCs w:val="22"/>
          </w:rPr>
          <w:t>http://www.legislation.gov.uk/ukpga/2005/9/section/44</w:t>
        </w:r>
      </w:hyperlink>
      <w:r w:rsidRPr="005D2122">
        <w:rPr>
          <w:color w:val="auto"/>
          <w:sz w:val="22"/>
          <w:szCs w:val="22"/>
        </w:rPr>
        <w:t xml:space="preserve"> </w:t>
      </w:r>
    </w:p>
    <w:p w:rsidR="00D16A05" w:rsidRPr="005D2122" w:rsidRDefault="00D16A05" w:rsidP="00D16A05">
      <w:pPr>
        <w:pStyle w:val="Default"/>
        <w:rPr>
          <w:color w:val="auto"/>
          <w:sz w:val="22"/>
          <w:szCs w:val="22"/>
        </w:rPr>
      </w:pPr>
    </w:p>
    <w:p w:rsidR="00B24144" w:rsidRPr="005D2122" w:rsidRDefault="00B24144" w:rsidP="00D16A05">
      <w:pPr>
        <w:pStyle w:val="Default"/>
        <w:rPr>
          <w:color w:val="auto"/>
          <w:sz w:val="22"/>
          <w:szCs w:val="22"/>
        </w:rPr>
      </w:pPr>
      <w:r w:rsidRPr="005D2122">
        <w:rPr>
          <w:color w:val="auto"/>
          <w:sz w:val="22"/>
          <w:szCs w:val="22"/>
        </w:rPr>
        <w:t xml:space="preserve">Mental Capacity Act Code of Practice. Available at: </w:t>
      </w:r>
      <w:hyperlink r:id="rId50" w:history="1">
        <w:r w:rsidRPr="005D2122">
          <w:rPr>
            <w:color w:val="0000FF"/>
            <w:sz w:val="22"/>
            <w:szCs w:val="22"/>
          </w:rPr>
          <w:t>https://www.gov.uk/government/publications/mental-capacity-act-code-of-practice</w:t>
        </w:r>
      </w:hyperlink>
      <w:r w:rsidRPr="005D2122">
        <w:rPr>
          <w:color w:val="auto"/>
          <w:sz w:val="22"/>
          <w:szCs w:val="22"/>
        </w:rPr>
        <w:t xml:space="preserve"> </w:t>
      </w:r>
    </w:p>
    <w:p w:rsidR="00D002FF" w:rsidRDefault="00D002FF" w:rsidP="00B24144">
      <w:pPr>
        <w:pStyle w:val="Default"/>
        <w:rPr>
          <w:color w:val="auto"/>
          <w:sz w:val="22"/>
          <w:szCs w:val="22"/>
        </w:rPr>
      </w:pPr>
    </w:p>
    <w:p w:rsidR="00B24144" w:rsidRDefault="00B24144" w:rsidP="00B24144">
      <w:pPr>
        <w:pStyle w:val="Default"/>
        <w:rPr>
          <w:color w:val="auto"/>
          <w:sz w:val="22"/>
          <w:szCs w:val="22"/>
        </w:rPr>
      </w:pPr>
      <w:r w:rsidRPr="005D2122">
        <w:rPr>
          <w:color w:val="auto"/>
          <w:sz w:val="22"/>
          <w:szCs w:val="22"/>
        </w:rPr>
        <w:t>General Medical Council (2018). Domain 2: S</w:t>
      </w:r>
      <w:r w:rsidR="004E392D">
        <w:rPr>
          <w:color w:val="auto"/>
          <w:sz w:val="22"/>
          <w:szCs w:val="22"/>
        </w:rPr>
        <w:t xml:space="preserve">afety and quality                                  </w:t>
      </w:r>
      <w:r w:rsidRPr="005D2122">
        <w:rPr>
          <w:color w:val="auto"/>
          <w:sz w:val="22"/>
          <w:szCs w:val="22"/>
        </w:rPr>
        <w:t xml:space="preserve">  </w:t>
      </w:r>
      <w:hyperlink r:id="rId51" w:history="1">
        <w:r w:rsidRPr="005D2122">
          <w:rPr>
            <w:rStyle w:val="Hyperlink"/>
            <w:sz w:val="22"/>
            <w:szCs w:val="22"/>
          </w:rPr>
          <w:t>https://www.gmc-uk.org/guidance/good_medical_practice/respond_to_risks.asp</w:t>
        </w:r>
      </w:hyperlink>
      <w:r w:rsidRPr="005D2122">
        <w:rPr>
          <w:color w:val="auto"/>
          <w:sz w:val="22"/>
          <w:szCs w:val="22"/>
        </w:rPr>
        <w:t xml:space="preserve">  </w:t>
      </w:r>
    </w:p>
    <w:p w:rsidR="00D002FF" w:rsidRDefault="00D002FF" w:rsidP="00B24144">
      <w:pPr>
        <w:pStyle w:val="Default"/>
        <w:rPr>
          <w:color w:val="auto"/>
          <w:sz w:val="22"/>
          <w:szCs w:val="22"/>
        </w:rPr>
      </w:pPr>
    </w:p>
    <w:p w:rsidR="002E5202" w:rsidRDefault="002E5202" w:rsidP="00B24144">
      <w:pPr>
        <w:pStyle w:val="Default"/>
        <w:rPr>
          <w:color w:val="auto"/>
          <w:sz w:val="22"/>
          <w:szCs w:val="22"/>
        </w:rPr>
      </w:pPr>
      <w:r>
        <w:rPr>
          <w:color w:val="auto"/>
          <w:sz w:val="22"/>
          <w:szCs w:val="22"/>
        </w:rPr>
        <w:t>Serious Crime Act (2015)</w:t>
      </w:r>
      <w:r w:rsidR="00844DEC">
        <w:rPr>
          <w:color w:val="auto"/>
          <w:sz w:val="22"/>
          <w:szCs w:val="22"/>
        </w:rPr>
        <w:t xml:space="preserve">. </w:t>
      </w:r>
      <w:hyperlink r:id="rId52" w:history="1">
        <w:r w:rsidR="00844DEC" w:rsidRPr="00E62D70">
          <w:rPr>
            <w:rStyle w:val="Hyperlink"/>
            <w:sz w:val="22"/>
            <w:szCs w:val="22"/>
          </w:rPr>
          <w:t>https://www.legislation.gov.uk/ukpga/2015/9/pdfs/ukpga_20150009_en.pdf</w:t>
        </w:r>
      </w:hyperlink>
      <w:r w:rsidR="00844DEC">
        <w:rPr>
          <w:color w:val="auto"/>
          <w:sz w:val="22"/>
          <w:szCs w:val="22"/>
        </w:rPr>
        <w:t xml:space="preserve"> </w:t>
      </w:r>
    </w:p>
    <w:p w:rsidR="002E5202" w:rsidRDefault="002E5202" w:rsidP="00B24144">
      <w:pPr>
        <w:pStyle w:val="Default"/>
        <w:rPr>
          <w:color w:val="auto"/>
          <w:sz w:val="22"/>
          <w:szCs w:val="22"/>
        </w:rPr>
      </w:pPr>
    </w:p>
    <w:p w:rsidR="00D002FF" w:rsidRDefault="00D002FF" w:rsidP="00B24144">
      <w:pPr>
        <w:pStyle w:val="Default"/>
        <w:rPr>
          <w:color w:val="auto"/>
          <w:sz w:val="22"/>
          <w:szCs w:val="22"/>
        </w:rPr>
      </w:pPr>
      <w:r>
        <w:rPr>
          <w:color w:val="auto"/>
          <w:sz w:val="22"/>
          <w:szCs w:val="22"/>
        </w:rPr>
        <w:t>London Multi Agency Safeguarding policy and procedures 2016</w:t>
      </w:r>
    </w:p>
    <w:p w:rsidR="00D002FF" w:rsidRDefault="00D002FF" w:rsidP="00B24144">
      <w:pPr>
        <w:pStyle w:val="Default"/>
        <w:rPr>
          <w:color w:val="auto"/>
          <w:sz w:val="22"/>
          <w:szCs w:val="22"/>
        </w:rPr>
      </w:pPr>
      <w:r>
        <w:rPr>
          <w:color w:val="auto"/>
          <w:sz w:val="22"/>
          <w:szCs w:val="22"/>
        </w:rPr>
        <w:t>ADASS</w:t>
      </w:r>
    </w:p>
    <w:p w:rsidR="00FC2B4F" w:rsidRPr="0066436B" w:rsidRDefault="00B24A7D" w:rsidP="0066436B">
      <w:pPr>
        <w:pStyle w:val="Default"/>
        <w:rPr>
          <w:color w:val="auto"/>
          <w:sz w:val="22"/>
          <w:szCs w:val="22"/>
        </w:rPr>
      </w:pPr>
      <w:hyperlink r:id="rId53" w:history="1">
        <w:r w:rsidR="00FC2B4F" w:rsidRPr="00C751E5">
          <w:rPr>
            <w:rStyle w:val="Hyperlink"/>
            <w:sz w:val="22"/>
            <w:szCs w:val="22"/>
          </w:rPr>
          <w:t>http://londonadass.org.uk/wp-content/uploads/2015/02/Pan-London-Updated-August-2016.pdf</w:t>
        </w:r>
      </w:hyperlink>
    </w:p>
    <w:p w:rsidR="00FC2B4F" w:rsidRDefault="007428AD" w:rsidP="004B6548">
      <w:pPr>
        <w:pStyle w:val="NormalWeb"/>
        <w:rPr>
          <w:rFonts w:ascii="Calibri" w:hAnsi="Calibri"/>
          <w:color w:val="000000"/>
        </w:rPr>
      </w:pPr>
      <w:r w:rsidRPr="004E392D">
        <w:rPr>
          <w:rFonts w:ascii="Arial" w:hAnsi="Arial" w:cs="Arial"/>
          <w:bCs/>
          <w:color w:val="000000"/>
          <w:sz w:val="22"/>
          <w:szCs w:val="22"/>
          <w:lang w:eastAsia="en-US"/>
        </w:rPr>
        <w:t>The Multi Agency Adult Safeguarding Policy, Practice and Procedures (2017)</w:t>
      </w:r>
      <w:r w:rsidR="004E392D">
        <w:rPr>
          <w:rFonts w:ascii="Calibri" w:hAnsi="Calibri"/>
          <w:color w:val="000000"/>
          <w:sz w:val="22"/>
          <w:szCs w:val="22"/>
        </w:rPr>
        <w:t xml:space="preserve"> </w:t>
      </w:r>
      <w:hyperlink r:id="rId54" w:history="1">
        <w:r w:rsidRPr="004B6548">
          <w:rPr>
            <w:rStyle w:val="Hyperlink"/>
            <w:rFonts w:ascii="Arial" w:eastAsiaTheme="minorEastAsia" w:hAnsi="Arial" w:cs="Arial"/>
            <w:sz w:val="22"/>
            <w:szCs w:val="22"/>
          </w:rPr>
          <w:t>https://www.bedford.gov.uk/health_and_social_care/help_for_adults/safeguarding_adults/idoc.ashx?docid=d9d40720-4128-4bf1-bfab-ad3f9998220a&amp;version=-1</w:t>
        </w:r>
      </w:hyperlink>
      <w:r w:rsidRPr="004B6548">
        <w:rPr>
          <w:rStyle w:val="Hyperlink"/>
          <w:rFonts w:ascii="Arial" w:eastAsiaTheme="minorEastAsia" w:hAnsi="Arial" w:cs="Arial"/>
          <w:sz w:val="22"/>
          <w:szCs w:val="22"/>
        </w:rPr>
        <w:t>​</w:t>
      </w:r>
    </w:p>
    <w:p w:rsidR="004B6548" w:rsidRPr="004B6548" w:rsidRDefault="004B6548" w:rsidP="004B6548">
      <w:pPr>
        <w:pStyle w:val="NormalWeb"/>
        <w:rPr>
          <w:rFonts w:ascii="Calibri" w:hAnsi="Calibri"/>
          <w:color w:val="000000"/>
        </w:rPr>
      </w:pPr>
      <w:r w:rsidRPr="004B6548">
        <w:rPr>
          <w:rFonts w:ascii="Arial" w:eastAsiaTheme="minorEastAsia" w:hAnsi="Arial" w:cs="Arial"/>
          <w:sz w:val="22"/>
          <w:szCs w:val="22"/>
        </w:rPr>
        <w:t xml:space="preserve">Equality Act (2010). </w:t>
      </w:r>
      <w:hyperlink r:id="rId55" w:history="1">
        <w:r w:rsidRPr="004B6548">
          <w:rPr>
            <w:rStyle w:val="Hyperlink"/>
            <w:rFonts w:ascii="Arial" w:eastAsiaTheme="minorEastAsia" w:hAnsi="Arial" w:cs="Arial"/>
            <w:sz w:val="22"/>
            <w:szCs w:val="22"/>
          </w:rPr>
          <w:t>https://www.legislation.gov.uk/ukpga/2010/15/pdfs/ukpga_20100015_en.pdf</w:t>
        </w:r>
      </w:hyperlink>
      <w:r>
        <w:rPr>
          <w:rFonts w:ascii="Calibri" w:hAnsi="Calibri"/>
          <w:color w:val="000000"/>
        </w:rPr>
        <w:t xml:space="preserve"> </w:t>
      </w:r>
    </w:p>
    <w:p w:rsidR="00D002FF" w:rsidRDefault="00D002FF" w:rsidP="00B24144">
      <w:pPr>
        <w:pStyle w:val="Default"/>
        <w:rPr>
          <w:color w:val="auto"/>
          <w:sz w:val="22"/>
          <w:szCs w:val="22"/>
        </w:rPr>
      </w:pPr>
      <w:r>
        <w:rPr>
          <w:color w:val="auto"/>
          <w:sz w:val="22"/>
          <w:szCs w:val="22"/>
        </w:rPr>
        <w:t>Adult Safeguarding, Roles and Competencies For health Care Staff 2018 (first ed)</w:t>
      </w:r>
    </w:p>
    <w:p w:rsidR="00D002FF" w:rsidRDefault="00D002FF" w:rsidP="00B24144">
      <w:pPr>
        <w:pStyle w:val="Default"/>
        <w:rPr>
          <w:color w:val="auto"/>
          <w:sz w:val="22"/>
          <w:szCs w:val="22"/>
        </w:rPr>
      </w:pPr>
      <w:r>
        <w:rPr>
          <w:color w:val="auto"/>
          <w:sz w:val="22"/>
          <w:szCs w:val="22"/>
        </w:rPr>
        <w:t xml:space="preserve">Royal college of </w:t>
      </w:r>
      <w:r w:rsidR="004E392D">
        <w:rPr>
          <w:color w:val="auto"/>
          <w:sz w:val="22"/>
          <w:szCs w:val="22"/>
        </w:rPr>
        <w:t>Nursing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24144" w:rsidRPr="005D2122" w:rsidTr="00536982">
        <w:tc>
          <w:tcPr>
            <w:tcW w:w="9242" w:type="dxa"/>
          </w:tcPr>
          <w:p w:rsidR="00536982" w:rsidRDefault="00536982" w:rsidP="00B24144">
            <w:pPr>
              <w:pStyle w:val="Default"/>
              <w:rPr>
                <w:b/>
                <w:color w:val="auto"/>
                <w:sz w:val="22"/>
                <w:szCs w:val="22"/>
              </w:rPr>
            </w:pPr>
          </w:p>
          <w:p w:rsidR="00B24144" w:rsidRPr="002E6948" w:rsidRDefault="000C6128" w:rsidP="00B24144">
            <w:pPr>
              <w:pStyle w:val="Default"/>
              <w:rPr>
                <w:b/>
                <w:color w:val="auto"/>
                <w:sz w:val="22"/>
                <w:szCs w:val="22"/>
              </w:rPr>
            </w:pPr>
            <w:r>
              <w:rPr>
                <w:b/>
                <w:color w:val="auto"/>
                <w:sz w:val="22"/>
                <w:szCs w:val="22"/>
              </w:rPr>
              <w:t>24</w:t>
            </w:r>
            <w:r w:rsidR="00173F27" w:rsidRPr="002E6948">
              <w:rPr>
                <w:b/>
                <w:color w:val="auto"/>
                <w:sz w:val="22"/>
                <w:szCs w:val="22"/>
              </w:rPr>
              <w:t xml:space="preserve">.0 </w:t>
            </w:r>
            <w:r w:rsidR="00B24144" w:rsidRPr="002E6948">
              <w:rPr>
                <w:b/>
                <w:color w:val="auto"/>
                <w:sz w:val="22"/>
                <w:szCs w:val="22"/>
              </w:rPr>
              <w:t xml:space="preserve"> Associated Documentation </w:t>
            </w:r>
          </w:p>
          <w:p w:rsidR="002E6948" w:rsidRPr="002E6948" w:rsidRDefault="002E6948" w:rsidP="00B24144">
            <w:pPr>
              <w:pStyle w:val="Default"/>
              <w:rPr>
                <w:b/>
                <w:color w:val="auto"/>
                <w:sz w:val="22"/>
                <w:szCs w:val="22"/>
              </w:rPr>
            </w:pPr>
          </w:p>
        </w:tc>
      </w:tr>
    </w:tbl>
    <w:p w:rsidR="00B24144" w:rsidRPr="005D2122" w:rsidRDefault="00B24144" w:rsidP="00B24144">
      <w:pPr>
        <w:pStyle w:val="Default"/>
        <w:rPr>
          <w:color w:val="auto"/>
          <w:sz w:val="22"/>
          <w:szCs w:val="22"/>
        </w:rPr>
      </w:pPr>
      <w:r w:rsidRPr="005D2122">
        <w:rPr>
          <w:color w:val="auto"/>
          <w:sz w:val="22"/>
          <w:szCs w:val="22"/>
        </w:rPr>
        <w:t xml:space="preserve">The following policies can be found on the Trust intranet site and should be referred to as appropriate.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ELFT: </w:t>
      </w:r>
      <w:hyperlink r:id="rId56" w:history="1">
        <w:r w:rsidRPr="005D2122">
          <w:rPr>
            <w:rStyle w:val="Hyperlink"/>
            <w:sz w:val="22"/>
            <w:szCs w:val="22"/>
          </w:rPr>
          <w:t xml:space="preserve">Safeguarding Children Policy  </w:t>
        </w:r>
      </w:hyperlink>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ELFT: </w:t>
      </w:r>
      <w:hyperlink r:id="rId57" w:history="1">
        <w:r w:rsidRPr="005D2122">
          <w:rPr>
            <w:rStyle w:val="Hyperlink"/>
            <w:sz w:val="22"/>
            <w:szCs w:val="22"/>
          </w:rPr>
          <w:t>Allegations against Staff Policy</w:t>
        </w:r>
      </w:hyperlink>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ELFT: </w:t>
      </w:r>
      <w:hyperlink r:id="rId58" w:history="1">
        <w:r w:rsidRPr="005D2122">
          <w:rPr>
            <w:rStyle w:val="Hyperlink"/>
            <w:sz w:val="22"/>
            <w:szCs w:val="22"/>
          </w:rPr>
          <w:t>Whistleblowing Procedures</w:t>
        </w:r>
      </w:hyperlink>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ELFT: </w:t>
      </w:r>
      <w:hyperlink r:id="rId59" w:history="1">
        <w:r w:rsidRPr="005D2122">
          <w:rPr>
            <w:rStyle w:val="Hyperlink"/>
            <w:sz w:val="22"/>
            <w:szCs w:val="22"/>
          </w:rPr>
          <w:t>Mental Capacity Act Policy</w:t>
        </w:r>
      </w:hyperlink>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 </w:t>
      </w:r>
    </w:p>
    <w:p w:rsidR="00B24144" w:rsidRPr="005D2122" w:rsidRDefault="00B24144" w:rsidP="00B24144">
      <w:pPr>
        <w:pStyle w:val="Default"/>
        <w:rPr>
          <w:color w:val="auto"/>
          <w:sz w:val="22"/>
          <w:szCs w:val="22"/>
        </w:rPr>
      </w:pPr>
      <w:r w:rsidRPr="005D2122">
        <w:rPr>
          <w:color w:val="auto"/>
          <w:sz w:val="22"/>
          <w:szCs w:val="22"/>
        </w:rPr>
        <w:t xml:space="preserve">ELFT: </w:t>
      </w:r>
      <w:hyperlink r:id="rId60" w:history="1">
        <w:r w:rsidRPr="005D2122">
          <w:rPr>
            <w:rStyle w:val="Hyperlink"/>
            <w:sz w:val="22"/>
            <w:szCs w:val="22"/>
          </w:rPr>
          <w:t>Deprivation of Liberty Policy</w:t>
        </w:r>
      </w:hyperlink>
      <w:r w:rsidRPr="005D2122">
        <w:rPr>
          <w:color w:val="auto"/>
          <w:sz w:val="22"/>
          <w:szCs w:val="22"/>
        </w:rPr>
        <w:t xml:space="preserve"> </w:t>
      </w:r>
    </w:p>
    <w:p w:rsidR="000E4AF4" w:rsidRPr="005D2122" w:rsidRDefault="000E4AF4" w:rsidP="00B24144">
      <w:pPr>
        <w:pStyle w:val="Default"/>
        <w:rPr>
          <w:color w:val="auto"/>
          <w:sz w:val="22"/>
          <w:szCs w:val="22"/>
        </w:rPr>
      </w:pPr>
    </w:p>
    <w:p w:rsidR="000E4AF4" w:rsidRPr="005D2122" w:rsidRDefault="000E4AF4" w:rsidP="00B24144">
      <w:pPr>
        <w:pStyle w:val="Default"/>
        <w:rPr>
          <w:color w:val="auto"/>
          <w:sz w:val="22"/>
          <w:szCs w:val="22"/>
        </w:rPr>
      </w:pPr>
      <w:r w:rsidRPr="005D2122">
        <w:rPr>
          <w:color w:val="auto"/>
          <w:sz w:val="22"/>
          <w:szCs w:val="22"/>
        </w:rPr>
        <w:t xml:space="preserve">ELFT: </w:t>
      </w:r>
      <w:hyperlink r:id="rId61" w:history="1">
        <w:r w:rsidRPr="005D2122">
          <w:rPr>
            <w:rStyle w:val="Hyperlink"/>
            <w:sz w:val="22"/>
            <w:szCs w:val="22"/>
          </w:rPr>
          <w:t>Prevent Policy</w:t>
        </w:r>
      </w:hyperlink>
    </w:p>
    <w:p w:rsidR="000E4AF4" w:rsidRPr="005D2122" w:rsidRDefault="000E4AF4" w:rsidP="00B24144">
      <w:pPr>
        <w:pStyle w:val="Default"/>
        <w:rPr>
          <w:color w:val="auto"/>
          <w:sz w:val="22"/>
          <w:szCs w:val="22"/>
        </w:rPr>
      </w:pPr>
    </w:p>
    <w:p w:rsidR="00B24144" w:rsidRPr="00837876" w:rsidRDefault="000E4AF4" w:rsidP="00837876">
      <w:pPr>
        <w:pStyle w:val="Default"/>
        <w:rPr>
          <w:sz w:val="22"/>
          <w:szCs w:val="22"/>
        </w:rPr>
      </w:pPr>
      <w:r w:rsidRPr="005D2122">
        <w:rPr>
          <w:color w:val="auto"/>
          <w:sz w:val="22"/>
          <w:szCs w:val="22"/>
        </w:rPr>
        <w:t xml:space="preserve">ELFT: </w:t>
      </w:r>
      <w:hyperlink r:id="rId62" w:history="1">
        <w:r w:rsidRPr="005D2122">
          <w:rPr>
            <w:rStyle w:val="Hyperlink"/>
            <w:sz w:val="22"/>
            <w:szCs w:val="22"/>
          </w:rPr>
          <w:t>Domestic Abuse Policy</w:t>
        </w:r>
      </w:hyperlink>
    </w:p>
    <w:sectPr w:rsidR="00B24144" w:rsidRPr="00837876" w:rsidSect="00204E8E">
      <w:headerReference w:type="default" r:id="rId63"/>
      <w:footerReference w:type="default" r:id="rId64"/>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06" w:rsidRDefault="00F63A06">
      <w:pPr>
        <w:spacing w:after="0" w:line="240" w:lineRule="auto"/>
      </w:pPr>
      <w:r>
        <w:separator/>
      </w:r>
    </w:p>
  </w:endnote>
  <w:endnote w:type="continuationSeparator" w:id="0">
    <w:p w:rsidR="00F63A06" w:rsidRDefault="00F6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076790"/>
      <w:docPartObj>
        <w:docPartGallery w:val="Page Numbers (Bottom of Page)"/>
        <w:docPartUnique/>
      </w:docPartObj>
    </w:sdtPr>
    <w:sdtEndPr>
      <w:rPr>
        <w:noProof/>
      </w:rPr>
    </w:sdtEndPr>
    <w:sdtContent>
      <w:p w:rsidR="00F63A06" w:rsidRDefault="00F63A06">
        <w:pPr>
          <w:pStyle w:val="Footer"/>
          <w:jc w:val="right"/>
        </w:pPr>
        <w:r>
          <w:fldChar w:fldCharType="begin"/>
        </w:r>
        <w:r>
          <w:instrText xml:space="preserve"> PAGE   \* MERGEFORMAT </w:instrText>
        </w:r>
        <w:r>
          <w:fldChar w:fldCharType="separate"/>
        </w:r>
        <w:r w:rsidR="00B24A7D">
          <w:rPr>
            <w:noProof/>
          </w:rPr>
          <w:t>2</w:t>
        </w:r>
        <w:r>
          <w:rPr>
            <w:noProof/>
          </w:rPr>
          <w:fldChar w:fldCharType="end"/>
        </w:r>
      </w:p>
    </w:sdtContent>
  </w:sdt>
  <w:p w:rsidR="00F63A06" w:rsidRDefault="00F6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06" w:rsidRDefault="00F63A06">
      <w:pPr>
        <w:spacing w:after="0" w:line="240" w:lineRule="auto"/>
      </w:pPr>
      <w:r>
        <w:separator/>
      </w:r>
    </w:p>
  </w:footnote>
  <w:footnote w:type="continuationSeparator" w:id="0">
    <w:p w:rsidR="00F63A06" w:rsidRDefault="00F6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06" w:rsidRDefault="00F63A06">
    <w:pPr>
      <w:pStyle w:val="Header"/>
    </w:pPr>
    <w:r>
      <w:rPr>
        <w:noProof/>
      </w:rPr>
      <w:drawing>
        <wp:anchor distT="0" distB="0" distL="114300" distR="114300" simplePos="0" relativeHeight="251658240" behindDoc="0" locked="0" layoutInCell="1" allowOverlap="1">
          <wp:simplePos x="0" y="0"/>
          <wp:positionH relativeFrom="column">
            <wp:posOffset>3872230</wp:posOffset>
          </wp:positionH>
          <wp:positionV relativeFrom="paragraph">
            <wp:posOffset>4445</wp:posOffset>
          </wp:positionV>
          <wp:extent cx="1638300" cy="929640"/>
          <wp:effectExtent l="0" t="0" r="0" b="3810"/>
          <wp:wrapSquare wrapText="bothSides"/>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C1A"/>
    <w:multiLevelType w:val="multilevel"/>
    <w:tmpl w:val="058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53D8B"/>
    <w:multiLevelType w:val="multilevel"/>
    <w:tmpl w:val="9BC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D3B06"/>
    <w:multiLevelType w:val="hybridMultilevel"/>
    <w:tmpl w:val="18062392"/>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3" w15:restartNumberingAfterBreak="0">
    <w:nsid w:val="08100C23"/>
    <w:multiLevelType w:val="hybridMultilevel"/>
    <w:tmpl w:val="ABB27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DC5538"/>
    <w:multiLevelType w:val="hybridMultilevel"/>
    <w:tmpl w:val="C55CCF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7E747D"/>
    <w:multiLevelType w:val="multilevel"/>
    <w:tmpl w:val="58C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F1524"/>
    <w:multiLevelType w:val="hybridMultilevel"/>
    <w:tmpl w:val="574A0BE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19DE019A"/>
    <w:multiLevelType w:val="multilevel"/>
    <w:tmpl w:val="AFDAC034"/>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46725"/>
    <w:multiLevelType w:val="hybridMultilevel"/>
    <w:tmpl w:val="98101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993847"/>
    <w:multiLevelType w:val="hybridMultilevel"/>
    <w:tmpl w:val="551448C4"/>
    <w:lvl w:ilvl="0" w:tplc="08090001">
      <w:start w:val="1"/>
      <w:numFmt w:val="bullet"/>
      <w:lvlText w:val=""/>
      <w:lvlJc w:val="left"/>
      <w:pPr>
        <w:ind w:left="2059" w:hanging="360"/>
      </w:pPr>
      <w:rPr>
        <w:rFonts w:ascii="Symbol" w:hAnsi="Symbol"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0" w15:restartNumberingAfterBreak="0">
    <w:nsid w:val="30502A23"/>
    <w:multiLevelType w:val="multilevel"/>
    <w:tmpl w:val="31C6F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840535"/>
    <w:multiLevelType w:val="hybridMultilevel"/>
    <w:tmpl w:val="F6CC81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5AC3E9F"/>
    <w:multiLevelType w:val="hybridMultilevel"/>
    <w:tmpl w:val="4D820720"/>
    <w:lvl w:ilvl="0" w:tplc="08090001">
      <w:start w:val="1"/>
      <w:numFmt w:val="bullet"/>
      <w:lvlText w:val=""/>
      <w:lvlJc w:val="left"/>
      <w:pPr>
        <w:ind w:left="2059" w:hanging="360"/>
      </w:pPr>
      <w:rPr>
        <w:rFonts w:ascii="Symbol" w:hAnsi="Symbol"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3" w15:restartNumberingAfterBreak="0">
    <w:nsid w:val="3EF02F26"/>
    <w:multiLevelType w:val="hybridMultilevel"/>
    <w:tmpl w:val="DD44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13C8"/>
    <w:multiLevelType w:val="multilevel"/>
    <w:tmpl w:val="481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27D03"/>
    <w:multiLevelType w:val="multilevel"/>
    <w:tmpl w:val="776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572BCF"/>
    <w:multiLevelType w:val="hybridMultilevel"/>
    <w:tmpl w:val="BB8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22843"/>
    <w:multiLevelType w:val="multilevel"/>
    <w:tmpl w:val="A7F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2357B3"/>
    <w:multiLevelType w:val="hybridMultilevel"/>
    <w:tmpl w:val="AE9E7E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76C1CD5"/>
    <w:multiLevelType w:val="multilevel"/>
    <w:tmpl w:val="CCFA0A9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8A96002"/>
    <w:multiLevelType w:val="multilevel"/>
    <w:tmpl w:val="D34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D2564"/>
    <w:multiLevelType w:val="hybridMultilevel"/>
    <w:tmpl w:val="AC0617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843555"/>
    <w:multiLevelType w:val="multilevel"/>
    <w:tmpl w:val="5640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8F5D1B"/>
    <w:multiLevelType w:val="hybridMultilevel"/>
    <w:tmpl w:val="272A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8"/>
  </w:num>
  <w:num w:numId="4">
    <w:abstractNumId w:val="2"/>
  </w:num>
  <w:num w:numId="5">
    <w:abstractNumId w:val="4"/>
  </w:num>
  <w:num w:numId="6">
    <w:abstractNumId w:val="18"/>
  </w:num>
  <w:num w:numId="7">
    <w:abstractNumId w:val="21"/>
  </w:num>
  <w:num w:numId="8">
    <w:abstractNumId w:val="7"/>
  </w:num>
  <w:num w:numId="9">
    <w:abstractNumId w:val="3"/>
  </w:num>
  <w:num w:numId="10">
    <w:abstractNumId w:val="10"/>
  </w:num>
  <w:num w:numId="11">
    <w:abstractNumId w:val="9"/>
  </w:num>
  <w:num w:numId="12">
    <w:abstractNumId w:val="12"/>
  </w:num>
  <w:num w:numId="13">
    <w:abstractNumId w:val="6"/>
  </w:num>
  <w:num w:numId="14">
    <w:abstractNumId w:val="11"/>
  </w:num>
  <w:num w:numId="15">
    <w:abstractNumId w:val="23"/>
  </w:num>
  <w:num w:numId="16">
    <w:abstractNumId w:val="5"/>
  </w:num>
  <w:num w:numId="17">
    <w:abstractNumId w:val="13"/>
  </w:num>
  <w:num w:numId="18">
    <w:abstractNumId w:val="14"/>
  </w:num>
  <w:num w:numId="19">
    <w:abstractNumId w:val="0"/>
  </w:num>
  <w:num w:numId="20">
    <w:abstractNumId w:val="1"/>
  </w:num>
  <w:num w:numId="21">
    <w:abstractNumId w:val="20"/>
  </w:num>
  <w:num w:numId="22">
    <w:abstractNumId w:val="15"/>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4"/>
    <w:rsid w:val="00001216"/>
    <w:rsid w:val="00010A0F"/>
    <w:rsid w:val="00015FD2"/>
    <w:rsid w:val="000267CD"/>
    <w:rsid w:val="0003137B"/>
    <w:rsid w:val="000346E8"/>
    <w:rsid w:val="00057C6B"/>
    <w:rsid w:val="00063662"/>
    <w:rsid w:val="00072A99"/>
    <w:rsid w:val="0007565A"/>
    <w:rsid w:val="00077990"/>
    <w:rsid w:val="000805EC"/>
    <w:rsid w:val="000838AB"/>
    <w:rsid w:val="000907A5"/>
    <w:rsid w:val="000C01AC"/>
    <w:rsid w:val="000C2469"/>
    <w:rsid w:val="000C6128"/>
    <w:rsid w:val="000D21E1"/>
    <w:rsid w:val="000D7B39"/>
    <w:rsid w:val="000E4AF4"/>
    <w:rsid w:val="000E5F26"/>
    <w:rsid w:val="000F57CF"/>
    <w:rsid w:val="000F7223"/>
    <w:rsid w:val="0010574B"/>
    <w:rsid w:val="00114D77"/>
    <w:rsid w:val="00121D9C"/>
    <w:rsid w:val="00121EE3"/>
    <w:rsid w:val="00132282"/>
    <w:rsid w:val="00134B4E"/>
    <w:rsid w:val="00136F26"/>
    <w:rsid w:val="001464AA"/>
    <w:rsid w:val="00167606"/>
    <w:rsid w:val="001679FB"/>
    <w:rsid w:val="00173F27"/>
    <w:rsid w:val="00182293"/>
    <w:rsid w:val="00190275"/>
    <w:rsid w:val="001C2C5C"/>
    <w:rsid w:val="001C52B9"/>
    <w:rsid w:val="001D12C6"/>
    <w:rsid w:val="001F282B"/>
    <w:rsid w:val="001F3967"/>
    <w:rsid w:val="001F60ED"/>
    <w:rsid w:val="00202A20"/>
    <w:rsid w:val="00204E8E"/>
    <w:rsid w:val="00206EEC"/>
    <w:rsid w:val="0021102A"/>
    <w:rsid w:val="00212461"/>
    <w:rsid w:val="00221ED6"/>
    <w:rsid w:val="00225BDA"/>
    <w:rsid w:val="00237070"/>
    <w:rsid w:val="002577DC"/>
    <w:rsid w:val="00262CA0"/>
    <w:rsid w:val="0026398F"/>
    <w:rsid w:val="002676BF"/>
    <w:rsid w:val="00273D9F"/>
    <w:rsid w:val="0027603B"/>
    <w:rsid w:val="00277C14"/>
    <w:rsid w:val="002857EA"/>
    <w:rsid w:val="00290B39"/>
    <w:rsid w:val="00293A71"/>
    <w:rsid w:val="00296B47"/>
    <w:rsid w:val="002A4D03"/>
    <w:rsid w:val="002D2628"/>
    <w:rsid w:val="002E1483"/>
    <w:rsid w:val="002E5202"/>
    <w:rsid w:val="002E6948"/>
    <w:rsid w:val="002E7AE0"/>
    <w:rsid w:val="00302381"/>
    <w:rsid w:val="00314982"/>
    <w:rsid w:val="00317796"/>
    <w:rsid w:val="00326130"/>
    <w:rsid w:val="00331CA0"/>
    <w:rsid w:val="00336A9D"/>
    <w:rsid w:val="00340176"/>
    <w:rsid w:val="0034152A"/>
    <w:rsid w:val="00344050"/>
    <w:rsid w:val="00352E9E"/>
    <w:rsid w:val="00360EAD"/>
    <w:rsid w:val="00362CB7"/>
    <w:rsid w:val="00363687"/>
    <w:rsid w:val="00373133"/>
    <w:rsid w:val="00373BF6"/>
    <w:rsid w:val="0038626C"/>
    <w:rsid w:val="00395D7A"/>
    <w:rsid w:val="003B53C2"/>
    <w:rsid w:val="003C183B"/>
    <w:rsid w:val="003C1E69"/>
    <w:rsid w:val="003D59E4"/>
    <w:rsid w:val="003D7CAC"/>
    <w:rsid w:val="003F2F56"/>
    <w:rsid w:val="0040067A"/>
    <w:rsid w:val="00413202"/>
    <w:rsid w:val="004167BA"/>
    <w:rsid w:val="004258B1"/>
    <w:rsid w:val="004302FE"/>
    <w:rsid w:val="004307F8"/>
    <w:rsid w:val="004338AD"/>
    <w:rsid w:val="00434094"/>
    <w:rsid w:val="00447068"/>
    <w:rsid w:val="00454691"/>
    <w:rsid w:val="004579DB"/>
    <w:rsid w:val="004625A9"/>
    <w:rsid w:val="00466B7A"/>
    <w:rsid w:val="0047090F"/>
    <w:rsid w:val="0047637E"/>
    <w:rsid w:val="00482D43"/>
    <w:rsid w:val="0049013E"/>
    <w:rsid w:val="004A2703"/>
    <w:rsid w:val="004A7092"/>
    <w:rsid w:val="004B2523"/>
    <w:rsid w:val="004B30C9"/>
    <w:rsid w:val="004B5C3B"/>
    <w:rsid w:val="004B6548"/>
    <w:rsid w:val="004C4DC1"/>
    <w:rsid w:val="004C5CA8"/>
    <w:rsid w:val="004D2B18"/>
    <w:rsid w:val="004D64B2"/>
    <w:rsid w:val="004D74EE"/>
    <w:rsid w:val="004E2E3C"/>
    <w:rsid w:val="004E3001"/>
    <w:rsid w:val="004E392D"/>
    <w:rsid w:val="004E67F7"/>
    <w:rsid w:val="004E6950"/>
    <w:rsid w:val="00510F9C"/>
    <w:rsid w:val="00513793"/>
    <w:rsid w:val="00525DC4"/>
    <w:rsid w:val="005279B9"/>
    <w:rsid w:val="00536982"/>
    <w:rsid w:val="00537F18"/>
    <w:rsid w:val="00547552"/>
    <w:rsid w:val="00554736"/>
    <w:rsid w:val="005632D9"/>
    <w:rsid w:val="005741C6"/>
    <w:rsid w:val="0057489D"/>
    <w:rsid w:val="0059112F"/>
    <w:rsid w:val="0059276C"/>
    <w:rsid w:val="00594A25"/>
    <w:rsid w:val="005A2802"/>
    <w:rsid w:val="005A5868"/>
    <w:rsid w:val="005A6BDF"/>
    <w:rsid w:val="005C06CC"/>
    <w:rsid w:val="005D2122"/>
    <w:rsid w:val="005D3C39"/>
    <w:rsid w:val="005F3FC0"/>
    <w:rsid w:val="006019E8"/>
    <w:rsid w:val="00603036"/>
    <w:rsid w:val="00604B31"/>
    <w:rsid w:val="006118FD"/>
    <w:rsid w:val="006234DD"/>
    <w:rsid w:val="00636314"/>
    <w:rsid w:val="00636A7C"/>
    <w:rsid w:val="00641279"/>
    <w:rsid w:val="00641A6E"/>
    <w:rsid w:val="006424A8"/>
    <w:rsid w:val="00646C6F"/>
    <w:rsid w:val="006478AD"/>
    <w:rsid w:val="00657FA9"/>
    <w:rsid w:val="0066225E"/>
    <w:rsid w:val="0066436B"/>
    <w:rsid w:val="006673B2"/>
    <w:rsid w:val="00682271"/>
    <w:rsid w:val="00684F2F"/>
    <w:rsid w:val="00687921"/>
    <w:rsid w:val="006A0F86"/>
    <w:rsid w:val="006A716C"/>
    <w:rsid w:val="006D0423"/>
    <w:rsid w:val="006D1FF4"/>
    <w:rsid w:val="006D49F2"/>
    <w:rsid w:val="006D689E"/>
    <w:rsid w:val="006F3305"/>
    <w:rsid w:val="006F7EBC"/>
    <w:rsid w:val="00717BAD"/>
    <w:rsid w:val="0072145E"/>
    <w:rsid w:val="00740CDA"/>
    <w:rsid w:val="007428AD"/>
    <w:rsid w:val="00763F7F"/>
    <w:rsid w:val="00772B33"/>
    <w:rsid w:val="00780A97"/>
    <w:rsid w:val="0078257B"/>
    <w:rsid w:val="00791BE3"/>
    <w:rsid w:val="00794692"/>
    <w:rsid w:val="007A472A"/>
    <w:rsid w:val="007A54D1"/>
    <w:rsid w:val="007C6430"/>
    <w:rsid w:val="007D6BF1"/>
    <w:rsid w:val="007E57BD"/>
    <w:rsid w:val="007F0C0A"/>
    <w:rsid w:val="007F249F"/>
    <w:rsid w:val="00804F25"/>
    <w:rsid w:val="008108F3"/>
    <w:rsid w:val="00814C58"/>
    <w:rsid w:val="008158D8"/>
    <w:rsid w:val="00817A43"/>
    <w:rsid w:val="00832086"/>
    <w:rsid w:val="0083412C"/>
    <w:rsid w:val="00837876"/>
    <w:rsid w:val="00844DEC"/>
    <w:rsid w:val="008456FD"/>
    <w:rsid w:val="00845F2C"/>
    <w:rsid w:val="00854E92"/>
    <w:rsid w:val="00862C66"/>
    <w:rsid w:val="00870129"/>
    <w:rsid w:val="0087472A"/>
    <w:rsid w:val="0087751A"/>
    <w:rsid w:val="00880BFD"/>
    <w:rsid w:val="008838AD"/>
    <w:rsid w:val="008B1FDE"/>
    <w:rsid w:val="008C1D73"/>
    <w:rsid w:val="008C4639"/>
    <w:rsid w:val="008C6E25"/>
    <w:rsid w:val="008D0415"/>
    <w:rsid w:val="008D091D"/>
    <w:rsid w:val="008D34DE"/>
    <w:rsid w:val="008D4306"/>
    <w:rsid w:val="008F3FF0"/>
    <w:rsid w:val="008F5095"/>
    <w:rsid w:val="008F5F02"/>
    <w:rsid w:val="00901791"/>
    <w:rsid w:val="00905461"/>
    <w:rsid w:val="0092293F"/>
    <w:rsid w:val="00931395"/>
    <w:rsid w:val="00935904"/>
    <w:rsid w:val="0094572F"/>
    <w:rsid w:val="009516BF"/>
    <w:rsid w:val="00960BC7"/>
    <w:rsid w:val="00967F28"/>
    <w:rsid w:val="0098183A"/>
    <w:rsid w:val="009946D8"/>
    <w:rsid w:val="009A1A5C"/>
    <w:rsid w:val="009A3899"/>
    <w:rsid w:val="009B15F8"/>
    <w:rsid w:val="009C68DA"/>
    <w:rsid w:val="009D51B7"/>
    <w:rsid w:val="009E375B"/>
    <w:rsid w:val="009E6253"/>
    <w:rsid w:val="009E7CF3"/>
    <w:rsid w:val="009F1C8B"/>
    <w:rsid w:val="009F26CC"/>
    <w:rsid w:val="009F3A38"/>
    <w:rsid w:val="00A053D3"/>
    <w:rsid w:val="00A07E20"/>
    <w:rsid w:val="00A157CF"/>
    <w:rsid w:val="00A22D3F"/>
    <w:rsid w:val="00A417EF"/>
    <w:rsid w:val="00A42335"/>
    <w:rsid w:val="00A447C0"/>
    <w:rsid w:val="00A460D4"/>
    <w:rsid w:val="00A51BA4"/>
    <w:rsid w:val="00A56999"/>
    <w:rsid w:val="00A650BA"/>
    <w:rsid w:val="00A66DEB"/>
    <w:rsid w:val="00A87DE4"/>
    <w:rsid w:val="00AA2157"/>
    <w:rsid w:val="00AA425B"/>
    <w:rsid w:val="00AA442F"/>
    <w:rsid w:val="00AB76B9"/>
    <w:rsid w:val="00AC3CC0"/>
    <w:rsid w:val="00AC52DF"/>
    <w:rsid w:val="00AD7509"/>
    <w:rsid w:val="00AE1CBB"/>
    <w:rsid w:val="00AE6F35"/>
    <w:rsid w:val="00AF034D"/>
    <w:rsid w:val="00AF3F87"/>
    <w:rsid w:val="00AF4EBD"/>
    <w:rsid w:val="00B023E7"/>
    <w:rsid w:val="00B02457"/>
    <w:rsid w:val="00B0313B"/>
    <w:rsid w:val="00B120A7"/>
    <w:rsid w:val="00B24144"/>
    <w:rsid w:val="00B24A7D"/>
    <w:rsid w:val="00B40517"/>
    <w:rsid w:val="00B4415E"/>
    <w:rsid w:val="00B45F65"/>
    <w:rsid w:val="00B6522D"/>
    <w:rsid w:val="00B944E5"/>
    <w:rsid w:val="00B95632"/>
    <w:rsid w:val="00BA5AFA"/>
    <w:rsid w:val="00BA5F78"/>
    <w:rsid w:val="00BB2F8B"/>
    <w:rsid w:val="00BB4834"/>
    <w:rsid w:val="00BB6A06"/>
    <w:rsid w:val="00BD4167"/>
    <w:rsid w:val="00BF2D6F"/>
    <w:rsid w:val="00BF2E66"/>
    <w:rsid w:val="00C030B3"/>
    <w:rsid w:val="00C05192"/>
    <w:rsid w:val="00C161B7"/>
    <w:rsid w:val="00C167B2"/>
    <w:rsid w:val="00C24A28"/>
    <w:rsid w:val="00C32AE1"/>
    <w:rsid w:val="00C33258"/>
    <w:rsid w:val="00C41E9C"/>
    <w:rsid w:val="00C53E4D"/>
    <w:rsid w:val="00C55039"/>
    <w:rsid w:val="00C77759"/>
    <w:rsid w:val="00C778C4"/>
    <w:rsid w:val="00C87477"/>
    <w:rsid w:val="00C90D44"/>
    <w:rsid w:val="00CA3101"/>
    <w:rsid w:val="00CA67D5"/>
    <w:rsid w:val="00CB7FB3"/>
    <w:rsid w:val="00CE45AC"/>
    <w:rsid w:val="00CF2529"/>
    <w:rsid w:val="00D002FF"/>
    <w:rsid w:val="00D059A8"/>
    <w:rsid w:val="00D113F6"/>
    <w:rsid w:val="00D142A7"/>
    <w:rsid w:val="00D14906"/>
    <w:rsid w:val="00D14D44"/>
    <w:rsid w:val="00D16A05"/>
    <w:rsid w:val="00D16E00"/>
    <w:rsid w:val="00D177BD"/>
    <w:rsid w:val="00D21CB3"/>
    <w:rsid w:val="00D26AB0"/>
    <w:rsid w:val="00D37C76"/>
    <w:rsid w:val="00D4431A"/>
    <w:rsid w:val="00D55F40"/>
    <w:rsid w:val="00D565F2"/>
    <w:rsid w:val="00D70FFA"/>
    <w:rsid w:val="00D7262B"/>
    <w:rsid w:val="00D767EA"/>
    <w:rsid w:val="00D81399"/>
    <w:rsid w:val="00D81A52"/>
    <w:rsid w:val="00D85AF1"/>
    <w:rsid w:val="00D85BA7"/>
    <w:rsid w:val="00D8624C"/>
    <w:rsid w:val="00D87DD4"/>
    <w:rsid w:val="00D913AA"/>
    <w:rsid w:val="00DA044C"/>
    <w:rsid w:val="00DA4FFC"/>
    <w:rsid w:val="00DA6971"/>
    <w:rsid w:val="00DB079C"/>
    <w:rsid w:val="00DB500A"/>
    <w:rsid w:val="00DC5ED8"/>
    <w:rsid w:val="00DD3A21"/>
    <w:rsid w:val="00DD7CA6"/>
    <w:rsid w:val="00DE193B"/>
    <w:rsid w:val="00DE3C03"/>
    <w:rsid w:val="00DE7A9F"/>
    <w:rsid w:val="00DF38F9"/>
    <w:rsid w:val="00DF6D20"/>
    <w:rsid w:val="00DF7206"/>
    <w:rsid w:val="00E01ED0"/>
    <w:rsid w:val="00E028F5"/>
    <w:rsid w:val="00E037C9"/>
    <w:rsid w:val="00E14082"/>
    <w:rsid w:val="00E2064E"/>
    <w:rsid w:val="00E333B8"/>
    <w:rsid w:val="00E35E86"/>
    <w:rsid w:val="00E371C4"/>
    <w:rsid w:val="00E44428"/>
    <w:rsid w:val="00E526DA"/>
    <w:rsid w:val="00E613D3"/>
    <w:rsid w:val="00E65D2A"/>
    <w:rsid w:val="00E769AE"/>
    <w:rsid w:val="00E849BE"/>
    <w:rsid w:val="00E93B96"/>
    <w:rsid w:val="00E97426"/>
    <w:rsid w:val="00EA674D"/>
    <w:rsid w:val="00EA7483"/>
    <w:rsid w:val="00EB0763"/>
    <w:rsid w:val="00EB43D8"/>
    <w:rsid w:val="00ED7583"/>
    <w:rsid w:val="00F14369"/>
    <w:rsid w:val="00F153EC"/>
    <w:rsid w:val="00F2027D"/>
    <w:rsid w:val="00F21762"/>
    <w:rsid w:val="00F23CDB"/>
    <w:rsid w:val="00F332A2"/>
    <w:rsid w:val="00F40621"/>
    <w:rsid w:val="00F47B66"/>
    <w:rsid w:val="00F50B6E"/>
    <w:rsid w:val="00F52180"/>
    <w:rsid w:val="00F521BB"/>
    <w:rsid w:val="00F52F27"/>
    <w:rsid w:val="00F558DE"/>
    <w:rsid w:val="00F63A06"/>
    <w:rsid w:val="00F771E1"/>
    <w:rsid w:val="00F80FB8"/>
    <w:rsid w:val="00FA7DD0"/>
    <w:rsid w:val="00FB0F1E"/>
    <w:rsid w:val="00FB2250"/>
    <w:rsid w:val="00FB6639"/>
    <w:rsid w:val="00FB725B"/>
    <w:rsid w:val="00FB7948"/>
    <w:rsid w:val="00FC1E5A"/>
    <w:rsid w:val="00FC25F9"/>
    <w:rsid w:val="00FC2B4F"/>
    <w:rsid w:val="00FF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0BD5A668-1A32-42D3-A9C8-631FBAEC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44"/>
    <w:rPr>
      <w:rFonts w:eastAsiaTheme="minorEastAsia" w:cs="Times New Roman"/>
      <w:lang w:eastAsia="en-GB"/>
    </w:rPr>
  </w:style>
  <w:style w:type="paragraph" w:styleId="Heading3">
    <w:name w:val="heading 3"/>
    <w:basedOn w:val="Normal"/>
    <w:link w:val="Heading3Char"/>
    <w:uiPriority w:val="9"/>
    <w:qFormat/>
    <w:rsid w:val="00317796"/>
    <w:pPr>
      <w:spacing w:after="225" w:line="240" w:lineRule="auto"/>
      <w:outlineLvl w:val="2"/>
    </w:pPr>
    <w:rPr>
      <w:rFonts w:ascii="Open Sans" w:eastAsia="Times New Roman" w:hAnsi="Open Sans"/>
      <w:color w:val="0099F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144"/>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B24144"/>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4144"/>
    <w:pPr>
      <w:tabs>
        <w:tab w:val="center" w:pos="4513"/>
        <w:tab w:val="right" w:pos="9026"/>
      </w:tabs>
    </w:pPr>
  </w:style>
  <w:style w:type="character" w:customStyle="1" w:styleId="FooterChar">
    <w:name w:val="Footer Char"/>
    <w:basedOn w:val="DefaultParagraphFont"/>
    <w:link w:val="Footer"/>
    <w:uiPriority w:val="99"/>
    <w:rsid w:val="00B24144"/>
    <w:rPr>
      <w:rFonts w:eastAsiaTheme="minorEastAsia" w:cs="Times New Roman"/>
      <w:lang w:eastAsia="en-GB"/>
    </w:rPr>
  </w:style>
  <w:style w:type="character" w:styleId="Hyperlink">
    <w:name w:val="Hyperlink"/>
    <w:basedOn w:val="DefaultParagraphFont"/>
    <w:unhideWhenUsed/>
    <w:rsid w:val="00B24144"/>
    <w:rPr>
      <w:color w:val="0000FF" w:themeColor="hyperlink"/>
      <w:u w:val="single"/>
    </w:rPr>
  </w:style>
  <w:style w:type="paragraph" w:styleId="BalloonText">
    <w:name w:val="Balloon Text"/>
    <w:basedOn w:val="Normal"/>
    <w:link w:val="BalloonTextChar"/>
    <w:uiPriority w:val="99"/>
    <w:semiHidden/>
    <w:unhideWhenUsed/>
    <w:rsid w:val="00B2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4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513793"/>
    <w:rPr>
      <w:color w:val="800080" w:themeColor="followedHyperlink"/>
      <w:u w:val="single"/>
    </w:rPr>
  </w:style>
  <w:style w:type="character" w:styleId="CommentReference">
    <w:name w:val="annotation reference"/>
    <w:basedOn w:val="DefaultParagraphFont"/>
    <w:uiPriority w:val="99"/>
    <w:semiHidden/>
    <w:unhideWhenUsed/>
    <w:rsid w:val="00E028F5"/>
    <w:rPr>
      <w:sz w:val="16"/>
      <w:szCs w:val="16"/>
    </w:rPr>
  </w:style>
  <w:style w:type="paragraph" w:styleId="CommentText">
    <w:name w:val="annotation text"/>
    <w:basedOn w:val="Normal"/>
    <w:link w:val="CommentTextChar"/>
    <w:uiPriority w:val="99"/>
    <w:unhideWhenUsed/>
    <w:rsid w:val="00E028F5"/>
    <w:pPr>
      <w:spacing w:line="240" w:lineRule="auto"/>
    </w:pPr>
    <w:rPr>
      <w:sz w:val="20"/>
      <w:szCs w:val="20"/>
    </w:rPr>
  </w:style>
  <w:style w:type="character" w:customStyle="1" w:styleId="CommentTextChar">
    <w:name w:val="Comment Text Char"/>
    <w:basedOn w:val="DefaultParagraphFont"/>
    <w:link w:val="CommentText"/>
    <w:uiPriority w:val="99"/>
    <w:rsid w:val="00E028F5"/>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28F5"/>
    <w:rPr>
      <w:b/>
      <w:bCs/>
    </w:rPr>
  </w:style>
  <w:style w:type="character" w:customStyle="1" w:styleId="CommentSubjectChar">
    <w:name w:val="Comment Subject Char"/>
    <w:basedOn w:val="CommentTextChar"/>
    <w:link w:val="CommentSubject"/>
    <w:uiPriority w:val="99"/>
    <w:semiHidden/>
    <w:rsid w:val="00E028F5"/>
    <w:rPr>
      <w:rFonts w:eastAsiaTheme="minorEastAsia" w:cs="Times New Roman"/>
      <w:b/>
      <w:bCs/>
      <w:sz w:val="20"/>
      <w:szCs w:val="20"/>
      <w:lang w:eastAsia="en-GB"/>
    </w:rPr>
  </w:style>
  <w:style w:type="table" w:customStyle="1" w:styleId="TableGrid1">
    <w:name w:val="Table Grid1"/>
    <w:basedOn w:val="TableNormal"/>
    <w:next w:val="TableGrid"/>
    <w:uiPriority w:val="59"/>
    <w:rsid w:val="00F3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3B"/>
    <w:rPr>
      <w:rFonts w:eastAsiaTheme="minorEastAsia" w:cs="Times New Roman"/>
      <w:lang w:eastAsia="en-GB"/>
    </w:rPr>
  </w:style>
  <w:style w:type="table" w:customStyle="1" w:styleId="TableGrid2">
    <w:name w:val="Table Grid2"/>
    <w:basedOn w:val="TableNormal"/>
    <w:next w:val="TableGrid"/>
    <w:uiPriority w:val="59"/>
    <w:rsid w:val="002676BF"/>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C77759"/>
    <w:pPr>
      <w:autoSpaceDE w:val="0"/>
      <w:autoSpaceDN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36314"/>
    <w:pPr>
      <w:ind w:left="720"/>
      <w:contextualSpacing/>
    </w:pPr>
    <w:rPr>
      <w:rFonts w:eastAsiaTheme="minorHAnsi" w:cstheme="minorBidi"/>
      <w:lang w:eastAsia="en-US"/>
    </w:rPr>
  </w:style>
  <w:style w:type="paragraph" w:styleId="Subtitle">
    <w:name w:val="Subtitle"/>
    <w:basedOn w:val="Normal"/>
    <w:next w:val="Normal"/>
    <w:link w:val="SubtitleChar"/>
    <w:uiPriority w:val="11"/>
    <w:qFormat/>
    <w:rsid w:val="001F2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282B"/>
    <w:rPr>
      <w:rFonts w:asciiTheme="majorHAnsi" w:eastAsiaTheme="majorEastAsia" w:hAnsiTheme="majorHAnsi" w:cstheme="majorBidi"/>
      <w:i/>
      <w:iCs/>
      <w:color w:val="4F81BD" w:themeColor="accent1"/>
      <w:spacing w:val="15"/>
      <w:sz w:val="24"/>
      <w:szCs w:val="24"/>
      <w:lang w:eastAsia="en-GB"/>
    </w:rPr>
  </w:style>
  <w:style w:type="paragraph" w:styleId="NormalWeb">
    <w:name w:val="Normal (Web)"/>
    <w:basedOn w:val="Normal"/>
    <w:uiPriority w:val="99"/>
    <w:unhideWhenUsed/>
    <w:rsid w:val="00C030B3"/>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0805EC"/>
    <w:pPr>
      <w:spacing w:after="0" w:line="240" w:lineRule="auto"/>
    </w:pPr>
    <w:rPr>
      <w:rFonts w:eastAsiaTheme="minorEastAsia" w:cs="Times New Roman"/>
      <w:lang w:eastAsia="en-GB"/>
    </w:rPr>
  </w:style>
  <w:style w:type="character" w:styleId="Strong">
    <w:name w:val="Strong"/>
    <w:basedOn w:val="DefaultParagraphFont"/>
    <w:uiPriority w:val="22"/>
    <w:qFormat/>
    <w:rsid w:val="00E35E86"/>
    <w:rPr>
      <w:b/>
      <w:bCs/>
    </w:rPr>
  </w:style>
  <w:style w:type="character" w:customStyle="1" w:styleId="Heading3Char">
    <w:name w:val="Heading 3 Char"/>
    <w:basedOn w:val="DefaultParagraphFont"/>
    <w:link w:val="Heading3"/>
    <w:uiPriority w:val="9"/>
    <w:rsid w:val="00317796"/>
    <w:rPr>
      <w:rFonts w:ascii="Open Sans" w:eastAsia="Times New Roman" w:hAnsi="Open Sans" w:cs="Times New Roman"/>
      <w:color w:val="0099FF"/>
      <w:sz w:val="33"/>
      <w:szCs w:val="33"/>
      <w:lang w:eastAsia="en-GB"/>
    </w:rPr>
  </w:style>
  <w:style w:type="character" w:customStyle="1" w:styleId="pek1">
    <w:name w:val="_pe_k1"/>
    <w:basedOn w:val="DefaultParagraphFont"/>
    <w:rsid w:val="00931395"/>
    <w:rPr>
      <w:rFonts w:ascii="Segoe UI" w:hAnsi="Segoe UI" w:cs="Segoe UI"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464">
      <w:bodyDiv w:val="1"/>
      <w:marLeft w:val="0"/>
      <w:marRight w:val="0"/>
      <w:marTop w:val="0"/>
      <w:marBottom w:val="0"/>
      <w:divBdr>
        <w:top w:val="none" w:sz="0" w:space="0" w:color="auto"/>
        <w:left w:val="none" w:sz="0" w:space="0" w:color="auto"/>
        <w:bottom w:val="none" w:sz="0" w:space="0" w:color="auto"/>
        <w:right w:val="none" w:sz="0" w:space="0" w:color="auto"/>
      </w:divBdr>
      <w:divsChild>
        <w:div w:id="1257204874">
          <w:marLeft w:val="0"/>
          <w:marRight w:val="0"/>
          <w:marTop w:val="0"/>
          <w:marBottom w:val="0"/>
          <w:divBdr>
            <w:top w:val="none" w:sz="0" w:space="0" w:color="auto"/>
            <w:left w:val="none" w:sz="0" w:space="0" w:color="auto"/>
            <w:bottom w:val="none" w:sz="0" w:space="0" w:color="auto"/>
            <w:right w:val="none" w:sz="0" w:space="0" w:color="auto"/>
          </w:divBdr>
          <w:divsChild>
            <w:div w:id="3556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304">
      <w:bodyDiv w:val="1"/>
      <w:marLeft w:val="0"/>
      <w:marRight w:val="0"/>
      <w:marTop w:val="0"/>
      <w:marBottom w:val="0"/>
      <w:divBdr>
        <w:top w:val="none" w:sz="0" w:space="0" w:color="auto"/>
        <w:left w:val="none" w:sz="0" w:space="0" w:color="auto"/>
        <w:bottom w:val="none" w:sz="0" w:space="0" w:color="auto"/>
        <w:right w:val="none" w:sz="0" w:space="0" w:color="auto"/>
      </w:divBdr>
      <w:divsChild>
        <w:div w:id="1246189061">
          <w:marLeft w:val="0"/>
          <w:marRight w:val="0"/>
          <w:marTop w:val="0"/>
          <w:marBottom w:val="0"/>
          <w:divBdr>
            <w:top w:val="none" w:sz="0" w:space="0" w:color="auto"/>
            <w:left w:val="none" w:sz="0" w:space="0" w:color="auto"/>
            <w:bottom w:val="none" w:sz="0" w:space="0" w:color="auto"/>
            <w:right w:val="none" w:sz="0" w:space="0" w:color="auto"/>
          </w:divBdr>
          <w:divsChild>
            <w:div w:id="16006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649">
      <w:bodyDiv w:val="1"/>
      <w:marLeft w:val="0"/>
      <w:marRight w:val="0"/>
      <w:marTop w:val="0"/>
      <w:marBottom w:val="0"/>
      <w:divBdr>
        <w:top w:val="none" w:sz="0" w:space="0" w:color="auto"/>
        <w:left w:val="none" w:sz="0" w:space="0" w:color="auto"/>
        <w:bottom w:val="none" w:sz="0" w:space="0" w:color="auto"/>
        <w:right w:val="none" w:sz="0" w:space="0" w:color="auto"/>
      </w:divBdr>
      <w:divsChild>
        <w:div w:id="1885825842">
          <w:marLeft w:val="0"/>
          <w:marRight w:val="0"/>
          <w:marTop w:val="0"/>
          <w:marBottom w:val="0"/>
          <w:divBdr>
            <w:top w:val="none" w:sz="0" w:space="0" w:color="auto"/>
            <w:left w:val="none" w:sz="0" w:space="0" w:color="auto"/>
            <w:bottom w:val="none" w:sz="0" w:space="0" w:color="auto"/>
            <w:right w:val="none" w:sz="0" w:space="0" w:color="auto"/>
          </w:divBdr>
          <w:divsChild>
            <w:div w:id="1000698697">
              <w:marLeft w:val="0"/>
              <w:marRight w:val="0"/>
              <w:marTop w:val="0"/>
              <w:marBottom w:val="0"/>
              <w:divBdr>
                <w:top w:val="none" w:sz="0" w:space="0" w:color="auto"/>
                <w:left w:val="none" w:sz="0" w:space="0" w:color="auto"/>
                <w:bottom w:val="none" w:sz="0" w:space="0" w:color="auto"/>
                <w:right w:val="none" w:sz="0" w:space="0" w:color="auto"/>
              </w:divBdr>
              <w:divsChild>
                <w:div w:id="908731369">
                  <w:marLeft w:val="0"/>
                  <w:marRight w:val="0"/>
                  <w:marTop w:val="0"/>
                  <w:marBottom w:val="0"/>
                  <w:divBdr>
                    <w:top w:val="none" w:sz="0" w:space="0" w:color="auto"/>
                    <w:left w:val="none" w:sz="0" w:space="0" w:color="auto"/>
                    <w:bottom w:val="none" w:sz="0" w:space="0" w:color="auto"/>
                    <w:right w:val="none" w:sz="0" w:space="0" w:color="auto"/>
                  </w:divBdr>
                  <w:divsChild>
                    <w:div w:id="696543157">
                      <w:marLeft w:val="0"/>
                      <w:marRight w:val="0"/>
                      <w:marTop w:val="0"/>
                      <w:marBottom w:val="0"/>
                      <w:divBdr>
                        <w:top w:val="none" w:sz="0" w:space="0" w:color="auto"/>
                        <w:left w:val="none" w:sz="0" w:space="0" w:color="auto"/>
                        <w:bottom w:val="none" w:sz="0" w:space="0" w:color="auto"/>
                        <w:right w:val="none" w:sz="0" w:space="0" w:color="auto"/>
                      </w:divBdr>
                      <w:divsChild>
                        <w:div w:id="1116749916">
                          <w:marLeft w:val="0"/>
                          <w:marRight w:val="0"/>
                          <w:marTop w:val="0"/>
                          <w:marBottom w:val="0"/>
                          <w:divBdr>
                            <w:top w:val="none" w:sz="0" w:space="0" w:color="auto"/>
                            <w:left w:val="none" w:sz="0" w:space="0" w:color="auto"/>
                            <w:bottom w:val="none" w:sz="0" w:space="0" w:color="auto"/>
                            <w:right w:val="none" w:sz="0" w:space="0" w:color="auto"/>
                          </w:divBdr>
                          <w:divsChild>
                            <w:div w:id="1922713036">
                              <w:marLeft w:val="0"/>
                              <w:marRight w:val="0"/>
                              <w:marTop w:val="0"/>
                              <w:marBottom w:val="0"/>
                              <w:divBdr>
                                <w:top w:val="none" w:sz="0" w:space="0" w:color="auto"/>
                                <w:left w:val="single" w:sz="6" w:space="0" w:color="E5E3E3"/>
                                <w:bottom w:val="none" w:sz="0" w:space="0" w:color="auto"/>
                                <w:right w:val="none" w:sz="0" w:space="0" w:color="auto"/>
                              </w:divBdr>
                              <w:divsChild>
                                <w:div w:id="603148663">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63473623">
                                          <w:marLeft w:val="0"/>
                                          <w:marRight w:val="0"/>
                                          <w:marTop w:val="0"/>
                                          <w:marBottom w:val="0"/>
                                          <w:divBdr>
                                            <w:top w:val="none" w:sz="0" w:space="0" w:color="auto"/>
                                            <w:left w:val="none" w:sz="0" w:space="0" w:color="auto"/>
                                            <w:bottom w:val="none" w:sz="0" w:space="0" w:color="auto"/>
                                            <w:right w:val="none" w:sz="0" w:space="0" w:color="auto"/>
                                          </w:divBdr>
                                          <w:divsChild>
                                            <w:div w:id="832530289">
                                              <w:marLeft w:val="0"/>
                                              <w:marRight w:val="0"/>
                                              <w:marTop w:val="0"/>
                                              <w:marBottom w:val="0"/>
                                              <w:divBdr>
                                                <w:top w:val="none" w:sz="0" w:space="0" w:color="auto"/>
                                                <w:left w:val="none" w:sz="0" w:space="0" w:color="auto"/>
                                                <w:bottom w:val="none" w:sz="0" w:space="0" w:color="auto"/>
                                                <w:right w:val="none" w:sz="0" w:space="0" w:color="auto"/>
                                              </w:divBdr>
                                              <w:divsChild>
                                                <w:div w:id="681207273">
                                                  <w:marLeft w:val="0"/>
                                                  <w:marRight w:val="0"/>
                                                  <w:marTop w:val="0"/>
                                                  <w:marBottom w:val="0"/>
                                                  <w:divBdr>
                                                    <w:top w:val="none" w:sz="0" w:space="0" w:color="auto"/>
                                                    <w:left w:val="none" w:sz="0" w:space="0" w:color="auto"/>
                                                    <w:bottom w:val="none" w:sz="0" w:space="0" w:color="auto"/>
                                                    <w:right w:val="none" w:sz="0" w:space="0" w:color="auto"/>
                                                  </w:divBdr>
                                                  <w:divsChild>
                                                    <w:div w:id="1126125891">
                                                      <w:marLeft w:val="0"/>
                                                      <w:marRight w:val="0"/>
                                                      <w:marTop w:val="0"/>
                                                      <w:marBottom w:val="0"/>
                                                      <w:divBdr>
                                                        <w:top w:val="none" w:sz="0" w:space="0" w:color="auto"/>
                                                        <w:left w:val="none" w:sz="0" w:space="0" w:color="auto"/>
                                                        <w:bottom w:val="none" w:sz="0" w:space="0" w:color="auto"/>
                                                        <w:right w:val="none" w:sz="0" w:space="0" w:color="auto"/>
                                                      </w:divBdr>
                                                      <w:divsChild>
                                                        <w:div w:id="1679188714">
                                                          <w:marLeft w:val="480"/>
                                                          <w:marRight w:val="0"/>
                                                          <w:marTop w:val="0"/>
                                                          <w:marBottom w:val="0"/>
                                                          <w:divBdr>
                                                            <w:top w:val="none" w:sz="0" w:space="0" w:color="auto"/>
                                                            <w:left w:val="none" w:sz="0" w:space="0" w:color="auto"/>
                                                            <w:bottom w:val="none" w:sz="0" w:space="0" w:color="auto"/>
                                                            <w:right w:val="none" w:sz="0" w:space="0" w:color="auto"/>
                                                          </w:divBdr>
                                                          <w:divsChild>
                                                            <w:div w:id="201019373">
                                                              <w:marLeft w:val="0"/>
                                                              <w:marRight w:val="0"/>
                                                              <w:marTop w:val="0"/>
                                                              <w:marBottom w:val="0"/>
                                                              <w:divBdr>
                                                                <w:top w:val="none" w:sz="0" w:space="0" w:color="auto"/>
                                                                <w:left w:val="none" w:sz="0" w:space="0" w:color="auto"/>
                                                                <w:bottom w:val="none" w:sz="0" w:space="0" w:color="auto"/>
                                                                <w:right w:val="none" w:sz="0" w:space="0" w:color="auto"/>
                                                              </w:divBdr>
                                                              <w:divsChild>
                                                                <w:div w:id="365644565">
                                                                  <w:marLeft w:val="0"/>
                                                                  <w:marRight w:val="0"/>
                                                                  <w:marTop w:val="0"/>
                                                                  <w:marBottom w:val="0"/>
                                                                  <w:divBdr>
                                                                    <w:top w:val="none" w:sz="0" w:space="0" w:color="auto"/>
                                                                    <w:left w:val="none" w:sz="0" w:space="0" w:color="auto"/>
                                                                    <w:bottom w:val="none" w:sz="0" w:space="0" w:color="auto"/>
                                                                    <w:right w:val="none" w:sz="0" w:space="0" w:color="auto"/>
                                                                  </w:divBdr>
                                                                  <w:divsChild>
                                                                    <w:div w:id="148208209">
                                                                      <w:marLeft w:val="0"/>
                                                                      <w:marRight w:val="0"/>
                                                                      <w:marTop w:val="0"/>
                                                                      <w:marBottom w:val="0"/>
                                                                      <w:divBdr>
                                                                        <w:top w:val="none" w:sz="0" w:space="0" w:color="auto"/>
                                                                        <w:left w:val="none" w:sz="0" w:space="0" w:color="auto"/>
                                                                        <w:bottom w:val="none" w:sz="0" w:space="0" w:color="auto"/>
                                                                        <w:right w:val="none" w:sz="0" w:space="0" w:color="auto"/>
                                                                      </w:divBdr>
                                                                      <w:divsChild>
                                                                        <w:div w:id="796141394">
                                                                          <w:marLeft w:val="0"/>
                                                                          <w:marRight w:val="0"/>
                                                                          <w:marTop w:val="0"/>
                                                                          <w:marBottom w:val="0"/>
                                                                          <w:divBdr>
                                                                            <w:top w:val="none" w:sz="0" w:space="0" w:color="auto"/>
                                                                            <w:left w:val="none" w:sz="0" w:space="0" w:color="auto"/>
                                                                            <w:bottom w:val="none" w:sz="0" w:space="0" w:color="auto"/>
                                                                            <w:right w:val="none" w:sz="0" w:space="0" w:color="auto"/>
                                                                          </w:divBdr>
                                                                          <w:divsChild>
                                                                            <w:div w:id="2065132926">
                                                                              <w:marLeft w:val="0"/>
                                                                              <w:marRight w:val="0"/>
                                                                              <w:marTop w:val="0"/>
                                                                              <w:marBottom w:val="0"/>
                                                                              <w:divBdr>
                                                                                <w:top w:val="none" w:sz="0" w:space="0" w:color="auto"/>
                                                                                <w:left w:val="none" w:sz="0" w:space="0" w:color="auto"/>
                                                                                <w:bottom w:val="none" w:sz="0" w:space="0" w:color="auto"/>
                                                                                <w:right w:val="none" w:sz="0" w:space="0" w:color="auto"/>
                                                                              </w:divBdr>
                                                                              <w:divsChild>
                                                                                <w:div w:id="1717269795">
                                                                                  <w:marLeft w:val="0"/>
                                                                                  <w:marRight w:val="0"/>
                                                                                  <w:marTop w:val="0"/>
                                                                                  <w:marBottom w:val="0"/>
                                                                                  <w:divBdr>
                                                                                    <w:top w:val="none" w:sz="0" w:space="0" w:color="auto"/>
                                                                                    <w:left w:val="none" w:sz="0" w:space="0" w:color="auto"/>
                                                                                    <w:bottom w:val="single" w:sz="6" w:space="23" w:color="auto"/>
                                                                                    <w:right w:val="none" w:sz="0" w:space="0" w:color="auto"/>
                                                                                  </w:divBdr>
                                                                                  <w:divsChild>
                                                                                    <w:div w:id="1287006107">
                                                                                      <w:marLeft w:val="0"/>
                                                                                      <w:marRight w:val="0"/>
                                                                                      <w:marTop w:val="0"/>
                                                                                      <w:marBottom w:val="0"/>
                                                                                      <w:divBdr>
                                                                                        <w:top w:val="none" w:sz="0" w:space="0" w:color="auto"/>
                                                                                        <w:left w:val="none" w:sz="0" w:space="0" w:color="auto"/>
                                                                                        <w:bottom w:val="none" w:sz="0" w:space="0" w:color="auto"/>
                                                                                        <w:right w:val="none" w:sz="0" w:space="0" w:color="auto"/>
                                                                                      </w:divBdr>
                                                                                      <w:divsChild>
                                                                                        <w:div w:id="1409769617">
                                                                                          <w:marLeft w:val="0"/>
                                                                                          <w:marRight w:val="0"/>
                                                                                          <w:marTop w:val="0"/>
                                                                                          <w:marBottom w:val="0"/>
                                                                                          <w:divBdr>
                                                                                            <w:top w:val="none" w:sz="0" w:space="0" w:color="auto"/>
                                                                                            <w:left w:val="none" w:sz="0" w:space="0" w:color="auto"/>
                                                                                            <w:bottom w:val="none" w:sz="0" w:space="0" w:color="auto"/>
                                                                                            <w:right w:val="none" w:sz="0" w:space="0" w:color="auto"/>
                                                                                          </w:divBdr>
                                                                                          <w:divsChild>
                                                                                            <w:div w:id="1678658060">
                                                                                              <w:marLeft w:val="0"/>
                                                                                              <w:marRight w:val="0"/>
                                                                                              <w:marTop w:val="0"/>
                                                                                              <w:marBottom w:val="0"/>
                                                                                              <w:divBdr>
                                                                                                <w:top w:val="none" w:sz="0" w:space="0" w:color="auto"/>
                                                                                                <w:left w:val="none" w:sz="0" w:space="0" w:color="auto"/>
                                                                                                <w:bottom w:val="none" w:sz="0" w:space="0" w:color="auto"/>
                                                                                                <w:right w:val="none" w:sz="0" w:space="0" w:color="auto"/>
                                                                                              </w:divBdr>
                                                                                              <w:divsChild>
                                                                                                <w:div w:id="1414857234">
                                                                                                  <w:marLeft w:val="0"/>
                                                                                                  <w:marRight w:val="0"/>
                                                                                                  <w:marTop w:val="0"/>
                                                                                                  <w:marBottom w:val="0"/>
                                                                                                  <w:divBdr>
                                                                                                    <w:top w:val="none" w:sz="0" w:space="0" w:color="auto"/>
                                                                                                    <w:left w:val="none" w:sz="0" w:space="0" w:color="auto"/>
                                                                                                    <w:bottom w:val="none" w:sz="0" w:space="0" w:color="auto"/>
                                                                                                    <w:right w:val="none" w:sz="0" w:space="0" w:color="auto"/>
                                                                                                  </w:divBdr>
                                                                                                  <w:divsChild>
                                                                                                    <w:div w:id="45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84872">
      <w:bodyDiv w:val="1"/>
      <w:marLeft w:val="0"/>
      <w:marRight w:val="0"/>
      <w:marTop w:val="0"/>
      <w:marBottom w:val="0"/>
      <w:divBdr>
        <w:top w:val="none" w:sz="0" w:space="0" w:color="auto"/>
        <w:left w:val="none" w:sz="0" w:space="0" w:color="auto"/>
        <w:bottom w:val="none" w:sz="0" w:space="0" w:color="auto"/>
        <w:right w:val="none" w:sz="0" w:space="0" w:color="auto"/>
      </w:divBdr>
      <w:divsChild>
        <w:div w:id="1325165946">
          <w:marLeft w:val="0"/>
          <w:marRight w:val="0"/>
          <w:marTop w:val="0"/>
          <w:marBottom w:val="0"/>
          <w:divBdr>
            <w:top w:val="none" w:sz="0" w:space="0" w:color="auto"/>
            <w:left w:val="none" w:sz="0" w:space="0" w:color="auto"/>
            <w:bottom w:val="none" w:sz="0" w:space="0" w:color="auto"/>
            <w:right w:val="none" w:sz="0" w:space="0" w:color="auto"/>
          </w:divBdr>
          <w:divsChild>
            <w:div w:id="5826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7253">
      <w:bodyDiv w:val="1"/>
      <w:marLeft w:val="0"/>
      <w:marRight w:val="0"/>
      <w:marTop w:val="0"/>
      <w:marBottom w:val="0"/>
      <w:divBdr>
        <w:top w:val="none" w:sz="0" w:space="0" w:color="auto"/>
        <w:left w:val="none" w:sz="0" w:space="0" w:color="auto"/>
        <w:bottom w:val="none" w:sz="0" w:space="0" w:color="auto"/>
        <w:right w:val="none" w:sz="0" w:space="0" w:color="auto"/>
      </w:divBdr>
      <w:divsChild>
        <w:div w:id="1366906100">
          <w:marLeft w:val="0"/>
          <w:marRight w:val="0"/>
          <w:marTop w:val="0"/>
          <w:marBottom w:val="0"/>
          <w:divBdr>
            <w:top w:val="none" w:sz="0" w:space="0" w:color="auto"/>
            <w:left w:val="none" w:sz="0" w:space="0" w:color="auto"/>
            <w:bottom w:val="none" w:sz="0" w:space="0" w:color="auto"/>
            <w:right w:val="none" w:sz="0" w:space="0" w:color="auto"/>
          </w:divBdr>
          <w:divsChild>
            <w:div w:id="263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452">
      <w:bodyDiv w:val="1"/>
      <w:marLeft w:val="0"/>
      <w:marRight w:val="0"/>
      <w:marTop w:val="0"/>
      <w:marBottom w:val="0"/>
      <w:divBdr>
        <w:top w:val="none" w:sz="0" w:space="0" w:color="auto"/>
        <w:left w:val="none" w:sz="0" w:space="0" w:color="auto"/>
        <w:bottom w:val="none" w:sz="0" w:space="0" w:color="auto"/>
        <w:right w:val="none" w:sz="0" w:space="0" w:color="auto"/>
      </w:divBdr>
    </w:div>
    <w:div w:id="898902630">
      <w:bodyDiv w:val="1"/>
      <w:marLeft w:val="0"/>
      <w:marRight w:val="0"/>
      <w:marTop w:val="0"/>
      <w:marBottom w:val="0"/>
      <w:divBdr>
        <w:top w:val="none" w:sz="0" w:space="0" w:color="auto"/>
        <w:left w:val="none" w:sz="0" w:space="0" w:color="auto"/>
        <w:bottom w:val="none" w:sz="0" w:space="0" w:color="auto"/>
        <w:right w:val="none" w:sz="0" w:space="0" w:color="auto"/>
      </w:divBdr>
    </w:div>
    <w:div w:id="1018656425">
      <w:bodyDiv w:val="1"/>
      <w:marLeft w:val="0"/>
      <w:marRight w:val="0"/>
      <w:marTop w:val="0"/>
      <w:marBottom w:val="0"/>
      <w:divBdr>
        <w:top w:val="none" w:sz="0" w:space="0" w:color="auto"/>
        <w:left w:val="none" w:sz="0" w:space="0" w:color="auto"/>
        <w:bottom w:val="none" w:sz="0" w:space="0" w:color="auto"/>
        <w:right w:val="none" w:sz="0" w:space="0" w:color="auto"/>
      </w:divBdr>
      <w:divsChild>
        <w:div w:id="915749300">
          <w:marLeft w:val="0"/>
          <w:marRight w:val="0"/>
          <w:marTop w:val="0"/>
          <w:marBottom w:val="0"/>
          <w:divBdr>
            <w:top w:val="none" w:sz="0" w:space="0" w:color="auto"/>
            <w:left w:val="none" w:sz="0" w:space="0" w:color="auto"/>
            <w:bottom w:val="none" w:sz="0" w:space="0" w:color="auto"/>
            <w:right w:val="none" w:sz="0" w:space="0" w:color="auto"/>
          </w:divBdr>
          <w:divsChild>
            <w:div w:id="20119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531">
      <w:bodyDiv w:val="1"/>
      <w:marLeft w:val="0"/>
      <w:marRight w:val="0"/>
      <w:marTop w:val="0"/>
      <w:marBottom w:val="0"/>
      <w:divBdr>
        <w:top w:val="none" w:sz="0" w:space="0" w:color="auto"/>
        <w:left w:val="none" w:sz="0" w:space="0" w:color="auto"/>
        <w:bottom w:val="none" w:sz="0" w:space="0" w:color="auto"/>
        <w:right w:val="none" w:sz="0" w:space="0" w:color="auto"/>
      </w:divBdr>
      <w:divsChild>
        <w:div w:id="21519245">
          <w:marLeft w:val="0"/>
          <w:marRight w:val="0"/>
          <w:marTop w:val="0"/>
          <w:marBottom w:val="0"/>
          <w:divBdr>
            <w:top w:val="none" w:sz="0" w:space="0" w:color="auto"/>
            <w:left w:val="none" w:sz="0" w:space="0" w:color="auto"/>
            <w:bottom w:val="none" w:sz="0" w:space="0" w:color="auto"/>
            <w:right w:val="none" w:sz="0" w:space="0" w:color="auto"/>
          </w:divBdr>
          <w:divsChild>
            <w:div w:id="16904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4833">
      <w:bodyDiv w:val="1"/>
      <w:marLeft w:val="0"/>
      <w:marRight w:val="0"/>
      <w:marTop w:val="0"/>
      <w:marBottom w:val="0"/>
      <w:divBdr>
        <w:top w:val="none" w:sz="0" w:space="0" w:color="auto"/>
        <w:left w:val="none" w:sz="0" w:space="0" w:color="auto"/>
        <w:bottom w:val="none" w:sz="0" w:space="0" w:color="auto"/>
        <w:right w:val="none" w:sz="0" w:space="0" w:color="auto"/>
      </w:divBdr>
      <w:divsChild>
        <w:div w:id="468860821">
          <w:marLeft w:val="0"/>
          <w:marRight w:val="0"/>
          <w:marTop w:val="0"/>
          <w:marBottom w:val="0"/>
          <w:divBdr>
            <w:top w:val="none" w:sz="0" w:space="0" w:color="auto"/>
            <w:left w:val="none" w:sz="0" w:space="0" w:color="auto"/>
            <w:bottom w:val="none" w:sz="0" w:space="0" w:color="auto"/>
            <w:right w:val="none" w:sz="0" w:space="0" w:color="auto"/>
          </w:divBdr>
          <w:divsChild>
            <w:div w:id="4989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993">
      <w:bodyDiv w:val="1"/>
      <w:marLeft w:val="0"/>
      <w:marRight w:val="0"/>
      <w:marTop w:val="0"/>
      <w:marBottom w:val="0"/>
      <w:divBdr>
        <w:top w:val="none" w:sz="0" w:space="0" w:color="auto"/>
        <w:left w:val="none" w:sz="0" w:space="0" w:color="auto"/>
        <w:bottom w:val="none" w:sz="0" w:space="0" w:color="auto"/>
        <w:right w:val="none" w:sz="0" w:space="0" w:color="auto"/>
      </w:divBdr>
      <w:divsChild>
        <w:div w:id="1067844957">
          <w:marLeft w:val="0"/>
          <w:marRight w:val="0"/>
          <w:marTop w:val="0"/>
          <w:marBottom w:val="0"/>
          <w:divBdr>
            <w:top w:val="none" w:sz="0" w:space="0" w:color="auto"/>
            <w:left w:val="none" w:sz="0" w:space="0" w:color="auto"/>
            <w:bottom w:val="none" w:sz="0" w:space="0" w:color="auto"/>
            <w:right w:val="none" w:sz="0" w:space="0" w:color="auto"/>
          </w:divBdr>
          <w:divsChild>
            <w:div w:id="14423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517">
      <w:bodyDiv w:val="1"/>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sChild>
            <w:div w:id="252861701">
              <w:marLeft w:val="0"/>
              <w:marRight w:val="0"/>
              <w:marTop w:val="0"/>
              <w:marBottom w:val="0"/>
              <w:divBdr>
                <w:top w:val="none" w:sz="0" w:space="0" w:color="auto"/>
                <w:left w:val="none" w:sz="0" w:space="0" w:color="auto"/>
                <w:bottom w:val="none" w:sz="0" w:space="0" w:color="auto"/>
                <w:right w:val="none" w:sz="0" w:space="0" w:color="auto"/>
              </w:divBdr>
              <w:divsChild>
                <w:div w:id="839849042">
                  <w:marLeft w:val="0"/>
                  <w:marRight w:val="0"/>
                  <w:marTop w:val="0"/>
                  <w:marBottom w:val="0"/>
                  <w:divBdr>
                    <w:top w:val="none" w:sz="0" w:space="0" w:color="auto"/>
                    <w:left w:val="none" w:sz="0" w:space="0" w:color="auto"/>
                    <w:bottom w:val="none" w:sz="0" w:space="0" w:color="auto"/>
                    <w:right w:val="none" w:sz="0" w:space="0" w:color="auto"/>
                  </w:divBdr>
                  <w:divsChild>
                    <w:div w:id="570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6343">
      <w:bodyDiv w:val="1"/>
      <w:marLeft w:val="0"/>
      <w:marRight w:val="0"/>
      <w:marTop w:val="0"/>
      <w:marBottom w:val="0"/>
      <w:divBdr>
        <w:top w:val="none" w:sz="0" w:space="0" w:color="auto"/>
        <w:left w:val="none" w:sz="0" w:space="0" w:color="auto"/>
        <w:bottom w:val="none" w:sz="0" w:space="0" w:color="auto"/>
        <w:right w:val="none" w:sz="0" w:space="0" w:color="auto"/>
      </w:divBdr>
      <w:divsChild>
        <w:div w:id="1174343847">
          <w:marLeft w:val="0"/>
          <w:marRight w:val="0"/>
          <w:marTop w:val="0"/>
          <w:marBottom w:val="0"/>
          <w:divBdr>
            <w:top w:val="none" w:sz="0" w:space="0" w:color="auto"/>
            <w:left w:val="none" w:sz="0" w:space="0" w:color="auto"/>
            <w:bottom w:val="none" w:sz="0" w:space="0" w:color="auto"/>
            <w:right w:val="none" w:sz="0" w:space="0" w:color="auto"/>
          </w:divBdr>
          <w:divsChild>
            <w:div w:id="244341975">
              <w:marLeft w:val="0"/>
              <w:marRight w:val="0"/>
              <w:marTop w:val="0"/>
              <w:marBottom w:val="0"/>
              <w:divBdr>
                <w:top w:val="none" w:sz="0" w:space="0" w:color="auto"/>
                <w:left w:val="none" w:sz="0" w:space="0" w:color="auto"/>
                <w:bottom w:val="none" w:sz="0" w:space="0" w:color="auto"/>
                <w:right w:val="none" w:sz="0" w:space="0" w:color="auto"/>
              </w:divBdr>
              <w:divsChild>
                <w:div w:id="727999322">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739132400">
      <w:bodyDiv w:val="1"/>
      <w:marLeft w:val="0"/>
      <w:marRight w:val="0"/>
      <w:marTop w:val="0"/>
      <w:marBottom w:val="0"/>
      <w:divBdr>
        <w:top w:val="none" w:sz="0" w:space="0" w:color="auto"/>
        <w:left w:val="none" w:sz="0" w:space="0" w:color="auto"/>
        <w:bottom w:val="none" w:sz="0" w:space="0" w:color="auto"/>
        <w:right w:val="none" w:sz="0" w:space="0" w:color="auto"/>
      </w:divBdr>
    </w:div>
    <w:div w:id="1780292154">
      <w:bodyDiv w:val="1"/>
      <w:marLeft w:val="0"/>
      <w:marRight w:val="0"/>
      <w:marTop w:val="0"/>
      <w:marBottom w:val="0"/>
      <w:divBdr>
        <w:top w:val="none" w:sz="0" w:space="0" w:color="auto"/>
        <w:left w:val="none" w:sz="0" w:space="0" w:color="auto"/>
        <w:bottom w:val="none" w:sz="0" w:space="0" w:color="auto"/>
        <w:right w:val="none" w:sz="0" w:space="0" w:color="auto"/>
      </w:divBdr>
      <w:divsChild>
        <w:div w:id="709694011">
          <w:marLeft w:val="0"/>
          <w:marRight w:val="0"/>
          <w:marTop w:val="0"/>
          <w:marBottom w:val="0"/>
          <w:divBdr>
            <w:top w:val="none" w:sz="0" w:space="0" w:color="auto"/>
            <w:left w:val="none" w:sz="0" w:space="0" w:color="auto"/>
            <w:bottom w:val="none" w:sz="0" w:space="0" w:color="auto"/>
            <w:right w:val="none" w:sz="0" w:space="0" w:color="auto"/>
          </w:divBdr>
          <w:divsChild>
            <w:div w:id="12494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39759">
      <w:bodyDiv w:val="1"/>
      <w:marLeft w:val="0"/>
      <w:marRight w:val="0"/>
      <w:marTop w:val="0"/>
      <w:marBottom w:val="0"/>
      <w:divBdr>
        <w:top w:val="none" w:sz="0" w:space="0" w:color="auto"/>
        <w:left w:val="none" w:sz="0" w:space="0" w:color="auto"/>
        <w:bottom w:val="none" w:sz="0" w:space="0" w:color="auto"/>
        <w:right w:val="none" w:sz="0" w:space="0" w:color="auto"/>
      </w:divBdr>
      <w:divsChild>
        <w:div w:id="1565607246">
          <w:marLeft w:val="0"/>
          <w:marRight w:val="0"/>
          <w:marTop w:val="0"/>
          <w:marBottom w:val="0"/>
          <w:divBdr>
            <w:top w:val="none" w:sz="0" w:space="0" w:color="auto"/>
            <w:left w:val="none" w:sz="0" w:space="0" w:color="auto"/>
            <w:bottom w:val="none" w:sz="0" w:space="0" w:color="auto"/>
            <w:right w:val="none" w:sz="0" w:space="0" w:color="auto"/>
          </w:divBdr>
          <w:divsChild>
            <w:div w:id="1393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2283">
      <w:bodyDiv w:val="1"/>
      <w:marLeft w:val="0"/>
      <w:marRight w:val="0"/>
      <w:marTop w:val="0"/>
      <w:marBottom w:val="0"/>
      <w:divBdr>
        <w:top w:val="none" w:sz="0" w:space="0" w:color="auto"/>
        <w:left w:val="none" w:sz="0" w:space="0" w:color="auto"/>
        <w:bottom w:val="none" w:sz="0" w:space="0" w:color="auto"/>
        <w:right w:val="none" w:sz="0" w:space="0" w:color="auto"/>
      </w:divBdr>
      <w:divsChild>
        <w:div w:id="1633512946">
          <w:marLeft w:val="0"/>
          <w:marRight w:val="0"/>
          <w:marTop w:val="0"/>
          <w:marBottom w:val="0"/>
          <w:divBdr>
            <w:top w:val="none" w:sz="0" w:space="0" w:color="auto"/>
            <w:left w:val="none" w:sz="0" w:space="0" w:color="auto"/>
            <w:bottom w:val="none" w:sz="0" w:space="0" w:color="auto"/>
            <w:right w:val="none" w:sz="0" w:space="0" w:color="auto"/>
          </w:divBdr>
          <w:divsChild>
            <w:div w:id="116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ckney.gov.uk/safeguarding-vulnerable-adults" TargetMode="External"/><Relationship Id="rId18" Type="http://schemas.openxmlformats.org/officeDocument/2006/relationships/hyperlink" Target="http://www.bedford.gov.uk/" TargetMode="External"/><Relationship Id="rId26" Type="http://schemas.openxmlformats.org/officeDocument/2006/relationships/hyperlink" Target="mailto:fmu@fco.gov.uk" TargetMode="External"/><Relationship Id="rId39" Type="http://schemas.openxmlformats.org/officeDocument/2006/relationships/hyperlink" Target="http://www.bedford.gov.uk/" TargetMode="External"/><Relationship Id="rId21" Type="http://schemas.openxmlformats.org/officeDocument/2006/relationships/hyperlink" Target="http://www.richmond.gov.uk/safeguarding_adults" TargetMode="External"/><Relationship Id="rId34" Type="http://schemas.openxmlformats.org/officeDocument/2006/relationships/hyperlink" Target="https://www.hackney.gov.uk/safeguarding-vulnerable-adults" TargetMode="External"/><Relationship Id="rId42" Type="http://schemas.openxmlformats.org/officeDocument/2006/relationships/hyperlink" Target="http://www.richmond.gov.uk/safeguarding_adults" TargetMode="External"/><Relationship Id="rId47" Type="http://schemas.openxmlformats.org/officeDocument/2006/relationships/hyperlink" Target="http://www.hcpc-uk.org/assets/documents/10004EDFStandardsofconduct,performanceandethics.pdf" TargetMode="External"/><Relationship Id="rId50" Type="http://schemas.openxmlformats.org/officeDocument/2006/relationships/hyperlink" Target="https://www.gov.uk/government/publications/mental-capacity-act-code-of-practice" TargetMode="External"/><Relationship Id="rId55" Type="http://schemas.openxmlformats.org/officeDocument/2006/relationships/hyperlink" Target="https://www.legislation.gov.uk/ukpga/2010/15/pdfs/ukpga_20100015_en.p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ntralbedfordshire.gov.uk/" TargetMode="External"/><Relationship Id="rId20" Type="http://schemas.openxmlformats.org/officeDocument/2006/relationships/hyperlink" Target="http://www.richmond.gov.uk/" TargetMode="External"/><Relationship Id="rId29" Type="http://schemas.openxmlformats.org/officeDocument/2006/relationships/hyperlink" Target="http://www.towerhamlets.gov.uk/" TargetMode="External"/><Relationship Id="rId41" Type="http://schemas.openxmlformats.org/officeDocument/2006/relationships/hyperlink" Target="http://www.richmond.gov.uk/" TargetMode="External"/><Relationship Id="rId54" Type="http://schemas.openxmlformats.org/officeDocument/2006/relationships/hyperlink" Target="https://www.bedford.gov.uk/health_and_social_care/help_for_adults/safeguarding_adults/idoc.ashx?docid=d9d40720-4128-4bf1-bfab-ad3f9998220a&amp;version=-1" TargetMode="External"/><Relationship Id="rId62" Type="http://schemas.openxmlformats.org/officeDocument/2006/relationships/hyperlink" Target="file:///K:\Safeguarding%20Adults%20Team\Safeguarding%20Adults%20Policy\Links\Domestic%20Abuse%20Policy%20ELFT%20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ltsocialcare.newham.gov.uk/Pages/safeguarding-adults.aspx" TargetMode="External"/><Relationship Id="rId24" Type="http://schemas.openxmlformats.org/officeDocument/2006/relationships/hyperlink" Target="http://www.equalityhumanrights.com/advice-and-guidance/new-equality-act-guidance/protected-characteristics-definitions/" TargetMode="External"/><Relationship Id="rId32" Type="http://schemas.openxmlformats.org/officeDocument/2006/relationships/hyperlink" Target="https://adultsocialcare.newham.gov.uk/Pages/safeguarding-adults.aspx" TargetMode="External"/><Relationship Id="rId37" Type="http://schemas.openxmlformats.org/officeDocument/2006/relationships/hyperlink" Target="http://www.centralbedfordshire.gov.uk/" TargetMode="External"/><Relationship Id="rId40" Type="http://schemas.openxmlformats.org/officeDocument/2006/relationships/hyperlink" Target="https://www.bedford.gov.uk/social-care-health-and-community/help-for-adults/safeguarding-adults/" TargetMode="External"/><Relationship Id="rId45" Type="http://schemas.openxmlformats.org/officeDocument/2006/relationships/hyperlink" Target="http://www.legislation.gov.uk/ukpga/2014/23/contents/enacted" TargetMode="External"/><Relationship Id="rId53" Type="http://schemas.openxmlformats.org/officeDocument/2006/relationships/hyperlink" Target="http://londonadass.org.uk/wp-content/uploads/2015/02/Pan-London-Updated-August-2016.pdf" TargetMode="External"/><Relationship Id="rId58" Type="http://schemas.openxmlformats.org/officeDocument/2006/relationships/hyperlink" Target="file:///K:\Safeguarding%20Adults%20Team\Safeguarding%20Adults%20Policy\Links\Raising%20Concerns%20(Whistleblowing)%20Policy%2025%2004%202016%20docx.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uton.gov.uk/Health_and_social_care/safeguarding/safeguarding_adults/Pages/I%20think%20abuse%20is%20taking%20place.aspx" TargetMode="External"/><Relationship Id="rId23" Type="http://schemas.openxmlformats.org/officeDocument/2006/relationships/hyperlink" Target="http://elftintranet/sites/common/Private/Community_View.aspx?id=404&amp;pageid=4498" TargetMode="External"/><Relationship Id="rId28" Type="http://schemas.openxmlformats.org/officeDocument/2006/relationships/hyperlink" Target="mailto:elft.DOLS@nhs.net" TargetMode="External"/><Relationship Id="rId36" Type="http://schemas.openxmlformats.org/officeDocument/2006/relationships/hyperlink" Target="https://www.luton.gov.uk/Health_and_social_care/safeguarding/safeguarding_adults/Pages/I%20think%20abuse%20is%20taking%20place.aspx" TargetMode="External"/><Relationship Id="rId49" Type="http://schemas.openxmlformats.org/officeDocument/2006/relationships/hyperlink" Target="http://www.legislation.gov.uk/ukpga/2005/9/section/44" TargetMode="External"/><Relationship Id="rId57" Type="http://schemas.openxmlformats.org/officeDocument/2006/relationships/hyperlink" Target="file:///K:\Safeguarding%20Adults%20Team\Safeguarding%20Adults%20Policy\Links\Management%20of%20Safeguarding%20Adults%20Allegations%20Made%20Against%20Staff%20(V3.0%20Nov%2011).pdf" TargetMode="External"/><Relationship Id="rId61" Type="http://schemas.openxmlformats.org/officeDocument/2006/relationships/hyperlink" Target="file:///K:\Safeguarding%20Adults%20Team\Safeguarding%20Adults%20Policy\Links\ELFT%20Prevent%20Policy%202017.pdf" TargetMode="External"/><Relationship Id="rId10" Type="http://schemas.openxmlformats.org/officeDocument/2006/relationships/hyperlink" Target="http://www.newham.gov.uk/" TargetMode="External"/><Relationship Id="rId19" Type="http://schemas.openxmlformats.org/officeDocument/2006/relationships/hyperlink" Target="http://www.bedford.gov.uk/health_and_social_care/help_for_adults/safeguarding_adults.aspx" TargetMode="External"/><Relationship Id="rId31" Type="http://schemas.openxmlformats.org/officeDocument/2006/relationships/hyperlink" Target="http://www.newham.gov.uk/" TargetMode="External"/><Relationship Id="rId44" Type="http://schemas.openxmlformats.org/officeDocument/2006/relationships/hyperlink" Target="http://elftintranet/sites/common/private/search_quick21.aspx?q=allegations%20against%20staff&amp;orderby=0" TargetMode="External"/><Relationship Id="rId52" Type="http://schemas.openxmlformats.org/officeDocument/2006/relationships/hyperlink" Target="https://www.legislation.gov.uk/ukpga/2015/9/pdfs/ukpga_20150009_en.pdf" TargetMode="External"/><Relationship Id="rId60" Type="http://schemas.openxmlformats.org/officeDocument/2006/relationships/hyperlink" Target="file:///K:\Safeguarding%20Adults%20Team\Safeguarding%20Adults%20Policy\Links\Deprivation%20of%20Liberty%20Policy%202017%20v1.3%20January%202018.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werhamlets.gov.uk/lgnl/health__social_care/ASC/Adults_Health_and_Wellbeing/Staying_safe/Safeguarding_Adults_Board.aspx" TargetMode="External"/><Relationship Id="rId14" Type="http://schemas.openxmlformats.org/officeDocument/2006/relationships/hyperlink" Target="http://www.luton.gov.uk/" TargetMode="External"/><Relationship Id="rId22" Type="http://schemas.openxmlformats.org/officeDocument/2006/relationships/hyperlink" Target="https://www.cityoflondon.gov.uk/services/adult-social-care/Pages/safeguarding-adults.aspx" TargetMode="External"/><Relationship Id="rId27" Type="http://schemas.openxmlformats.org/officeDocument/2006/relationships/hyperlink" Target="http://elftintranet/download/c32bb075-abcb-4bef%209cd73e103e23bef/f/ELFT_Prevent_Policy_2017.pdf" TargetMode="External"/><Relationship Id="rId30" Type="http://schemas.openxmlformats.org/officeDocument/2006/relationships/hyperlink" Target="https://www.towerhamlets.gov.uk/lgnl/health__social_care/ASC/Adults_Health_and_Wellbeing/Staying_safe/Safeguarding_Adults_Board.aspx" TargetMode="External"/><Relationship Id="rId35" Type="http://schemas.openxmlformats.org/officeDocument/2006/relationships/hyperlink" Target="http://www.luton.gov.uk/" TargetMode="External"/><Relationship Id="rId43" Type="http://schemas.openxmlformats.org/officeDocument/2006/relationships/hyperlink" Target="https://www.cityoflondon.gov.uk/services/adult-social-care/Pages/safeguarding-adults.aspx" TargetMode="External"/><Relationship Id="rId48" Type="http://schemas.openxmlformats.org/officeDocument/2006/relationships/hyperlink" Target="https://www.gov.uk/government/publications/care-act-statutory-guidance/care-and-support-statutory-guidance" TargetMode="External"/><Relationship Id="rId56" Type="http://schemas.openxmlformats.org/officeDocument/2006/relationships/hyperlink" Target="file:///K:\Safeguarding%20Adults%20Team\Safeguarding%20Adults%20Policy\Links\ELFT%20Safeguarding%20Children%20Policy%202016%20Final.pdf" TargetMode="External"/><Relationship Id="rId64" Type="http://schemas.openxmlformats.org/officeDocument/2006/relationships/footer" Target="footer1.xml"/><Relationship Id="rId8" Type="http://schemas.openxmlformats.org/officeDocument/2006/relationships/hyperlink" Target="http://www.towerhamlets.gov.uk/" TargetMode="External"/><Relationship Id="rId51" Type="http://schemas.openxmlformats.org/officeDocument/2006/relationships/hyperlink" Target="https://www.gmc-uk.org/guidance/good_medical_practice/respond_to_risks.asp" TargetMode="External"/><Relationship Id="rId3" Type="http://schemas.openxmlformats.org/officeDocument/2006/relationships/styles" Target="styles.xml"/><Relationship Id="rId12" Type="http://schemas.openxmlformats.org/officeDocument/2006/relationships/hyperlink" Target="http://www.hackney.gov.uk/" TargetMode="External"/><Relationship Id="rId17" Type="http://schemas.openxmlformats.org/officeDocument/2006/relationships/hyperlink" Target="http://www.centralbedfordshire.gov.uk/health-social-care/protection/report-abuse.aspx" TargetMode="External"/><Relationship Id="rId25" Type="http://schemas.openxmlformats.org/officeDocument/2006/relationships/hyperlink" Target="https://assets.publishing.service.gov.uk/government/uploads/system/uploads/attachment_data/file/585083/FGM_safeguarding_and_risk_assessment.pdf" TargetMode="External"/><Relationship Id="rId33" Type="http://schemas.openxmlformats.org/officeDocument/2006/relationships/hyperlink" Target="http://www.hackney.gov.uk/" TargetMode="External"/><Relationship Id="rId38" Type="http://schemas.openxmlformats.org/officeDocument/2006/relationships/hyperlink" Target="http://www.centralbedfordshire.gov.uk/health-social-care/protection/report-abuse.aspx" TargetMode="External"/><Relationship Id="rId46" Type="http://schemas.openxmlformats.org/officeDocument/2006/relationships/hyperlink" Target="https://www.nmc.org.uk/globalassets/sitedocuments/nmc-publications/nmc-code.pdf" TargetMode="External"/><Relationship Id="rId59" Type="http://schemas.openxmlformats.org/officeDocument/2006/relationships/hyperlink" Target="file:///K:\Safeguarding%20Adults%20Team\Safeguarding%20Adults%20Policy\Links\Mental%20Capacity%20Act%20Policy%202016%20v1.1%20january%2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E344-E991-4634-A203-E25D68D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9265</Words>
  <Characters>52817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Joanne</dc:creator>
  <cp:lastModifiedBy>Khatun Rashida</cp:lastModifiedBy>
  <cp:revision>2</cp:revision>
  <cp:lastPrinted>2020-04-16T14:43:00Z</cp:lastPrinted>
  <dcterms:created xsi:type="dcterms:W3CDTF">2022-04-12T13:47:00Z</dcterms:created>
  <dcterms:modified xsi:type="dcterms:W3CDTF">2022-04-12T13:47:00Z</dcterms:modified>
</cp:coreProperties>
</file>