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AF94" w14:textId="77777777" w:rsidR="000367CB" w:rsidRPr="00A16F98" w:rsidRDefault="000367CB" w:rsidP="00801106">
      <w:pPr>
        <w:autoSpaceDE w:val="0"/>
        <w:autoSpaceDN w:val="0"/>
        <w:adjustRightInd w:val="0"/>
        <w:spacing w:after="0" w:line="240" w:lineRule="auto"/>
        <w:rPr>
          <w:rFonts w:ascii="Arial" w:hAnsi="Arial" w:cs="Arial"/>
          <w:color w:val="000000"/>
        </w:rPr>
      </w:pPr>
    </w:p>
    <w:p w14:paraId="446D89F8" w14:textId="77777777" w:rsidR="000367CB" w:rsidRPr="00A16F98" w:rsidRDefault="000367CB" w:rsidP="00801106">
      <w:pPr>
        <w:autoSpaceDE w:val="0"/>
        <w:autoSpaceDN w:val="0"/>
        <w:adjustRightInd w:val="0"/>
        <w:spacing w:after="0" w:line="240" w:lineRule="auto"/>
        <w:rPr>
          <w:rFonts w:ascii="Arial" w:hAnsi="Arial" w:cs="Arial"/>
          <w:color w:val="000000"/>
        </w:rPr>
      </w:pPr>
    </w:p>
    <w:p w14:paraId="3952DAB1" w14:textId="77777777" w:rsidR="000367CB" w:rsidRPr="00A16F98" w:rsidRDefault="00160198" w:rsidP="004F6FCC">
      <w:pPr>
        <w:autoSpaceDE w:val="0"/>
        <w:autoSpaceDN w:val="0"/>
        <w:adjustRightInd w:val="0"/>
        <w:spacing w:after="0" w:line="240" w:lineRule="auto"/>
        <w:jc w:val="right"/>
        <w:rPr>
          <w:rFonts w:ascii="Arial" w:hAnsi="Arial" w:cs="Arial"/>
          <w:color w:val="000000"/>
        </w:rPr>
      </w:pPr>
      <w:r w:rsidRPr="00A16F98">
        <w:rPr>
          <w:noProof/>
          <w:lang w:eastAsia="en-GB"/>
        </w:rPr>
        <w:drawing>
          <wp:inline distT="0" distB="0" distL="0" distR="0" wp14:anchorId="74E66A4F" wp14:editId="46895C7F">
            <wp:extent cx="1638300" cy="929640"/>
            <wp:effectExtent l="0" t="0" r="0" b="3810"/>
            <wp:docPr id="38" name="Picture 38"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3A9C8BD9" w14:textId="77777777" w:rsidR="000367CB" w:rsidRPr="00A16F98" w:rsidRDefault="000367CB" w:rsidP="00801106">
      <w:pPr>
        <w:autoSpaceDE w:val="0"/>
        <w:autoSpaceDN w:val="0"/>
        <w:adjustRightInd w:val="0"/>
        <w:spacing w:after="0" w:line="240" w:lineRule="auto"/>
        <w:rPr>
          <w:rFonts w:ascii="Arial" w:hAnsi="Arial" w:cs="Arial"/>
          <w:color w:val="000000"/>
        </w:rPr>
      </w:pPr>
    </w:p>
    <w:p w14:paraId="22ADCB9E" w14:textId="77777777" w:rsidR="000367CB" w:rsidRPr="00A16F98" w:rsidRDefault="000367CB" w:rsidP="00801106">
      <w:pPr>
        <w:autoSpaceDE w:val="0"/>
        <w:autoSpaceDN w:val="0"/>
        <w:adjustRightInd w:val="0"/>
        <w:spacing w:after="0" w:line="240" w:lineRule="auto"/>
        <w:rPr>
          <w:rFonts w:ascii="Arial" w:hAnsi="Arial" w:cs="Arial"/>
          <w:color w:val="000000"/>
        </w:rPr>
      </w:pPr>
    </w:p>
    <w:p w14:paraId="00692054" w14:textId="77777777" w:rsidR="000367CB" w:rsidRPr="00A16F98" w:rsidRDefault="00BE63AB" w:rsidP="00BA2E21">
      <w:pPr>
        <w:autoSpaceDE w:val="0"/>
        <w:autoSpaceDN w:val="0"/>
        <w:adjustRightInd w:val="0"/>
        <w:spacing w:after="0" w:line="240" w:lineRule="auto"/>
        <w:jc w:val="center"/>
        <w:rPr>
          <w:rFonts w:ascii="Arial" w:hAnsi="Arial" w:cs="Arial"/>
          <w:color w:val="000000"/>
          <w:sz w:val="40"/>
          <w:szCs w:val="40"/>
        </w:rPr>
      </w:pPr>
      <w:r w:rsidRPr="00A16F98">
        <w:rPr>
          <w:rFonts w:ascii="Arial" w:hAnsi="Arial" w:cs="Arial"/>
          <w:color w:val="000000"/>
          <w:sz w:val="40"/>
          <w:szCs w:val="40"/>
        </w:rPr>
        <w:t>Venous Thromboe</w:t>
      </w:r>
      <w:r w:rsidR="000367CB" w:rsidRPr="00A16F98">
        <w:rPr>
          <w:rFonts w:ascii="Arial" w:hAnsi="Arial" w:cs="Arial"/>
          <w:color w:val="000000"/>
          <w:sz w:val="40"/>
          <w:szCs w:val="40"/>
        </w:rPr>
        <w:t>mbolism</w:t>
      </w:r>
    </w:p>
    <w:p w14:paraId="5C09E545" w14:textId="77777777" w:rsidR="000367CB" w:rsidRPr="00A16F98" w:rsidRDefault="001962C9" w:rsidP="009A020B">
      <w:pPr>
        <w:autoSpaceDE w:val="0"/>
        <w:autoSpaceDN w:val="0"/>
        <w:adjustRightInd w:val="0"/>
        <w:spacing w:after="0" w:line="240" w:lineRule="auto"/>
        <w:jc w:val="center"/>
        <w:rPr>
          <w:rFonts w:ascii="Arial" w:hAnsi="Arial" w:cs="Arial"/>
          <w:color w:val="000000"/>
          <w:sz w:val="40"/>
          <w:szCs w:val="40"/>
        </w:rPr>
      </w:pPr>
      <w:r w:rsidRPr="00A16F98">
        <w:rPr>
          <w:rFonts w:ascii="Arial" w:hAnsi="Arial" w:cs="Arial"/>
          <w:color w:val="000000"/>
          <w:sz w:val="40"/>
          <w:szCs w:val="40"/>
        </w:rPr>
        <w:t>Reducing</w:t>
      </w:r>
      <w:r w:rsidR="000367CB" w:rsidRPr="00A16F98">
        <w:rPr>
          <w:rFonts w:ascii="Arial" w:hAnsi="Arial" w:cs="Arial"/>
          <w:color w:val="000000"/>
          <w:sz w:val="40"/>
          <w:szCs w:val="40"/>
        </w:rPr>
        <w:t xml:space="preserve"> the risk</w:t>
      </w:r>
    </w:p>
    <w:p w14:paraId="02AD6F19" w14:textId="77777777" w:rsidR="00160198" w:rsidRPr="00A16F98" w:rsidRDefault="00160198" w:rsidP="009A020B">
      <w:pPr>
        <w:autoSpaceDE w:val="0"/>
        <w:autoSpaceDN w:val="0"/>
        <w:adjustRightInd w:val="0"/>
        <w:spacing w:after="0" w:line="240" w:lineRule="auto"/>
        <w:jc w:val="center"/>
        <w:rPr>
          <w:rFonts w:ascii="Arial" w:hAnsi="Arial" w:cs="Arial"/>
          <w:color w:val="000000"/>
          <w:sz w:val="40"/>
          <w:szCs w:val="40"/>
        </w:rPr>
      </w:pPr>
    </w:p>
    <w:tbl>
      <w:tblPr>
        <w:tblpPr w:leftFromText="180" w:rightFromText="180"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F36A3" w:rsidRPr="00A16F98" w14:paraId="7969D06B" w14:textId="77777777" w:rsidTr="003F36A3">
        <w:tc>
          <w:tcPr>
            <w:tcW w:w="4513" w:type="dxa"/>
          </w:tcPr>
          <w:p w14:paraId="1DDEA2DD"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Version number :</w:t>
            </w:r>
          </w:p>
        </w:tc>
        <w:tc>
          <w:tcPr>
            <w:tcW w:w="4487" w:type="dxa"/>
          </w:tcPr>
          <w:p w14:paraId="011ABA4D" w14:textId="77777777" w:rsidR="003F36A3" w:rsidRPr="00A16F98" w:rsidRDefault="003F36A3" w:rsidP="003F36A3">
            <w:pPr>
              <w:spacing w:before="40" w:after="40" w:line="240" w:lineRule="auto"/>
              <w:jc w:val="both"/>
              <w:rPr>
                <w:rFonts w:ascii="Arial" w:eastAsia="Times New Roman" w:hAnsi="Arial"/>
                <w:szCs w:val="24"/>
                <w:lang w:eastAsia="en-GB"/>
              </w:rPr>
            </w:pPr>
            <w:r>
              <w:rPr>
                <w:rFonts w:ascii="Arial" w:eastAsia="Times New Roman" w:hAnsi="Arial"/>
                <w:szCs w:val="24"/>
                <w:lang w:eastAsia="en-GB"/>
              </w:rPr>
              <w:t>3.2</w:t>
            </w:r>
          </w:p>
        </w:tc>
      </w:tr>
      <w:tr w:rsidR="003F36A3" w:rsidRPr="00A16F98" w14:paraId="467FD593" w14:textId="77777777" w:rsidTr="003F36A3">
        <w:tc>
          <w:tcPr>
            <w:tcW w:w="4513" w:type="dxa"/>
          </w:tcPr>
          <w:p w14:paraId="6B6D9EC4"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 xml:space="preserve">Consultation Groups </w:t>
            </w:r>
          </w:p>
        </w:tc>
        <w:tc>
          <w:tcPr>
            <w:tcW w:w="4487" w:type="dxa"/>
          </w:tcPr>
          <w:p w14:paraId="6770C15B" w14:textId="77777777" w:rsidR="003F36A3" w:rsidRDefault="003F36A3" w:rsidP="003F36A3">
            <w:pPr>
              <w:spacing w:before="40" w:after="40" w:line="240" w:lineRule="auto"/>
              <w:rPr>
                <w:rFonts w:ascii="Arial" w:eastAsia="Times New Roman" w:hAnsi="Arial"/>
                <w:szCs w:val="24"/>
                <w:lang w:eastAsia="en-GB"/>
              </w:rPr>
            </w:pPr>
            <w:r w:rsidRPr="00A16F98">
              <w:rPr>
                <w:rFonts w:ascii="Arial" w:eastAsia="Times New Roman" w:hAnsi="Arial"/>
                <w:szCs w:val="24"/>
                <w:lang w:eastAsia="en-GB"/>
              </w:rPr>
              <w:t xml:space="preserve">Clinical Policies alignment group, </w:t>
            </w:r>
          </w:p>
          <w:p w14:paraId="6BB6BF82" w14:textId="77777777" w:rsidR="003F36A3" w:rsidRDefault="003F36A3" w:rsidP="003F36A3">
            <w:pPr>
              <w:spacing w:before="40" w:after="40" w:line="240" w:lineRule="auto"/>
              <w:rPr>
                <w:rFonts w:ascii="Arial" w:eastAsia="Times New Roman" w:hAnsi="Arial"/>
                <w:szCs w:val="24"/>
                <w:lang w:eastAsia="en-GB"/>
              </w:rPr>
            </w:pPr>
            <w:r w:rsidRPr="00A16F98">
              <w:rPr>
                <w:rFonts w:ascii="Arial" w:eastAsia="Times New Roman" w:hAnsi="Arial"/>
                <w:szCs w:val="24"/>
                <w:lang w:eastAsia="en-GB"/>
              </w:rPr>
              <w:t xml:space="preserve">Trust Physical Health </w:t>
            </w:r>
            <w:r>
              <w:rPr>
                <w:rFonts w:ascii="Arial" w:eastAsia="Times New Roman" w:hAnsi="Arial"/>
                <w:szCs w:val="24"/>
                <w:lang w:eastAsia="en-GB"/>
              </w:rPr>
              <w:t>in Mental Health Committee</w:t>
            </w:r>
          </w:p>
          <w:p w14:paraId="5CDDDD4E" w14:textId="77777777" w:rsidR="003F36A3" w:rsidRPr="00A16F98" w:rsidRDefault="003F36A3" w:rsidP="003F36A3">
            <w:pPr>
              <w:spacing w:before="40" w:after="40" w:line="240" w:lineRule="auto"/>
              <w:rPr>
                <w:rFonts w:ascii="Arial" w:eastAsia="Times New Roman" w:hAnsi="Arial"/>
                <w:szCs w:val="24"/>
                <w:lang w:eastAsia="en-GB"/>
              </w:rPr>
            </w:pPr>
            <w:r>
              <w:rPr>
                <w:rFonts w:ascii="Arial" w:eastAsia="Times New Roman" w:hAnsi="Arial"/>
                <w:szCs w:val="24"/>
                <w:lang w:eastAsia="en-GB"/>
              </w:rPr>
              <w:t>Clinical Directors in Mental Health</w:t>
            </w:r>
          </w:p>
        </w:tc>
      </w:tr>
      <w:tr w:rsidR="003F36A3" w:rsidRPr="00A16F98" w14:paraId="274889F8" w14:textId="77777777" w:rsidTr="003F36A3">
        <w:tc>
          <w:tcPr>
            <w:tcW w:w="4513" w:type="dxa"/>
          </w:tcPr>
          <w:p w14:paraId="313132E2"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Approved by (Sponsor Group)</w:t>
            </w:r>
          </w:p>
        </w:tc>
        <w:tc>
          <w:tcPr>
            <w:tcW w:w="4487" w:type="dxa"/>
          </w:tcPr>
          <w:p w14:paraId="4779D0B5" w14:textId="77777777" w:rsidR="003F36A3" w:rsidRPr="00A16F98" w:rsidRDefault="003F36A3" w:rsidP="003F36A3">
            <w:pPr>
              <w:spacing w:before="40" w:after="40" w:line="240" w:lineRule="auto"/>
              <w:jc w:val="both"/>
              <w:rPr>
                <w:rFonts w:ascii="Arial" w:eastAsia="Times New Roman" w:hAnsi="Arial"/>
                <w:szCs w:val="24"/>
                <w:lang w:eastAsia="en-GB"/>
              </w:rPr>
            </w:pPr>
            <w:r>
              <w:rPr>
                <w:rFonts w:ascii="Arial" w:eastAsia="Times New Roman" w:hAnsi="Arial"/>
                <w:szCs w:val="24"/>
                <w:lang w:eastAsia="en-GB"/>
              </w:rPr>
              <w:t>Physical Health in Mental Health Committee</w:t>
            </w:r>
          </w:p>
        </w:tc>
      </w:tr>
      <w:tr w:rsidR="003F36A3" w:rsidRPr="00A16F98" w14:paraId="5EDC3C95" w14:textId="77777777" w:rsidTr="003F36A3">
        <w:tc>
          <w:tcPr>
            <w:tcW w:w="4513" w:type="dxa"/>
          </w:tcPr>
          <w:p w14:paraId="24E1BD3F"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Ratified by:</w:t>
            </w:r>
          </w:p>
        </w:tc>
        <w:tc>
          <w:tcPr>
            <w:tcW w:w="4487" w:type="dxa"/>
          </w:tcPr>
          <w:p w14:paraId="0325DEAD" w14:textId="77777777" w:rsidR="003F36A3" w:rsidRPr="00A16F98" w:rsidRDefault="003F36A3" w:rsidP="003F36A3">
            <w:pPr>
              <w:spacing w:before="40" w:after="40" w:line="240" w:lineRule="auto"/>
              <w:jc w:val="both"/>
              <w:rPr>
                <w:rFonts w:ascii="Arial" w:eastAsia="Times New Roman" w:hAnsi="Arial"/>
                <w:szCs w:val="24"/>
                <w:lang w:eastAsia="en-GB"/>
              </w:rPr>
            </w:pPr>
            <w:r>
              <w:rPr>
                <w:rFonts w:ascii="Arial" w:eastAsia="Times New Roman" w:hAnsi="Arial"/>
                <w:szCs w:val="24"/>
                <w:lang w:eastAsia="en-GB"/>
              </w:rPr>
              <w:t>Physical Health in Mental Health Committee</w:t>
            </w:r>
          </w:p>
        </w:tc>
      </w:tr>
      <w:tr w:rsidR="003F36A3" w:rsidRPr="00A16F98" w14:paraId="78863128" w14:textId="77777777" w:rsidTr="003F36A3">
        <w:tc>
          <w:tcPr>
            <w:tcW w:w="4513" w:type="dxa"/>
          </w:tcPr>
          <w:p w14:paraId="420D00A4"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Date ratified:</w:t>
            </w:r>
          </w:p>
        </w:tc>
        <w:tc>
          <w:tcPr>
            <w:tcW w:w="4487" w:type="dxa"/>
          </w:tcPr>
          <w:p w14:paraId="07DE5C43" w14:textId="1AA35B81" w:rsidR="003F36A3" w:rsidRPr="00A16F98" w:rsidRDefault="003F36A3" w:rsidP="003F36A3">
            <w:pPr>
              <w:spacing w:before="40" w:after="40" w:line="240" w:lineRule="auto"/>
              <w:jc w:val="both"/>
              <w:rPr>
                <w:rFonts w:ascii="Arial" w:eastAsia="Times New Roman" w:hAnsi="Arial"/>
                <w:szCs w:val="24"/>
                <w:lang w:eastAsia="en-GB"/>
              </w:rPr>
            </w:pPr>
            <w:r>
              <w:rPr>
                <w:rFonts w:ascii="Arial" w:eastAsia="Times New Roman" w:hAnsi="Arial"/>
                <w:szCs w:val="24"/>
                <w:lang w:eastAsia="en-GB"/>
              </w:rPr>
              <w:t>15th March 2023</w:t>
            </w:r>
          </w:p>
        </w:tc>
      </w:tr>
      <w:tr w:rsidR="003F36A3" w:rsidRPr="00A16F98" w14:paraId="07F1088F" w14:textId="77777777" w:rsidTr="003F36A3">
        <w:tc>
          <w:tcPr>
            <w:tcW w:w="4513" w:type="dxa"/>
          </w:tcPr>
          <w:p w14:paraId="4F18BBEC"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Name of originator/author:</w:t>
            </w:r>
          </w:p>
        </w:tc>
        <w:tc>
          <w:tcPr>
            <w:tcW w:w="4487" w:type="dxa"/>
          </w:tcPr>
          <w:p w14:paraId="02EE3843" w14:textId="77777777" w:rsidR="003F36A3" w:rsidRPr="00A16F98" w:rsidRDefault="003F36A3" w:rsidP="003F36A3">
            <w:pPr>
              <w:spacing w:before="40" w:after="40" w:line="240" w:lineRule="auto"/>
              <w:rPr>
                <w:rFonts w:ascii="Arial" w:eastAsia="Times New Roman" w:hAnsi="Arial"/>
                <w:szCs w:val="24"/>
                <w:lang w:eastAsia="en-GB"/>
              </w:rPr>
            </w:pPr>
            <w:r w:rsidRPr="00A16F98">
              <w:rPr>
                <w:rFonts w:ascii="Arial" w:eastAsia="Times New Roman" w:hAnsi="Arial"/>
                <w:szCs w:val="24"/>
                <w:lang w:eastAsia="en-GB"/>
              </w:rPr>
              <w:t>Director of Physical Health and Physical Health Lead Nurse</w:t>
            </w:r>
          </w:p>
        </w:tc>
      </w:tr>
      <w:tr w:rsidR="003F36A3" w:rsidRPr="00A16F98" w14:paraId="59DF9914" w14:textId="77777777" w:rsidTr="003F36A3">
        <w:tc>
          <w:tcPr>
            <w:tcW w:w="4513" w:type="dxa"/>
          </w:tcPr>
          <w:p w14:paraId="44E1FB7E"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Executive Director lead :</w:t>
            </w:r>
          </w:p>
        </w:tc>
        <w:tc>
          <w:tcPr>
            <w:tcW w:w="4487" w:type="dxa"/>
          </w:tcPr>
          <w:p w14:paraId="2C79DB52" w14:textId="2C463E4C" w:rsidR="003F36A3" w:rsidRPr="00A16F98" w:rsidRDefault="00DD668C" w:rsidP="003F36A3">
            <w:pPr>
              <w:spacing w:before="40" w:after="40" w:line="240" w:lineRule="auto"/>
              <w:jc w:val="both"/>
              <w:rPr>
                <w:rFonts w:ascii="Arial" w:eastAsia="Times New Roman" w:hAnsi="Arial"/>
                <w:szCs w:val="24"/>
                <w:lang w:eastAsia="en-GB"/>
              </w:rPr>
            </w:pPr>
            <w:r>
              <w:rPr>
                <w:rFonts w:ascii="Arial" w:eastAsia="Times New Roman" w:hAnsi="Arial"/>
                <w:szCs w:val="24"/>
                <w:lang w:eastAsia="en-GB"/>
              </w:rPr>
              <w:t>Medical director</w:t>
            </w:r>
          </w:p>
        </w:tc>
      </w:tr>
      <w:tr w:rsidR="003F36A3" w:rsidRPr="00A16F98" w14:paraId="3D25AB9A" w14:textId="77777777" w:rsidTr="003F36A3">
        <w:tc>
          <w:tcPr>
            <w:tcW w:w="4513" w:type="dxa"/>
          </w:tcPr>
          <w:p w14:paraId="72006842"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Implementation Date :</w:t>
            </w:r>
          </w:p>
        </w:tc>
        <w:tc>
          <w:tcPr>
            <w:tcW w:w="4487" w:type="dxa"/>
          </w:tcPr>
          <w:p w14:paraId="14AC9D92" w14:textId="37C63BDE" w:rsidR="003F36A3" w:rsidRPr="00A16F98" w:rsidRDefault="007B0F5F" w:rsidP="003F36A3">
            <w:pPr>
              <w:spacing w:before="40" w:after="40" w:line="240" w:lineRule="auto"/>
              <w:jc w:val="both"/>
              <w:rPr>
                <w:rFonts w:ascii="Arial" w:eastAsia="Times New Roman" w:hAnsi="Arial"/>
                <w:szCs w:val="24"/>
                <w:lang w:eastAsia="en-GB"/>
              </w:rPr>
            </w:pPr>
            <w:r w:rsidRPr="007B0F5F">
              <w:rPr>
                <w:rFonts w:ascii="Arial" w:eastAsia="Times New Roman" w:hAnsi="Arial"/>
                <w:szCs w:val="24"/>
                <w:lang w:eastAsia="en-GB"/>
              </w:rPr>
              <w:t>March 2023</w:t>
            </w:r>
            <w:bookmarkStart w:id="0" w:name="_GoBack"/>
            <w:bookmarkEnd w:id="0"/>
          </w:p>
        </w:tc>
      </w:tr>
      <w:tr w:rsidR="003F36A3" w:rsidRPr="00A16F98" w14:paraId="5ACF554C" w14:textId="77777777" w:rsidTr="003F36A3">
        <w:tc>
          <w:tcPr>
            <w:tcW w:w="4513" w:type="dxa"/>
          </w:tcPr>
          <w:p w14:paraId="69350A4F"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 xml:space="preserve">Last Review Date </w:t>
            </w:r>
          </w:p>
        </w:tc>
        <w:tc>
          <w:tcPr>
            <w:tcW w:w="4487" w:type="dxa"/>
          </w:tcPr>
          <w:p w14:paraId="32D970F6" w14:textId="13E3CD09" w:rsidR="003F36A3" w:rsidRPr="00A16F98" w:rsidRDefault="007B0F5F" w:rsidP="003F36A3">
            <w:pPr>
              <w:spacing w:before="40" w:after="40" w:line="240" w:lineRule="auto"/>
              <w:jc w:val="both"/>
              <w:rPr>
                <w:rFonts w:ascii="Arial" w:eastAsia="Times New Roman" w:hAnsi="Arial"/>
                <w:szCs w:val="24"/>
                <w:lang w:eastAsia="en-GB"/>
              </w:rPr>
            </w:pPr>
            <w:r w:rsidRPr="007B0F5F">
              <w:rPr>
                <w:rFonts w:ascii="Arial" w:eastAsia="Times New Roman" w:hAnsi="Arial"/>
                <w:szCs w:val="24"/>
                <w:lang w:eastAsia="en-GB"/>
              </w:rPr>
              <w:t>March 2023</w:t>
            </w:r>
          </w:p>
        </w:tc>
      </w:tr>
      <w:tr w:rsidR="003F36A3" w:rsidRPr="00A16F98" w14:paraId="1D4BC72D" w14:textId="77777777" w:rsidTr="003F36A3">
        <w:tc>
          <w:tcPr>
            <w:tcW w:w="4513" w:type="dxa"/>
          </w:tcPr>
          <w:p w14:paraId="5F082CD5" w14:textId="77777777" w:rsidR="003F36A3" w:rsidRPr="00A16F98" w:rsidRDefault="003F36A3" w:rsidP="003F36A3">
            <w:pPr>
              <w:spacing w:before="40" w:after="40" w:line="240" w:lineRule="auto"/>
              <w:jc w:val="both"/>
              <w:rPr>
                <w:rFonts w:ascii="Arial" w:eastAsia="Times New Roman" w:hAnsi="Arial"/>
                <w:szCs w:val="24"/>
                <w:lang w:eastAsia="en-GB"/>
              </w:rPr>
            </w:pPr>
            <w:r w:rsidRPr="00A16F98">
              <w:rPr>
                <w:rFonts w:ascii="Arial" w:eastAsia="Times New Roman" w:hAnsi="Arial"/>
                <w:szCs w:val="24"/>
                <w:lang w:eastAsia="en-GB"/>
              </w:rPr>
              <w:t>Next Review date:</w:t>
            </w:r>
          </w:p>
        </w:tc>
        <w:tc>
          <w:tcPr>
            <w:tcW w:w="4487" w:type="dxa"/>
          </w:tcPr>
          <w:p w14:paraId="57ACDA9E" w14:textId="6C39658B" w:rsidR="003F36A3" w:rsidRPr="00A16F98" w:rsidRDefault="007B0F5F" w:rsidP="003F36A3">
            <w:pPr>
              <w:spacing w:before="40" w:after="40" w:line="240" w:lineRule="auto"/>
              <w:jc w:val="both"/>
              <w:rPr>
                <w:rFonts w:ascii="Arial" w:eastAsia="Times New Roman" w:hAnsi="Arial"/>
                <w:szCs w:val="24"/>
                <w:lang w:eastAsia="en-GB"/>
              </w:rPr>
            </w:pPr>
            <w:r>
              <w:rPr>
                <w:rFonts w:ascii="Arial" w:eastAsia="Times New Roman" w:hAnsi="Arial"/>
                <w:szCs w:val="24"/>
                <w:lang w:eastAsia="en-GB"/>
              </w:rPr>
              <w:t>March 2026</w:t>
            </w:r>
          </w:p>
        </w:tc>
      </w:tr>
    </w:tbl>
    <w:p w14:paraId="528BCA94" w14:textId="77777777" w:rsidR="00160198" w:rsidRPr="00A16F98" w:rsidRDefault="00160198" w:rsidP="00160198">
      <w:pPr>
        <w:spacing w:before="200" w:line="240" w:lineRule="auto"/>
        <w:jc w:val="both"/>
        <w:rPr>
          <w:rFonts w:ascii="Arial" w:eastAsia="Times New Roman" w:hAnsi="Arial"/>
          <w:szCs w:val="24"/>
          <w:lang w:eastAsia="en-GB"/>
        </w:rPr>
      </w:pPr>
    </w:p>
    <w:p w14:paraId="57E767F5" w14:textId="77777777" w:rsidR="00160198" w:rsidRPr="00A16F98" w:rsidRDefault="00160198" w:rsidP="00160198">
      <w:pPr>
        <w:spacing w:before="200" w:line="240" w:lineRule="auto"/>
        <w:jc w:val="both"/>
        <w:rPr>
          <w:rFonts w:ascii="Arial" w:eastAsia="Times New Roman" w:hAnsi="Arial"/>
          <w:szCs w:val="24"/>
          <w:lang w:eastAsia="en-GB"/>
        </w:rPr>
      </w:pPr>
    </w:p>
    <w:p w14:paraId="6BD75A31" w14:textId="2CF73E30" w:rsidR="001C7709" w:rsidRDefault="001C7709" w:rsidP="00A50316">
      <w:pPr>
        <w:autoSpaceDE w:val="0"/>
        <w:autoSpaceDN w:val="0"/>
        <w:adjustRightInd w:val="0"/>
        <w:spacing w:after="0" w:line="240" w:lineRule="auto"/>
        <w:rPr>
          <w:rFonts w:ascii="Arial" w:hAnsi="Arial" w:cs="Arial"/>
          <w:color w:val="000000"/>
          <w:sz w:val="20"/>
          <w:szCs w:val="20"/>
        </w:rPr>
      </w:pPr>
    </w:p>
    <w:p w14:paraId="24198DD5" w14:textId="77777777" w:rsidR="00A56F39" w:rsidRPr="00A16F98" w:rsidRDefault="00A56F39" w:rsidP="00A50316">
      <w:pPr>
        <w:autoSpaceDE w:val="0"/>
        <w:autoSpaceDN w:val="0"/>
        <w:adjustRightInd w:val="0"/>
        <w:spacing w:after="0" w:line="240" w:lineRule="auto"/>
        <w:rPr>
          <w:rFonts w:ascii="Arial" w:hAnsi="Arial" w:cs="Arial"/>
          <w:color w:val="000000"/>
          <w:sz w:val="20"/>
          <w:szCs w:val="20"/>
        </w:rPr>
      </w:pPr>
    </w:p>
    <w:p w14:paraId="3FAC07E8"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45B81DBB"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43596F97"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591AD9D5"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7623A262"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501979EB"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7C6710FF"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190404AB"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4A33DBAD"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427F6798"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2CB613B4"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601E9FEE"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11EA4880"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63EC2493"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7543FF94" w14:textId="77777777" w:rsidR="00160198" w:rsidRPr="00A16F98" w:rsidRDefault="00160198" w:rsidP="00160198">
      <w:pPr>
        <w:spacing w:before="200" w:line="240" w:lineRule="auto"/>
        <w:jc w:val="both"/>
        <w:rPr>
          <w:rFonts w:ascii="Arial" w:eastAsia="Times New Roman" w:hAnsi="Arial"/>
          <w:szCs w:val="24"/>
          <w:lang w:eastAsia="en-GB"/>
        </w:rPr>
      </w:pPr>
    </w:p>
    <w:tbl>
      <w:tblPr>
        <w:tblStyle w:val="TableGrid2"/>
        <w:tblW w:w="0" w:type="auto"/>
        <w:tblLook w:val="04A0" w:firstRow="1" w:lastRow="0" w:firstColumn="1" w:lastColumn="0" w:noHBand="0" w:noVBand="1"/>
      </w:tblPr>
      <w:tblGrid>
        <w:gridCol w:w="4621"/>
        <w:gridCol w:w="4621"/>
      </w:tblGrid>
      <w:tr w:rsidR="00160198" w:rsidRPr="00A16F98" w14:paraId="0956B1CC" w14:textId="77777777" w:rsidTr="0060498C">
        <w:tc>
          <w:tcPr>
            <w:tcW w:w="4621" w:type="dxa"/>
          </w:tcPr>
          <w:p w14:paraId="4CB0CB59" w14:textId="77777777" w:rsidR="00160198" w:rsidRPr="00A16F98" w:rsidRDefault="00160198" w:rsidP="00160198">
            <w:pPr>
              <w:spacing w:before="200" w:after="0" w:line="240" w:lineRule="auto"/>
              <w:jc w:val="both"/>
              <w:rPr>
                <w:rFonts w:ascii="Arial" w:eastAsia="Times New Roman" w:hAnsi="Arial"/>
                <w:szCs w:val="24"/>
                <w:lang w:eastAsia="en-GB"/>
              </w:rPr>
            </w:pPr>
            <w:r w:rsidRPr="00A16F98">
              <w:rPr>
                <w:rFonts w:ascii="Arial" w:eastAsia="Times New Roman" w:hAnsi="Arial"/>
                <w:szCs w:val="24"/>
                <w:lang w:eastAsia="en-GB"/>
              </w:rPr>
              <w:t xml:space="preserve">Services </w:t>
            </w:r>
          </w:p>
        </w:tc>
        <w:tc>
          <w:tcPr>
            <w:tcW w:w="4621" w:type="dxa"/>
          </w:tcPr>
          <w:p w14:paraId="3575F577" w14:textId="77777777" w:rsidR="00160198" w:rsidRPr="00A16F98" w:rsidRDefault="00160198" w:rsidP="00160198">
            <w:pPr>
              <w:spacing w:before="200" w:after="0" w:line="240" w:lineRule="auto"/>
              <w:jc w:val="both"/>
              <w:rPr>
                <w:rFonts w:ascii="Arial" w:eastAsia="Times New Roman" w:hAnsi="Arial"/>
                <w:szCs w:val="24"/>
                <w:lang w:eastAsia="en-GB"/>
              </w:rPr>
            </w:pPr>
            <w:r w:rsidRPr="00A16F98">
              <w:rPr>
                <w:rFonts w:ascii="Arial" w:eastAsia="Times New Roman" w:hAnsi="Arial"/>
                <w:szCs w:val="24"/>
                <w:lang w:eastAsia="en-GB"/>
              </w:rPr>
              <w:t xml:space="preserve">Applicable </w:t>
            </w:r>
          </w:p>
        </w:tc>
      </w:tr>
      <w:tr w:rsidR="00160198" w:rsidRPr="00A16F98" w14:paraId="011DF09F" w14:textId="77777777" w:rsidTr="0060498C">
        <w:tc>
          <w:tcPr>
            <w:tcW w:w="4621" w:type="dxa"/>
          </w:tcPr>
          <w:p w14:paraId="5DEF913C" w14:textId="77777777" w:rsidR="00160198" w:rsidRPr="00A16F98" w:rsidRDefault="00160198" w:rsidP="00160198">
            <w:pPr>
              <w:spacing w:before="200" w:after="0" w:line="240" w:lineRule="auto"/>
              <w:jc w:val="both"/>
              <w:rPr>
                <w:rFonts w:ascii="Arial" w:eastAsia="Times New Roman" w:hAnsi="Arial"/>
                <w:szCs w:val="24"/>
                <w:lang w:eastAsia="en-GB"/>
              </w:rPr>
            </w:pPr>
            <w:r w:rsidRPr="00A16F98">
              <w:rPr>
                <w:rFonts w:ascii="Arial" w:eastAsia="Times New Roman" w:hAnsi="Arial"/>
                <w:szCs w:val="24"/>
                <w:lang w:eastAsia="en-GB"/>
              </w:rPr>
              <w:t>Trustwide</w:t>
            </w:r>
          </w:p>
        </w:tc>
        <w:tc>
          <w:tcPr>
            <w:tcW w:w="4621" w:type="dxa"/>
          </w:tcPr>
          <w:p w14:paraId="4AA3987E" w14:textId="77777777" w:rsidR="00160198" w:rsidRPr="00A16F98" w:rsidRDefault="00160198" w:rsidP="00160198">
            <w:pPr>
              <w:spacing w:before="200" w:after="0" w:line="240" w:lineRule="auto"/>
              <w:jc w:val="both"/>
              <w:rPr>
                <w:rFonts w:ascii="Arial" w:eastAsia="Times New Roman" w:hAnsi="Arial"/>
                <w:szCs w:val="24"/>
                <w:lang w:eastAsia="en-GB"/>
              </w:rPr>
            </w:pPr>
            <w:r w:rsidRPr="00A16F98">
              <w:rPr>
                <w:rFonts w:ascii="Arial" w:eastAsia="Times New Roman" w:hAnsi="Arial"/>
                <w:szCs w:val="24"/>
                <w:lang w:eastAsia="en-GB"/>
              </w:rPr>
              <w:t>X</w:t>
            </w:r>
          </w:p>
        </w:tc>
      </w:tr>
      <w:tr w:rsidR="00160198" w:rsidRPr="00A16F98" w14:paraId="6490292B" w14:textId="77777777" w:rsidTr="0060498C">
        <w:tc>
          <w:tcPr>
            <w:tcW w:w="4621" w:type="dxa"/>
          </w:tcPr>
          <w:p w14:paraId="74A4A4E1" w14:textId="77777777" w:rsidR="00160198" w:rsidRPr="00A16F98" w:rsidRDefault="00160198" w:rsidP="00160198">
            <w:pPr>
              <w:spacing w:before="200" w:after="0" w:line="240" w:lineRule="auto"/>
              <w:jc w:val="both"/>
              <w:rPr>
                <w:rFonts w:ascii="Arial" w:eastAsia="Times New Roman" w:hAnsi="Arial"/>
                <w:szCs w:val="24"/>
                <w:lang w:eastAsia="en-GB"/>
              </w:rPr>
            </w:pPr>
            <w:r w:rsidRPr="00A16F98">
              <w:rPr>
                <w:rFonts w:ascii="Arial" w:eastAsia="Times New Roman" w:hAnsi="Arial"/>
                <w:szCs w:val="24"/>
                <w:lang w:eastAsia="en-GB"/>
              </w:rPr>
              <w:t xml:space="preserve">Mental Health and LD </w:t>
            </w:r>
          </w:p>
        </w:tc>
        <w:tc>
          <w:tcPr>
            <w:tcW w:w="4621" w:type="dxa"/>
          </w:tcPr>
          <w:p w14:paraId="6B563084" w14:textId="77777777" w:rsidR="00160198" w:rsidRPr="00A16F98" w:rsidRDefault="00160198" w:rsidP="00160198">
            <w:pPr>
              <w:spacing w:before="200" w:after="0" w:line="240" w:lineRule="auto"/>
              <w:jc w:val="both"/>
              <w:rPr>
                <w:rFonts w:ascii="Arial" w:eastAsia="Times New Roman" w:hAnsi="Arial"/>
                <w:szCs w:val="24"/>
                <w:lang w:eastAsia="en-GB"/>
              </w:rPr>
            </w:pPr>
          </w:p>
        </w:tc>
      </w:tr>
      <w:tr w:rsidR="00160198" w:rsidRPr="00A16F98" w14:paraId="7C7D55B7" w14:textId="77777777" w:rsidTr="0060498C">
        <w:tc>
          <w:tcPr>
            <w:tcW w:w="4621" w:type="dxa"/>
          </w:tcPr>
          <w:p w14:paraId="09884226" w14:textId="77777777" w:rsidR="00160198" w:rsidRPr="00A16F98" w:rsidRDefault="00160198" w:rsidP="00160198">
            <w:pPr>
              <w:spacing w:before="200" w:after="0" w:line="240" w:lineRule="auto"/>
              <w:jc w:val="both"/>
              <w:rPr>
                <w:rFonts w:ascii="Arial" w:eastAsia="Times New Roman" w:hAnsi="Arial"/>
                <w:szCs w:val="24"/>
                <w:lang w:eastAsia="en-GB"/>
              </w:rPr>
            </w:pPr>
            <w:r w:rsidRPr="00A16F98">
              <w:rPr>
                <w:rFonts w:ascii="Arial" w:eastAsia="Times New Roman" w:hAnsi="Arial"/>
                <w:szCs w:val="24"/>
                <w:lang w:eastAsia="en-GB"/>
              </w:rPr>
              <w:t xml:space="preserve">Community Health Services </w:t>
            </w:r>
          </w:p>
        </w:tc>
        <w:tc>
          <w:tcPr>
            <w:tcW w:w="4621" w:type="dxa"/>
          </w:tcPr>
          <w:p w14:paraId="4B5E5205" w14:textId="77777777" w:rsidR="00160198" w:rsidRPr="00A16F98" w:rsidRDefault="00160198" w:rsidP="00160198">
            <w:pPr>
              <w:spacing w:before="200" w:after="0" w:line="240" w:lineRule="auto"/>
              <w:jc w:val="both"/>
              <w:rPr>
                <w:rFonts w:ascii="Arial" w:eastAsia="Times New Roman" w:hAnsi="Arial"/>
                <w:szCs w:val="24"/>
                <w:lang w:eastAsia="en-GB"/>
              </w:rPr>
            </w:pPr>
          </w:p>
        </w:tc>
      </w:tr>
    </w:tbl>
    <w:p w14:paraId="6F4E4DC1"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2A09E41E"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5881283E" w14:textId="77777777" w:rsidR="00613B61" w:rsidRPr="00A16F98" w:rsidRDefault="00613B61" w:rsidP="00A50316">
      <w:pPr>
        <w:autoSpaceDE w:val="0"/>
        <w:autoSpaceDN w:val="0"/>
        <w:adjustRightInd w:val="0"/>
        <w:spacing w:after="0" w:line="240" w:lineRule="auto"/>
        <w:rPr>
          <w:rFonts w:ascii="Arial" w:hAnsi="Arial" w:cs="Arial"/>
          <w:color w:val="000000"/>
          <w:sz w:val="20"/>
          <w:szCs w:val="20"/>
        </w:rPr>
      </w:pPr>
    </w:p>
    <w:p w14:paraId="6DF1A817" w14:textId="77777777" w:rsidR="00613B61" w:rsidRPr="00A16F98" w:rsidRDefault="00613B61" w:rsidP="00A50316">
      <w:pPr>
        <w:autoSpaceDE w:val="0"/>
        <w:autoSpaceDN w:val="0"/>
        <w:adjustRightInd w:val="0"/>
        <w:spacing w:after="0" w:line="240" w:lineRule="auto"/>
        <w:rPr>
          <w:rFonts w:ascii="Arial" w:hAnsi="Arial" w:cs="Arial"/>
          <w:color w:val="000000"/>
          <w:sz w:val="20"/>
          <w:szCs w:val="20"/>
        </w:rPr>
      </w:pPr>
    </w:p>
    <w:p w14:paraId="6ACA64D4" w14:textId="77777777" w:rsidR="00613B61" w:rsidRPr="00A16F98" w:rsidRDefault="00613B61" w:rsidP="00A50316">
      <w:pPr>
        <w:autoSpaceDE w:val="0"/>
        <w:autoSpaceDN w:val="0"/>
        <w:adjustRightInd w:val="0"/>
        <w:spacing w:after="0" w:line="240" w:lineRule="auto"/>
        <w:rPr>
          <w:rFonts w:ascii="Arial" w:hAnsi="Arial" w:cs="Arial"/>
          <w:color w:val="000000"/>
          <w:sz w:val="20"/>
          <w:szCs w:val="20"/>
        </w:rPr>
      </w:pPr>
    </w:p>
    <w:p w14:paraId="718AF733" w14:textId="77777777" w:rsidR="00613B61" w:rsidRPr="00A16F98" w:rsidRDefault="00613B61" w:rsidP="00A50316">
      <w:pPr>
        <w:autoSpaceDE w:val="0"/>
        <w:autoSpaceDN w:val="0"/>
        <w:adjustRightInd w:val="0"/>
        <w:spacing w:after="0" w:line="240" w:lineRule="auto"/>
        <w:rPr>
          <w:rFonts w:ascii="Arial" w:hAnsi="Arial" w:cs="Arial"/>
          <w:color w:val="000000"/>
          <w:sz w:val="20"/>
          <w:szCs w:val="20"/>
        </w:rPr>
      </w:pPr>
    </w:p>
    <w:p w14:paraId="7B3A45CD" w14:textId="77777777" w:rsidR="00613B61" w:rsidRPr="00A16F98" w:rsidRDefault="00613B61" w:rsidP="00A50316">
      <w:pPr>
        <w:autoSpaceDE w:val="0"/>
        <w:autoSpaceDN w:val="0"/>
        <w:adjustRightInd w:val="0"/>
        <w:spacing w:after="0" w:line="240" w:lineRule="auto"/>
        <w:rPr>
          <w:rFonts w:ascii="Arial" w:hAnsi="Arial" w:cs="Arial"/>
          <w:color w:val="000000"/>
          <w:sz w:val="20"/>
          <w:szCs w:val="20"/>
        </w:rPr>
      </w:pPr>
    </w:p>
    <w:p w14:paraId="0594C76E" w14:textId="77777777" w:rsidR="001C7709" w:rsidRPr="00A16F98" w:rsidRDefault="001C7709" w:rsidP="00A50316">
      <w:pPr>
        <w:autoSpaceDE w:val="0"/>
        <w:autoSpaceDN w:val="0"/>
        <w:adjustRightInd w:val="0"/>
        <w:spacing w:after="0" w:line="240" w:lineRule="auto"/>
        <w:rPr>
          <w:rFonts w:ascii="Arial" w:hAnsi="Arial" w:cs="Arial"/>
          <w:color w:val="000000"/>
          <w:sz w:val="20"/>
          <w:szCs w:val="20"/>
        </w:rPr>
      </w:pPr>
    </w:p>
    <w:p w14:paraId="37B3877A" w14:textId="77777777" w:rsidR="00160198" w:rsidRPr="00A16F98" w:rsidRDefault="00160198">
      <w:pPr>
        <w:spacing w:after="0" w:line="240" w:lineRule="auto"/>
        <w:rPr>
          <w:rFonts w:ascii="Arial" w:hAnsi="Arial" w:cs="Arial"/>
          <w:color w:val="000000"/>
        </w:rPr>
      </w:pPr>
      <w:r w:rsidRPr="00A16F98">
        <w:rPr>
          <w:rFonts w:ascii="Arial" w:hAnsi="Arial" w:cs="Arial"/>
          <w:color w:val="000000"/>
        </w:rPr>
        <w:br w:type="page"/>
      </w:r>
    </w:p>
    <w:p w14:paraId="7D6115DA" w14:textId="77777777" w:rsidR="00160198" w:rsidRPr="00A16F98" w:rsidRDefault="00160198" w:rsidP="00620A2F">
      <w:pPr>
        <w:autoSpaceDE w:val="0"/>
        <w:autoSpaceDN w:val="0"/>
        <w:adjustRightInd w:val="0"/>
        <w:spacing w:after="0" w:line="240" w:lineRule="auto"/>
        <w:rPr>
          <w:rFonts w:ascii="Arial" w:hAnsi="Arial" w:cs="Arial"/>
          <w:color w:val="000000"/>
        </w:rPr>
      </w:pPr>
    </w:p>
    <w:p w14:paraId="109057CA" w14:textId="77777777" w:rsidR="00160198" w:rsidRPr="00A16F98" w:rsidRDefault="00160198" w:rsidP="00160198">
      <w:pPr>
        <w:spacing w:after="0" w:line="240" w:lineRule="auto"/>
        <w:rPr>
          <w:rFonts w:ascii="Arial" w:hAnsi="Arial" w:cs="Arial"/>
          <w:color w:val="000000"/>
        </w:rPr>
      </w:pPr>
    </w:p>
    <w:p w14:paraId="0C84A326" w14:textId="77777777" w:rsidR="00160198" w:rsidRPr="00A16F98" w:rsidRDefault="00160198" w:rsidP="00160198">
      <w:pPr>
        <w:jc w:val="center"/>
        <w:rPr>
          <w:rFonts w:ascii="Arial" w:hAnsi="Arial" w:cs="Arial"/>
          <w:b/>
          <w:sz w:val="24"/>
          <w:szCs w:val="20"/>
        </w:rPr>
      </w:pPr>
      <w:bookmarkStart w:id="1" w:name="OLE_LINK3"/>
      <w:bookmarkStart w:id="2" w:name="OLE_LINK4"/>
      <w:r w:rsidRPr="00A16F98">
        <w:rPr>
          <w:rFonts w:ascii="Arial" w:hAnsi="Arial" w:cs="Arial"/>
          <w:b/>
          <w:sz w:val="24"/>
          <w:szCs w:val="20"/>
        </w:rPr>
        <w:t>Version Control Summary</w:t>
      </w:r>
    </w:p>
    <w:tbl>
      <w:tblPr>
        <w:tblW w:w="101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012"/>
        <w:gridCol w:w="2013"/>
        <w:gridCol w:w="2010"/>
        <w:gridCol w:w="2073"/>
      </w:tblGrid>
      <w:tr w:rsidR="00160198" w:rsidRPr="00A16F98" w14:paraId="52C0381D" w14:textId="77777777" w:rsidTr="0060498C">
        <w:trPr>
          <w:trHeight w:val="359"/>
        </w:trPr>
        <w:tc>
          <w:tcPr>
            <w:tcW w:w="2023" w:type="dxa"/>
            <w:shd w:val="clear" w:color="auto" w:fill="DBE5F1" w:themeFill="accent1" w:themeFillTint="33"/>
          </w:tcPr>
          <w:p w14:paraId="57739636" w14:textId="77777777" w:rsidR="00160198" w:rsidRPr="00A16F98" w:rsidRDefault="00160198" w:rsidP="0060498C">
            <w:pPr>
              <w:rPr>
                <w:rFonts w:ascii="Arial" w:hAnsi="Arial" w:cs="Arial"/>
                <w:b/>
                <w:sz w:val="20"/>
                <w:szCs w:val="20"/>
              </w:rPr>
            </w:pPr>
            <w:r w:rsidRPr="00A16F98">
              <w:rPr>
                <w:rFonts w:ascii="Arial" w:hAnsi="Arial" w:cs="Arial"/>
                <w:b/>
                <w:sz w:val="20"/>
                <w:szCs w:val="20"/>
              </w:rPr>
              <w:t>Version</w:t>
            </w:r>
          </w:p>
        </w:tc>
        <w:tc>
          <w:tcPr>
            <w:tcW w:w="2023" w:type="dxa"/>
            <w:shd w:val="clear" w:color="auto" w:fill="DBE5F1" w:themeFill="accent1" w:themeFillTint="33"/>
          </w:tcPr>
          <w:p w14:paraId="0856724F" w14:textId="77777777" w:rsidR="00160198" w:rsidRPr="00A16F98" w:rsidRDefault="00160198" w:rsidP="0060498C">
            <w:pPr>
              <w:rPr>
                <w:rFonts w:ascii="Arial" w:hAnsi="Arial" w:cs="Arial"/>
                <w:b/>
                <w:sz w:val="20"/>
                <w:szCs w:val="20"/>
              </w:rPr>
            </w:pPr>
            <w:r w:rsidRPr="00A16F98">
              <w:rPr>
                <w:rFonts w:ascii="Arial" w:hAnsi="Arial" w:cs="Arial"/>
                <w:b/>
                <w:sz w:val="20"/>
                <w:szCs w:val="20"/>
              </w:rPr>
              <w:t>Date</w:t>
            </w:r>
          </w:p>
        </w:tc>
        <w:tc>
          <w:tcPr>
            <w:tcW w:w="2023" w:type="dxa"/>
            <w:shd w:val="clear" w:color="auto" w:fill="DBE5F1" w:themeFill="accent1" w:themeFillTint="33"/>
          </w:tcPr>
          <w:p w14:paraId="776BE842" w14:textId="77777777" w:rsidR="00160198" w:rsidRPr="00A16F98" w:rsidRDefault="00160198" w:rsidP="0060498C">
            <w:pPr>
              <w:rPr>
                <w:rFonts w:ascii="Arial" w:hAnsi="Arial" w:cs="Arial"/>
                <w:b/>
                <w:sz w:val="20"/>
                <w:szCs w:val="20"/>
              </w:rPr>
            </w:pPr>
            <w:r w:rsidRPr="00A16F98">
              <w:rPr>
                <w:rFonts w:ascii="Arial" w:hAnsi="Arial" w:cs="Arial"/>
                <w:b/>
                <w:sz w:val="20"/>
                <w:szCs w:val="20"/>
              </w:rPr>
              <w:t>Author</w:t>
            </w:r>
          </w:p>
        </w:tc>
        <w:tc>
          <w:tcPr>
            <w:tcW w:w="2025" w:type="dxa"/>
            <w:shd w:val="clear" w:color="auto" w:fill="DBE5F1" w:themeFill="accent1" w:themeFillTint="33"/>
          </w:tcPr>
          <w:p w14:paraId="01BA2896" w14:textId="77777777" w:rsidR="00160198" w:rsidRPr="00A16F98" w:rsidRDefault="00160198" w:rsidP="0060498C">
            <w:pPr>
              <w:rPr>
                <w:rFonts w:ascii="Arial" w:hAnsi="Arial" w:cs="Arial"/>
                <w:b/>
                <w:sz w:val="20"/>
                <w:szCs w:val="20"/>
              </w:rPr>
            </w:pPr>
            <w:r w:rsidRPr="00A16F98">
              <w:rPr>
                <w:rFonts w:ascii="Arial" w:hAnsi="Arial" w:cs="Arial"/>
                <w:b/>
                <w:sz w:val="20"/>
                <w:szCs w:val="20"/>
              </w:rPr>
              <w:t>Status</w:t>
            </w:r>
          </w:p>
        </w:tc>
        <w:tc>
          <w:tcPr>
            <w:tcW w:w="2025" w:type="dxa"/>
            <w:shd w:val="clear" w:color="auto" w:fill="DBE5F1" w:themeFill="accent1" w:themeFillTint="33"/>
          </w:tcPr>
          <w:p w14:paraId="5DB3B8AA" w14:textId="77777777" w:rsidR="00160198" w:rsidRPr="00A16F98" w:rsidRDefault="00160198" w:rsidP="0060498C">
            <w:pPr>
              <w:rPr>
                <w:rFonts w:ascii="Arial" w:hAnsi="Arial" w:cs="Arial"/>
                <w:b/>
                <w:sz w:val="20"/>
                <w:szCs w:val="20"/>
              </w:rPr>
            </w:pPr>
            <w:r w:rsidRPr="00A16F98">
              <w:rPr>
                <w:rFonts w:ascii="Arial" w:hAnsi="Arial" w:cs="Arial"/>
                <w:b/>
                <w:sz w:val="20"/>
                <w:szCs w:val="20"/>
              </w:rPr>
              <w:t>Comment</w:t>
            </w:r>
          </w:p>
        </w:tc>
      </w:tr>
      <w:tr w:rsidR="00160198" w:rsidRPr="00A16F98" w14:paraId="13AC3043" w14:textId="77777777" w:rsidTr="0060498C">
        <w:trPr>
          <w:trHeight w:val="781"/>
        </w:trPr>
        <w:tc>
          <w:tcPr>
            <w:tcW w:w="2023" w:type="dxa"/>
          </w:tcPr>
          <w:p w14:paraId="33357FA9" w14:textId="77777777" w:rsidR="00160198" w:rsidRPr="00A16F98" w:rsidRDefault="00160198" w:rsidP="0060498C">
            <w:pPr>
              <w:rPr>
                <w:rFonts w:ascii="Arial" w:hAnsi="Arial" w:cs="Arial"/>
                <w:sz w:val="20"/>
                <w:szCs w:val="20"/>
              </w:rPr>
            </w:pPr>
            <w:r w:rsidRPr="00A16F98">
              <w:rPr>
                <w:rFonts w:ascii="Arial" w:hAnsi="Arial" w:cs="Arial"/>
                <w:sz w:val="20"/>
                <w:szCs w:val="20"/>
              </w:rPr>
              <w:t>1</w:t>
            </w:r>
          </w:p>
        </w:tc>
        <w:tc>
          <w:tcPr>
            <w:tcW w:w="2023" w:type="dxa"/>
          </w:tcPr>
          <w:p w14:paraId="266F490B" w14:textId="77777777" w:rsidR="00160198" w:rsidRPr="00A16F98" w:rsidRDefault="00160198" w:rsidP="0060498C">
            <w:pPr>
              <w:rPr>
                <w:rFonts w:ascii="Arial" w:hAnsi="Arial" w:cs="Arial"/>
                <w:sz w:val="20"/>
                <w:szCs w:val="20"/>
              </w:rPr>
            </w:pPr>
            <w:r w:rsidRPr="00A16F98">
              <w:rPr>
                <w:rFonts w:ascii="Arial" w:hAnsi="Arial" w:cs="Arial"/>
                <w:sz w:val="20"/>
                <w:szCs w:val="20"/>
              </w:rPr>
              <w:t>16/3/13</w:t>
            </w:r>
          </w:p>
        </w:tc>
        <w:tc>
          <w:tcPr>
            <w:tcW w:w="2023" w:type="dxa"/>
          </w:tcPr>
          <w:p w14:paraId="1651EBE3" w14:textId="77777777" w:rsidR="00160198" w:rsidRPr="00A16F98" w:rsidRDefault="00160198" w:rsidP="0060498C">
            <w:pPr>
              <w:rPr>
                <w:rFonts w:ascii="Arial" w:hAnsi="Arial" w:cs="Arial"/>
                <w:sz w:val="20"/>
                <w:szCs w:val="20"/>
              </w:rPr>
            </w:pPr>
            <w:r w:rsidRPr="00A16F98">
              <w:rPr>
                <w:rFonts w:ascii="Arial" w:hAnsi="Arial" w:cs="Arial"/>
                <w:sz w:val="20"/>
                <w:szCs w:val="20"/>
              </w:rPr>
              <w:t xml:space="preserve">Trust Physical Health Lead </w:t>
            </w:r>
          </w:p>
        </w:tc>
        <w:tc>
          <w:tcPr>
            <w:tcW w:w="2025" w:type="dxa"/>
          </w:tcPr>
          <w:p w14:paraId="5FD3227A" w14:textId="77777777" w:rsidR="00160198" w:rsidRPr="00A16F98" w:rsidRDefault="00160198" w:rsidP="0060498C">
            <w:pPr>
              <w:rPr>
                <w:rFonts w:ascii="Arial" w:hAnsi="Arial" w:cs="Arial"/>
                <w:sz w:val="20"/>
                <w:szCs w:val="20"/>
              </w:rPr>
            </w:pPr>
          </w:p>
        </w:tc>
        <w:tc>
          <w:tcPr>
            <w:tcW w:w="2025" w:type="dxa"/>
          </w:tcPr>
          <w:p w14:paraId="41DE994F" w14:textId="77777777" w:rsidR="00160198" w:rsidRPr="00A16F98" w:rsidRDefault="00160198" w:rsidP="0060498C">
            <w:pPr>
              <w:rPr>
                <w:rFonts w:ascii="Arial" w:hAnsi="Arial" w:cs="Arial"/>
                <w:sz w:val="20"/>
                <w:szCs w:val="20"/>
              </w:rPr>
            </w:pPr>
            <w:r w:rsidRPr="00A16F98">
              <w:rPr>
                <w:rFonts w:ascii="Arial" w:hAnsi="Arial" w:cs="Arial"/>
                <w:sz w:val="20"/>
                <w:szCs w:val="20"/>
              </w:rPr>
              <w:t>Approved clinical effectiveness Committee</w:t>
            </w:r>
          </w:p>
        </w:tc>
      </w:tr>
      <w:tr w:rsidR="00160198" w:rsidRPr="00A16F98" w14:paraId="286A0B75" w14:textId="77777777" w:rsidTr="0060498C">
        <w:trPr>
          <w:trHeight w:val="1805"/>
        </w:trPr>
        <w:tc>
          <w:tcPr>
            <w:tcW w:w="2023" w:type="dxa"/>
          </w:tcPr>
          <w:p w14:paraId="4FC43588" w14:textId="77777777" w:rsidR="00160198" w:rsidRPr="00A16F98" w:rsidRDefault="00160198" w:rsidP="0060498C">
            <w:pPr>
              <w:rPr>
                <w:rFonts w:ascii="Arial" w:hAnsi="Arial" w:cs="Arial"/>
                <w:sz w:val="20"/>
                <w:szCs w:val="20"/>
              </w:rPr>
            </w:pPr>
            <w:r w:rsidRPr="00A16F98">
              <w:rPr>
                <w:rFonts w:ascii="Arial" w:hAnsi="Arial" w:cs="Arial"/>
                <w:sz w:val="20"/>
                <w:szCs w:val="20"/>
              </w:rPr>
              <w:t>Version 2</w:t>
            </w:r>
          </w:p>
        </w:tc>
        <w:tc>
          <w:tcPr>
            <w:tcW w:w="2023" w:type="dxa"/>
          </w:tcPr>
          <w:p w14:paraId="35468F47" w14:textId="77777777" w:rsidR="00160198" w:rsidRPr="00A16F98" w:rsidRDefault="00160198" w:rsidP="0060498C">
            <w:pPr>
              <w:rPr>
                <w:rFonts w:ascii="Arial" w:hAnsi="Arial" w:cs="Arial"/>
                <w:sz w:val="20"/>
                <w:szCs w:val="20"/>
              </w:rPr>
            </w:pPr>
            <w:r w:rsidRPr="00A16F98">
              <w:rPr>
                <w:rFonts w:ascii="Arial" w:hAnsi="Arial" w:cs="Arial"/>
                <w:sz w:val="20"/>
                <w:szCs w:val="20"/>
              </w:rPr>
              <w:t>October 2019</w:t>
            </w:r>
          </w:p>
        </w:tc>
        <w:tc>
          <w:tcPr>
            <w:tcW w:w="2023" w:type="dxa"/>
          </w:tcPr>
          <w:p w14:paraId="6EF36DB5" w14:textId="77777777" w:rsidR="00160198" w:rsidRPr="00A16F98" w:rsidRDefault="00160198" w:rsidP="0060498C">
            <w:pPr>
              <w:rPr>
                <w:rFonts w:ascii="Arial" w:hAnsi="Arial" w:cs="Arial"/>
                <w:sz w:val="20"/>
                <w:szCs w:val="20"/>
              </w:rPr>
            </w:pPr>
            <w:r w:rsidRPr="00A16F98">
              <w:t>Director of Physical Health and Physical Health Lead Nurse</w:t>
            </w:r>
          </w:p>
        </w:tc>
        <w:tc>
          <w:tcPr>
            <w:tcW w:w="2025" w:type="dxa"/>
          </w:tcPr>
          <w:p w14:paraId="0BC4AD92" w14:textId="592BC2CD" w:rsidR="00160198" w:rsidRPr="00A16F98" w:rsidRDefault="00160198" w:rsidP="0060498C">
            <w:pPr>
              <w:rPr>
                <w:rFonts w:ascii="Arial" w:hAnsi="Arial" w:cs="Arial"/>
                <w:sz w:val="20"/>
                <w:szCs w:val="20"/>
              </w:rPr>
            </w:pPr>
          </w:p>
        </w:tc>
        <w:tc>
          <w:tcPr>
            <w:tcW w:w="2025" w:type="dxa"/>
          </w:tcPr>
          <w:p w14:paraId="13437469" w14:textId="77777777" w:rsidR="00160198" w:rsidRPr="00A16F98" w:rsidRDefault="00160198" w:rsidP="0060498C">
            <w:pPr>
              <w:rPr>
                <w:rFonts w:ascii="Arial" w:hAnsi="Arial" w:cs="Arial"/>
                <w:sz w:val="20"/>
                <w:szCs w:val="20"/>
              </w:rPr>
            </w:pPr>
            <w:r w:rsidRPr="00A16F98">
              <w:rPr>
                <w:rFonts w:ascii="Arial" w:hAnsi="Arial" w:cs="Arial"/>
                <w:sz w:val="20"/>
                <w:szCs w:val="20"/>
              </w:rPr>
              <w:t xml:space="preserve">Updated in line with the below guidance 2018 </w:t>
            </w:r>
          </w:p>
          <w:p w14:paraId="1DD5A6BB" w14:textId="77777777" w:rsidR="00160198" w:rsidRPr="00A16F98" w:rsidRDefault="00160198" w:rsidP="0060498C">
            <w:pPr>
              <w:rPr>
                <w:rFonts w:ascii="Arial" w:hAnsi="Arial" w:cs="Arial"/>
                <w:sz w:val="20"/>
                <w:szCs w:val="20"/>
              </w:rPr>
            </w:pPr>
          </w:p>
        </w:tc>
      </w:tr>
      <w:tr w:rsidR="00160198" w:rsidRPr="00A16F98" w14:paraId="3D137E8B" w14:textId="77777777" w:rsidTr="0060498C">
        <w:trPr>
          <w:trHeight w:val="1141"/>
        </w:trPr>
        <w:tc>
          <w:tcPr>
            <w:tcW w:w="2023" w:type="dxa"/>
          </w:tcPr>
          <w:p w14:paraId="074651D6" w14:textId="77777777" w:rsidR="00160198" w:rsidRPr="00A16F98" w:rsidRDefault="00160198" w:rsidP="0060498C">
            <w:pPr>
              <w:rPr>
                <w:rFonts w:ascii="Arial" w:hAnsi="Arial" w:cs="Arial"/>
                <w:sz w:val="20"/>
                <w:szCs w:val="20"/>
              </w:rPr>
            </w:pPr>
            <w:r w:rsidRPr="00A16F98">
              <w:rPr>
                <w:rFonts w:ascii="Arial" w:hAnsi="Arial" w:cs="Arial"/>
                <w:sz w:val="20"/>
                <w:szCs w:val="20"/>
              </w:rPr>
              <w:t>Version 3</w:t>
            </w:r>
          </w:p>
        </w:tc>
        <w:tc>
          <w:tcPr>
            <w:tcW w:w="2023" w:type="dxa"/>
          </w:tcPr>
          <w:p w14:paraId="2FBE396A" w14:textId="77777777" w:rsidR="00160198" w:rsidRPr="00A16F98" w:rsidRDefault="00160198" w:rsidP="0060498C">
            <w:pPr>
              <w:rPr>
                <w:rFonts w:ascii="Arial" w:hAnsi="Arial" w:cs="Arial"/>
                <w:sz w:val="20"/>
                <w:szCs w:val="20"/>
              </w:rPr>
            </w:pPr>
            <w:r w:rsidRPr="00A16F98">
              <w:rPr>
                <w:rFonts w:ascii="Arial" w:hAnsi="Arial" w:cs="Arial"/>
                <w:sz w:val="20"/>
                <w:szCs w:val="20"/>
              </w:rPr>
              <w:t>April 2021</w:t>
            </w:r>
          </w:p>
        </w:tc>
        <w:tc>
          <w:tcPr>
            <w:tcW w:w="2023" w:type="dxa"/>
          </w:tcPr>
          <w:p w14:paraId="2FAD539A" w14:textId="0EB7E4B0" w:rsidR="00160198" w:rsidRPr="00A16F98" w:rsidRDefault="00DD668C" w:rsidP="0060498C">
            <w:pPr>
              <w:rPr>
                <w:rFonts w:ascii="Arial" w:hAnsi="Arial" w:cs="Arial"/>
                <w:sz w:val="20"/>
                <w:szCs w:val="20"/>
              </w:rPr>
            </w:pPr>
            <w:r>
              <w:rPr>
                <w:rFonts w:ascii="Arial" w:hAnsi="Arial" w:cs="Arial"/>
                <w:sz w:val="20"/>
                <w:szCs w:val="20"/>
              </w:rPr>
              <w:t>Lead Pharmacist</w:t>
            </w:r>
            <w:r w:rsidR="00160198" w:rsidRPr="00A16F98">
              <w:rPr>
                <w:rFonts w:ascii="Arial" w:hAnsi="Arial" w:cs="Arial"/>
                <w:sz w:val="20"/>
                <w:szCs w:val="20"/>
              </w:rPr>
              <w:t xml:space="preserve"> </w:t>
            </w:r>
          </w:p>
        </w:tc>
        <w:tc>
          <w:tcPr>
            <w:tcW w:w="2025" w:type="dxa"/>
          </w:tcPr>
          <w:p w14:paraId="1CE60A29" w14:textId="4279BF55" w:rsidR="00160198" w:rsidRPr="00A16F98" w:rsidRDefault="00160198" w:rsidP="0060498C">
            <w:pPr>
              <w:rPr>
                <w:rFonts w:ascii="Arial" w:hAnsi="Arial" w:cs="Arial"/>
                <w:sz w:val="20"/>
                <w:szCs w:val="20"/>
              </w:rPr>
            </w:pPr>
          </w:p>
        </w:tc>
        <w:tc>
          <w:tcPr>
            <w:tcW w:w="2025" w:type="dxa"/>
          </w:tcPr>
          <w:p w14:paraId="402099D7" w14:textId="77777777" w:rsidR="00160198" w:rsidRPr="00A16F98" w:rsidRDefault="00160198" w:rsidP="0060498C">
            <w:pPr>
              <w:rPr>
                <w:rFonts w:ascii="Arial" w:hAnsi="Arial" w:cs="Arial"/>
                <w:sz w:val="20"/>
                <w:szCs w:val="20"/>
              </w:rPr>
            </w:pPr>
            <w:r w:rsidRPr="00A16F98">
              <w:rPr>
                <w:rFonts w:ascii="Arial" w:hAnsi="Arial" w:cs="Arial"/>
                <w:sz w:val="20"/>
                <w:szCs w:val="20"/>
              </w:rPr>
              <w:t>Updated to reflect risk in Covid-19see section 9.2</w:t>
            </w:r>
          </w:p>
          <w:p w14:paraId="3DBAA9DE" w14:textId="77777777" w:rsidR="00160198" w:rsidRPr="00A16F98" w:rsidRDefault="00160198" w:rsidP="0060498C">
            <w:pPr>
              <w:rPr>
                <w:rFonts w:ascii="Arial" w:hAnsi="Arial" w:cs="Arial"/>
                <w:sz w:val="20"/>
                <w:szCs w:val="20"/>
              </w:rPr>
            </w:pPr>
            <w:r w:rsidRPr="00A16F98">
              <w:rPr>
                <w:rFonts w:ascii="Arial" w:hAnsi="Arial" w:cs="Arial"/>
                <w:sz w:val="20"/>
                <w:szCs w:val="20"/>
              </w:rPr>
              <w:t xml:space="preserve">No 15 and 16 ref </w:t>
            </w:r>
          </w:p>
        </w:tc>
      </w:tr>
      <w:tr w:rsidR="00160198" w:rsidRPr="00A16F98" w14:paraId="2E27E543" w14:textId="77777777" w:rsidTr="0060498C">
        <w:trPr>
          <w:trHeight w:val="984"/>
        </w:trPr>
        <w:tc>
          <w:tcPr>
            <w:tcW w:w="2023" w:type="dxa"/>
          </w:tcPr>
          <w:p w14:paraId="2FEA6C9E" w14:textId="77777777" w:rsidR="00160198" w:rsidRPr="00A16F98" w:rsidRDefault="00160198" w:rsidP="0060498C">
            <w:pPr>
              <w:rPr>
                <w:rFonts w:ascii="Arial" w:hAnsi="Arial" w:cs="Arial"/>
                <w:sz w:val="20"/>
                <w:szCs w:val="20"/>
              </w:rPr>
            </w:pPr>
            <w:r w:rsidRPr="00A16F98">
              <w:rPr>
                <w:rFonts w:ascii="Arial" w:hAnsi="Arial" w:cs="Arial"/>
                <w:sz w:val="20"/>
                <w:szCs w:val="20"/>
              </w:rPr>
              <w:t>Version 3.1</w:t>
            </w:r>
          </w:p>
        </w:tc>
        <w:tc>
          <w:tcPr>
            <w:tcW w:w="2023" w:type="dxa"/>
          </w:tcPr>
          <w:p w14:paraId="4F55C63C" w14:textId="77777777" w:rsidR="00160198" w:rsidRPr="00A16F98" w:rsidRDefault="00160198" w:rsidP="0060498C">
            <w:pPr>
              <w:rPr>
                <w:rFonts w:ascii="Arial" w:hAnsi="Arial" w:cs="Arial"/>
                <w:sz w:val="20"/>
                <w:szCs w:val="20"/>
              </w:rPr>
            </w:pPr>
            <w:r w:rsidRPr="00A16F98">
              <w:rPr>
                <w:rFonts w:ascii="Arial" w:hAnsi="Arial" w:cs="Arial"/>
                <w:sz w:val="20"/>
                <w:szCs w:val="20"/>
              </w:rPr>
              <w:t>November 2021</w:t>
            </w:r>
          </w:p>
        </w:tc>
        <w:tc>
          <w:tcPr>
            <w:tcW w:w="2023" w:type="dxa"/>
          </w:tcPr>
          <w:p w14:paraId="28A2C7A9" w14:textId="62E55D62" w:rsidR="00160198" w:rsidRPr="00A16F98" w:rsidRDefault="00DD668C" w:rsidP="0060498C">
            <w:pPr>
              <w:rPr>
                <w:rFonts w:ascii="Arial" w:hAnsi="Arial" w:cs="Arial"/>
                <w:sz w:val="20"/>
                <w:szCs w:val="20"/>
              </w:rPr>
            </w:pPr>
            <w:r w:rsidRPr="00DD668C">
              <w:rPr>
                <w:rFonts w:ascii="Arial" w:hAnsi="Arial" w:cs="Arial"/>
                <w:sz w:val="20"/>
                <w:szCs w:val="20"/>
              </w:rPr>
              <w:t>Medical Director Community services</w:t>
            </w:r>
          </w:p>
        </w:tc>
        <w:tc>
          <w:tcPr>
            <w:tcW w:w="2025" w:type="dxa"/>
          </w:tcPr>
          <w:p w14:paraId="07D26C66" w14:textId="1F09AEAB" w:rsidR="00160198" w:rsidRPr="00A16F98" w:rsidRDefault="00160198" w:rsidP="0060498C">
            <w:pPr>
              <w:rPr>
                <w:rFonts w:ascii="Arial" w:hAnsi="Arial" w:cs="Arial"/>
                <w:sz w:val="20"/>
                <w:szCs w:val="20"/>
              </w:rPr>
            </w:pPr>
          </w:p>
        </w:tc>
        <w:tc>
          <w:tcPr>
            <w:tcW w:w="2025" w:type="dxa"/>
          </w:tcPr>
          <w:p w14:paraId="2E953BE7" w14:textId="77777777" w:rsidR="00160198" w:rsidRPr="00A16F98" w:rsidRDefault="00160198" w:rsidP="0060498C">
            <w:pPr>
              <w:rPr>
                <w:rFonts w:ascii="Arial" w:hAnsi="Arial" w:cs="Arial"/>
                <w:sz w:val="20"/>
                <w:szCs w:val="20"/>
              </w:rPr>
            </w:pPr>
            <w:r w:rsidRPr="00A16F98">
              <w:rPr>
                <w:rFonts w:ascii="Arial" w:hAnsi="Arial" w:cs="Arial"/>
                <w:sz w:val="20"/>
                <w:szCs w:val="20"/>
              </w:rPr>
              <w:t xml:space="preserve">Incorporate NICE QS 201  and Rio template Appendix </w:t>
            </w:r>
          </w:p>
        </w:tc>
      </w:tr>
      <w:tr w:rsidR="00A16F98" w:rsidRPr="00A16F98" w14:paraId="2A6B38E5" w14:textId="77777777" w:rsidTr="0060498C">
        <w:trPr>
          <w:trHeight w:val="984"/>
          <w:ins w:id="3" w:author="Baker Philip" w:date="2023-01-20T16:08:00Z"/>
        </w:trPr>
        <w:tc>
          <w:tcPr>
            <w:tcW w:w="2023" w:type="dxa"/>
          </w:tcPr>
          <w:p w14:paraId="795E0302" w14:textId="11D7B72E" w:rsidR="00A16F98" w:rsidRPr="003C311F" w:rsidRDefault="00FF7762" w:rsidP="0060498C">
            <w:pPr>
              <w:rPr>
                <w:ins w:id="4" w:author="Baker Philip" w:date="2023-01-20T16:08:00Z"/>
                <w:rFonts w:ascii="Arial" w:hAnsi="Arial" w:cs="Arial"/>
                <w:sz w:val="20"/>
                <w:szCs w:val="20"/>
              </w:rPr>
            </w:pPr>
            <w:r>
              <w:rPr>
                <w:rFonts w:ascii="Arial" w:hAnsi="Arial" w:cs="Arial"/>
                <w:sz w:val="20"/>
                <w:szCs w:val="20"/>
              </w:rPr>
              <w:t>Version 3.2</w:t>
            </w:r>
          </w:p>
        </w:tc>
        <w:tc>
          <w:tcPr>
            <w:tcW w:w="2023" w:type="dxa"/>
          </w:tcPr>
          <w:p w14:paraId="26A66642" w14:textId="30FA1F57" w:rsidR="00A16F98" w:rsidRPr="006B0CB4" w:rsidRDefault="00FF7762" w:rsidP="0060498C">
            <w:pPr>
              <w:rPr>
                <w:ins w:id="5" w:author="Baker Philip" w:date="2023-01-20T16:08:00Z"/>
                <w:rFonts w:ascii="Arial" w:hAnsi="Arial" w:cs="Arial"/>
                <w:sz w:val="20"/>
                <w:szCs w:val="20"/>
              </w:rPr>
            </w:pPr>
            <w:r>
              <w:rPr>
                <w:rFonts w:ascii="Arial" w:hAnsi="Arial" w:cs="Arial"/>
                <w:sz w:val="20"/>
                <w:szCs w:val="20"/>
              </w:rPr>
              <w:t>10 March 2023</w:t>
            </w:r>
          </w:p>
        </w:tc>
        <w:tc>
          <w:tcPr>
            <w:tcW w:w="2023" w:type="dxa"/>
          </w:tcPr>
          <w:p w14:paraId="58ADA633" w14:textId="0BC44505" w:rsidR="00A16F98" w:rsidRPr="006B0CB4" w:rsidRDefault="00DD668C" w:rsidP="0060498C">
            <w:pPr>
              <w:rPr>
                <w:ins w:id="6" w:author="Baker Philip" w:date="2023-01-20T16:08:00Z"/>
                <w:rFonts w:ascii="Arial" w:hAnsi="Arial" w:cs="Arial"/>
                <w:sz w:val="20"/>
                <w:szCs w:val="20"/>
              </w:rPr>
            </w:pPr>
            <w:r w:rsidRPr="00DD668C">
              <w:rPr>
                <w:rFonts w:ascii="Arial" w:hAnsi="Arial" w:cs="Arial"/>
                <w:sz w:val="20"/>
                <w:szCs w:val="20"/>
              </w:rPr>
              <w:t>Interim Medical Director, London Mental Health Services</w:t>
            </w:r>
          </w:p>
        </w:tc>
        <w:tc>
          <w:tcPr>
            <w:tcW w:w="2025" w:type="dxa"/>
          </w:tcPr>
          <w:p w14:paraId="18CDE386" w14:textId="79167DE2" w:rsidR="00A16F98" w:rsidRPr="006B0CB4" w:rsidRDefault="00A16F98" w:rsidP="0060498C">
            <w:pPr>
              <w:rPr>
                <w:ins w:id="7" w:author="Baker Philip" w:date="2023-01-20T16:08:00Z"/>
                <w:rFonts w:ascii="Arial" w:hAnsi="Arial" w:cs="Arial"/>
                <w:sz w:val="20"/>
                <w:szCs w:val="20"/>
              </w:rPr>
            </w:pPr>
          </w:p>
        </w:tc>
        <w:tc>
          <w:tcPr>
            <w:tcW w:w="2025" w:type="dxa"/>
          </w:tcPr>
          <w:p w14:paraId="2D9E3BDC" w14:textId="51CB214C" w:rsidR="00A16F98" w:rsidRPr="00A16F98" w:rsidRDefault="00FF7762" w:rsidP="00FF7762">
            <w:pPr>
              <w:rPr>
                <w:ins w:id="8" w:author="Baker Philip" w:date="2023-01-20T16:08:00Z"/>
                <w:rFonts w:ascii="Arial" w:hAnsi="Arial" w:cs="Arial"/>
                <w:sz w:val="20"/>
                <w:szCs w:val="20"/>
              </w:rPr>
            </w:pPr>
            <w:r>
              <w:rPr>
                <w:rFonts w:ascii="Arial" w:hAnsi="Arial" w:cs="Arial"/>
                <w:sz w:val="20"/>
                <w:szCs w:val="20"/>
              </w:rPr>
              <w:t>Clarifications of roles/responsibilities, updating of appendices and of prescribing tables</w:t>
            </w:r>
          </w:p>
        </w:tc>
      </w:tr>
      <w:bookmarkEnd w:id="1"/>
      <w:bookmarkEnd w:id="2"/>
    </w:tbl>
    <w:p w14:paraId="4B92F4BC" w14:textId="77777777" w:rsidR="00160198" w:rsidRPr="00A16F98" w:rsidRDefault="00160198">
      <w:pPr>
        <w:spacing w:after="0" w:line="240" w:lineRule="auto"/>
        <w:rPr>
          <w:rFonts w:ascii="Arial" w:hAnsi="Arial" w:cs="Arial"/>
          <w:color w:val="000000"/>
        </w:rPr>
      </w:pPr>
    </w:p>
    <w:p w14:paraId="5FC3AF61" w14:textId="77777777" w:rsidR="00160198" w:rsidRPr="00A16F98" w:rsidRDefault="00160198" w:rsidP="00160198">
      <w:pPr>
        <w:spacing w:after="0" w:line="240" w:lineRule="auto"/>
        <w:rPr>
          <w:rFonts w:ascii="Arial" w:hAnsi="Arial" w:cs="Arial"/>
          <w:color w:val="000000"/>
        </w:rPr>
      </w:pPr>
    </w:p>
    <w:p w14:paraId="712C0955" w14:textId="77777777" w:rsidR="00160198" w:rsidRPr="00A16F98" w:rsidRDefault="00160198" w:rsidP="00620A2F">
      <w:pPr>
        <w:autoSpaceDE w:val="0"/>
        <w:autoSpaceDN w:val="0"/>
        <w:adjustRightInd w:val="0"/>
        <w:spacing w:after="0" w:line="240" w:lineRule="auto"/>
        <w:rPr>
          <w:rFonts w:ascii="Arial" w:hAnsi="Arial" w:cs="Arial"/>
          <w:color w:val="000000"/>
        </w:rPr>
      </w:pPr>
    </w:p>
    <w:p w14:paraId="416EEDB3" w14:textId="77777777" w:rsidR="00160198" w:rsidRPr="00A16F98" w:rsidRDefault="00160198">
      <w:pPr>
        <w:spacing w:after="0" w:line="240" w:lineRule="auto"/>
        <w:rPr>
          <w:rFonts w:ascii="Arial" w:hAnsi="Arial" w:cs="Arial"/>
          <w:color w:val="000000"/>
        </w:rPr>
      </w:pPr>
      <w:r w:rsidRPr="00A16F98">
        <w:rPr>
          <w:rFonts w:ascii="Arial" w:hAnsi="Arial" w:cs="Arial"/>
          <w:color w:val="000000"/>
        </w:rPr>
        <w:br w:type="page"/>
      </w:r>
    </w:p>
    <w:p w14:paraId="57A1D48D" w14:textId="77777777" w:rsidR="00160198" w:rsidRPr="00A16F98" w:rsidRDefault="00160198" w:rsidP="00620A2F">
      <w:pPr>
        <w:autoSpaceDE w:val="0"/>
        <w:autoSpaceDN w:val="0"/>
        <w:adjustRightInd w:val="0"/>
        <w:spacing w:after="0" w:line="240" w:lineRule="auto"/>
        <w:rPr>
          <w:rFonts w:ascii="Arial" w:hAnsi="Arial" w:cs="Arial"/>
          <w:color w:val="000000"/>
        </w:rPr>
      </w:pPr>
    </w:p>
    <w:p w14:paraId="76640DF8" w14:textId="77777777" w:rsidR="00160198" w:rsidRPr="00A16F98" w:rsidRDefault="00160198" w:rsidP="00620A2F">
      <w:pPr>
        <w:autoSpaceDE w:val="0"/>
        <w:autoSpaceDN w:val="0"/>
        <w:adjustRightInd w:val="0"/>
        <w:spacing w:after="0" w:line="240" w:lineRule="auto"/>
        <w:rPr>
          <w:rFonts w:ascii="Arial" w:hAnsi="Arial" w:cs="Arial"/>
          <w:color w:val="000000"/>
        </w:rPr>
      </w:pPr>
    </w:p>
    <w:tbl>
      <w:tblPr>
        <w:tblStyle w:val="ListTable3-Accent11"/>
        <w:tblW w:w="0" w:type="auto"/>
        <w:tblInd w:w="607" w:type="dxa"/>
        <w:tblLook w:val="00A0" w:firstRow="1" w:lastRow="0" w:firstColumn="1" w:lastColumn="0" w:noHBand="0" w:noVBand="0"/>
      </w:tblPr>
      <w:tblGrid>
        <w:gridCol w:w="1271"/>
        <w:gridCol w:w="6662"/>
        <w:gridCol w:w="1309"/>
      </w:tblGrid>
      <w:tr w:rsidR="000367CB" w:rsidRPr="00A16F98" w14:paraId="7352F0C0" w14:textId="77777777" w:rsidTr="00A80C59">
        <w:trPr>
          <w:cnfStyle w:val="100000000000" w:firstRow="1" w:lastRow="0" w:firstColumn="0" w:lastColumn="0" w:oddVBand="0" w:evenVBand="0" w:oddHBand="0" w:evenHBand="0" w:firstRowFirstColumn="0" w:firstRowLastColumn="0" w:lastRowFirstColumn="0" w:lastRowLastColumn="0"/>
          <w:trHeight w:val="506"/>
        </w:trPr>
        <w:tc>
          <w:tcPr>
            <w:cnfStyle w:val="001000000100" w:firstRow="0" w:lastRow="0" w:firstColumn="1" w:lastColumn="0" w:oddVBand="0" w:evenVBand="0" w:oddHBand="0" w:evenHBand="0" w:firstRowFirstColumn="1" w:firstRowLastColumn="0" w:lastRowFirstColumn="0" w:lastRowLastColumn="0"/>
            <w:tcW w:w="9242" w:type="dxa"/>
            <w:gridSpan w:val="3"/>
            <w:shd w:val="clear" w:color="auto" w:fill="DBE5F1" w:themeFill="accent1" w:themeFillTint="33"/>
          </w:tcPr>
          <w:p w14:paraId="7778E0BF" w14:textId="77777777" w:rsidR="000367CB" w:rsidRPr="00A16F98" w:rsidRDefault="00A80C59" w:rsidP="00A80C59">
            <w:pPr>
              <w:autoSpaceDE w:val="0"/>
              <w:autoSpaceDN w:val="0"/>
              <w:adjustRightInd w:val="0"/>
              <w:spacing w:after="0" w:line="240" w:lineRule="auto"/>
              <w:rPr>
                <w:rFonts w:ascii="Arial" w:hAnsi="Arial" w:cs="Arial"/>
                <w:b w:val="0"/>
                <w:color w:val="000000"/>
              </w:rPr>
            </w:pPr>
            <w:r w:rsidRPr="00A16F98">
              <w:rPr>
                <w:rFonts w:ascii="Arial" w:hAnsi="Arial" w:cs="Arial"/>
                <w:color w:val="000000"/>
              </w:rPr>
              <w:t xml:space="preserve">   Item                                                        </w:t>
            </w:r>
            <w:r w:rsidR="000367CB" w:rsidRPr="00A16F98">
              <w:rPr>
                <w:rFonts w:ascii="Arial" w:hAnsi="Arial" w:cs="Arial"/>
                <w:color w:val="000000"/>
              </w:rPr>
              <w:t>Contents</w:t>
            </w:r>
            <w:r w:rsidRPr="00A16F98">
              <w:rPr>
                <w:rFonts w:ascii="Arial" w:hAnsi="Arial" w:cs="Arial"/>
                <w:color w:val="000000"/>
              </w:rPr>
              <w:t xml:space="preserve">                                                 Page </w:t>
            </w:r>
          </w:p>
        </w:tc>
      </w:tr>
      <w:tr w:rsidR="000367CB" w:rsidRPr="00A16F98" w14:paraId="6378E102"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4FEAEF35" w14:textId="77777777" w:rsidR="000367CB" w:rsidRPr="00A16F98" w:rsidRDefault="000367CB"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1.0</w:t>
            </w:r>
          </w:p>
        </w:tc>
        <w:tc>
          <w:tcPr>
            <w:cnfStyle w:val="000010000000" w:firstRow="0" w:lastRow="0" w:firstColumn="0" w:lastColumn="0" w:oddVBand="1" w:evenVBand="0" w:oddHBand="0" w:evenHBand="0" w:firstRowFirstColumn="0" w:firstRowLastColumn="0" w:lastRowFirstColumn="0" w:lastRowLastColumn="0"/>
            <w:tcW w:w="6662" w:type="dxa"/>
          </w:tcPr>
          <w:p w14:paraId="02E7AF08" w14:textId="77777777" w:rsidR="000367CB" w:rsidRPr="00A16F98" w:rsidRDefault="000367CB"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Introduction</w:t>
            </w:r>
          </w:p>
        </w:tc>
        <w:tc>
          <w:tcPr>
            <w:tcW w:w="1309" w:type="dxa"/>
          </w:tcPr>
          <w:p w14:paraId="0D32732B" w14:textId="6EF29B16" w:rsidR="000367CB" w:rsidRPr="00A16F98" w:rsidRDefault="002E51C1"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w:t>
            </w:r>
          </w:p>
        </w:tc>
      </w:tr>
      <w:tr w:rsidR="000367CB" w:rsidRPr="00A16F98" w14:paraId="0A6ED804"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2F5CF6E4" w14:textId="77777777" w:rsidR="000367CB" w:rsidRPr="00A16F98" w:rsidRDefault="000367CB"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2.0</w:t>
            </w:r>
          </w:p>
        </w:tc>
        <w:tc>
          <w:tcPr>
            <w:cnfStyle w:val="000010000000" w:firstRow="0" w:lastRow="0" w:firstColumn="0" w:lastColumn="0" w:oddVBand="1" w:evenVBand="0" w:oddHBand="0" w:evenHBand="0" w:firstRowFirstColumn="0" w:firstRowLastColumn="0" w:lastRowFirstColumn="0" w:lastRowLastColumn="0"/>
            <w:tcW w:w="6662" w:type="dxa"/>
          </w:tcPr>
          <w:p w14:paraId="1C7845F9" w14:textId="77777777" w:rsidR="000367CB" w:rsidRPr="00A16F98" w:rsidRDefault="001323CC"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V</w:t>
            </w:r>
            <w:r w:rsidR="00933484" w:rsidRPr="00A16F98">
              <w:rPr>
                <w:rFonts w:ascii="Arial" w:hAnsi="Arial" w:cs="Arial"/>
                <w:color w:val="000000"/>
              </w:rPr>
              <w:t xml:space="preserve">enous Thromboembolism </w:t>
            </w:r>
            <w:r w:rsidRPr="00A16F98">
              <w:rPr>
                <w:rFonts w:ascii="Arial" w:hAnsi="Arial" w:cs="Arial"/>
                <w:color w:val="000000"/>
              </w:rPr>
              <w:t xml:space="preserve">definition </w:t>
            </w:r>
          </w:p>
        </w:tc>
        <w:tc>
          <w:tcPr>
            <w:tcW w:w="1309" w:type="dxa"/>
          </w:tcPr>
          <w:p w14:paraId="4D211D53" w14:textId="23B20C99" w:rsidR="000367CB" w:rsidRPr="00A16F98" w:rsidRDefault="002E51C1"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4</w:t>
            </w:r>
          </w:p>
        </w:tc>
      </w:tr>
      <w:tr w:rsidR="000367CB" w:rsidRPr="00A16F98" w14:paraId="268B1FCA"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5961C347" w14:textId="77777777" w:rsidR="000367CB" w:rsidRPr="00A16F98" w:rsidRDefault="000367CB"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3.0</w:t>
            </w:r>
          </w:p>
        </w:tc>
        <w:tc>
          <w:tcPr>
            <w:cnfStyle w:val="000010000000" w:firstRow="0" w:lastRow="0" w:firstColumn="0" w:lastColumn="0" w:oddVBand="1" w:evenVBand="0" w:oddHBand="0" w:evenHBand="0" w:firstRowFirstColumn="0" w:firstRowLastColumn="0" w:lastRowFirstColumn="0" w:lastRowLastColumn="0"/>
            <w:tcW w:w="6662" w:type="dxa"/>
          </w:tcPr>
          <w:p w14:paraId="168D72FB"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Purpose</w:t>
            </w:r>
          </w:p>
        </w:tc>
        <w:tc>
          <w:tcPr>
            <w:tcW w:w="1309" w:type="dxa"/>
          </w:tcPr>
          <w:p w14:paraId="4B80C825" w14:textId="57DAED4A" w:rsidR="000367CB" w:rsidRPr="00A16F98" w:rsidRDefault="002E51C1"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w:t>
            </w:r>
          </w:p>
        </w:tc>
      </w:tr>
      <w:tr w:rsidR="000367CB" w:rsidRPr="00A16F98" w14:paraId="7C61EAB1"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424F54E3" w14:textId="77777777" w:rsidR="000367CB" w:rsidRPr="00A16F98" w:rsidRDefault="000367CB"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4.0</w:t>
            </w:r>
          </w:p>
        </w:tc>
        <w:tc>
          <w:tcPr>
            <w:cnfStyle w:val="000010000000" w:firstRow="0" w:lastRow="0" w:firstColumn="0" w:lastColumn="0" w:oddVBand="1" w:evenVBand="0" w:oddHBand="0" w:evenHBand="0" w:firstRowFirstColumn="0" w:firstRowLastColumn="0" w:lastRowFirstColumn="0" w:lastRowLastColumn="0"/>
            <w:tcW w:w="6662" w:type="dxa"/>
          </w:tcPr>
          <w:p w14:paraId="78784D65"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Duties</w:t>
            </w:r>
          </w:p>
        </w:tc>
        <w:tc>
          <w:tcPr>
            <w:tcW w:w="1309" w:type="dxa"/>
          </w:tcPr>
          <w:p w14:paraId="3A3E2017" w14:textId="16A99D90" w:rsidR="000367CB" w:rsidRPr="00A16F98" w:rsidRDefault="002E51C1"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4</w:t>
            </w:r>
          </w:p>
        </w:tc>
      </w:tr>
      <w:tr w:rsidR="000367CB" w:rsidRPr="00A16F98" w14:paraId="398A41EC"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53758E6C" w14:textId="77777777" w:rsidR="000367CB" w:rsidRPr="00A16F98" w:rsidRDefault="00933484" w:rsidP="00A11B2B">
            <w:pPr>
              <w:autoSpaceDE w:val="0"/>
              <w:autoSpaceDN w:val="0"/>
              <w:adjustRightInd w:val="0"/>
              <w:spacing w:after="0" w:line="240" w:lineRule="auto"/>
              <w:rPr>
                <w:rFonts w:ascii="Arial" w:hAnsi="Arial" w:cs="Arial"/>
                <w:color w:val="000000"/>
              </w:rPr>
            </w:pPr>
            <w:r w:rsidRPr="00A16F98">
              <w:rPr>
                <w:rFonts w:ascii="Arial" w:hAnsi="Arial" w:cs="Arial"/>
                <w:color w:val="000000"/>
              </w:rPr>
              <w:t>4.</w:t>
            </w:r>
            <w:r w:rsidR="00A11B2B" w:rsidRPr="00A16F98">
              <w:rPr>
                <w:rFonts w:ascii="Arial" w:hAnsi="Arial" w:cs="Arial"/>
                <w:color w:val="000000"/>
              </w:rPr>
              <w:t>1</w:t>
            </w:r>
          </w:p>
        </w:tc>
        <w:tc>
          <w:tcPr>
            <w:cnfStyle w:val="000010000000" w:firstRow="0" w:lastRow="0" w:firstColumn="0" w:lastColumn="0" w:oddVBand="1" w:evenVBand="0" w:oddHBand="0" w:evenHBand="0" w:firstRowFirstColumn="0" w:firstRowLastColumn="0" w:lastRowFirstColumn="0" w:lastRowLastColumn="0"/>
            <w:tcW w:w="6662" w:type="dxa"/>
          </w:tcPr>
          <w:p w14:paraId="5FE5A477"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rPr>
              <w:t>Duties within the Organisation</w:t>
            </w:r>
          </w:p>
        </w:tc>
        <w:tc>
          <w:tcPr>
            <w:tcW w:w="1309" w:type="dxa"/>
          </w:tcPr>
          <w:p w14:paraId="07E36444" w14:textId="670FAC9C" w:rsidR="000367CB" w:rsidRPr="00A16F98" w:rsidRDefault="002E51C1"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4</w:t>
            </w:r>
          </w:p>
        </w:tc>
      </w:tr>
      <w:tr w:rsidR="000367CB" w:rsidRPr="00A16F98" w14:paraId="01340C3A"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080FBD93"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5.0</w:t>
            </w:r>
          </w:p>
        </w:tc>
        <w:tc>
          <w:tcPr>
            <w:cnfStyle w:val="000010000000" w:firstRow="0" w:lastRow="0" w:firstColumn="0" w:lastColumn="0" w:oddVBand="1" w:evenVBand="0" w:oddHBand="0" w:evenHBand="0" w:firstRowFirstColumn="0" w:firstRowLastColumn="0" w:lastRowFirstColumn="0" w:lastRowLastColumn="0"/>
            <w:tcW w:w="6662" w:type="dxa"/>
          </w:tcPr>
          <w:p w14:paraId="5EE864C7"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 xml:space="preserve">VTE Prevention Quality Standard </w:t>
            </w:r>
          </w:p>
        </w:tc>
        <w:tc>
          <w:tcPr>
            <w:tcW w:w="1309" w:type="dxa"/>
          </w:tcPr>
          <w:p w14:paraId="146EFEDC" w14:textId="25B42590" w:rsidR="000367CB" w:rsidRPr="00A16F98" w:rsidRDefault="002E51C1"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w:t>
            </w:r>
          </w:p>
        </w:tc>
      </w:tr>
      <w:tr w:rsidR="000367CB" w:rsidRPr="00A16F98" w14:paraId="3841675C"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44C5B96E"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6.0</w:t>
            </w:r>
          </w:p>
        </w:tc>
        <w:tc>
          <w:tcPr>
            <w:cnfStyle w:val="000010000000" w:firstRow="0" w:lastRow="0" w:firstColumn="0" w:lastColumn="0" w:oddVBand="1" w:evenVBand="0" w:oddHBand="0" w:evenHBand="0" w:firstRowFirstColumn="0" w:firstRowLastColumn="0" w:lastRowFirstColumn="0" w:lastRowLastColumn="0"/>
            <w:tcW w:w="6662" w:type="dxa"/>
          </w:tcPr>
          <w:p w14:paraId="706778D1"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Risk Factors for VTE</w:t>
            </w:r>
          </w:p>
        </w:tc>
        <w:tc>
          <w:tcPr>
            <w:tcW w:w="1309" w:type="dxa"/>
          </w:tcPr>
          <w:p w14:paraId="4C92D6A5" w14:textId="41301476" w:rsidR="001323CC" w:rsidRPr="00A16F98" w:rsidRDefault="002E51C1"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w:t>
            </w:r>
          </w:p>
        </w:tc>
      </w:tr>
      <w:tr w:rsidR="000367CB" w:rsidRPr="00A16F98" w14:paraId="2781D540"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40271215"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6.1</w:t>
            </w:r>
          </w:p>
        </w:tc>
        <w:tc>
          <w:tcPr>
            <w:cnfStyle w:val="000010000000" w:firstRow="0" w:lastRow="0" w:firstColumn="0" w:lastColumn="0" w:oddVBand="1" w:evenVBand="0" w:oddHBand="0" w:evenHBand="0" w:firstRowFirstColumn="0" w:firstRowLastColumn="0" w:lastRowFirstColumn="0" w:lastRowLastColumn="0"/>
            <w:tcW w:w="6662" w:type="dxa"/>
          </w:tcPr>
          <w:p w14:paraId="35ED8B6B"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VTE Risk Factors Include</w:t>
            </w:r>
          </w:p>
        </w:tc>
        <w:tc>
          <w:tcPr>
            <w:tcW w:w="1309" w:type="dxa"/>
          </w:tcPr>
          <w:p w14:paraId="750A4EE6" w14:textId="2D04F315" w:rsidR="000367CB" w:rsidRPr="00A16F98" w:rsidRDefault="002E51C1"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w:t>
            </w:r>
          </w:p>
        </w:tc>
      </w:tr>
      <w:tr w:rsidR="000367CB" w:rsidRPr="00A16F98" w14:paraId="7E76C92E"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3ADED04B"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7.0</w:t>
            </w:r>
          </w:p>
        </w:tc>
        <w:tc>
          <w:tcPr>
            <w:cnfStyle w:val="000010000000" w:firstRow="0" w:lastRow="0" w:firstColumn="0" w:lastColumn="0" w:oddVBand="1" w:evenVBand="0" w:oddHBand="0" w:evenHBand="0" w:firstRowFirstColumn="0" w:firstRowLastColumn="0" w:lastRowFirstColumn="0" w:lastRowLastColumn="0"/>
            <w:tcW w:w="6662" w:type="dxa"/>
          </w:tcPr>
          <w:p w14:paraId="10E99122"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Clinical Presentation of DVT</w:t>
            </w:r>
          </w:p>
        </w:tc>
        <w:tc>
          <w:tcPr>
            <w:tcW w:w="1309" w:type="dxa"/>
          </w:tcPr>
          <w:p w14:paraId="6B718E8E" w14:textId="70894D5A" w:rsidR="000367CB" w:rsidRPr="00A16F98" w:rsidRDefault="002E51C1"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w:t>
            </w:r>
          </w:p>
        </w:tc>
      </w:tr>
      <w:tr w:rsidR="000367CB" w:rsidRPr="00A16F98" w14:paraId="105AB608"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2E10E39F" w14:textId="77777777" w:rsidR="000367CB" w:rsidRPr="00A16F98" w:rsidRDefault="00933484" w:rsidP="00F1379A">
            <w:pPr>
              <w:autoSpaceDE w:val="0"/>
              <w:autoSpaceDN w:val="0"/>
              <w:adjustRightInd w:val="0"/>
              <w:spacing w:after="0" w:line="240" w:lineRule="auto"/>
              <w:rPr>
                <w:rFonts w:ascii="Arial" w:hAnsi="Arial" w:cs="Arial"/>
                <w:color w:val="000000"/>
              </w:rPr>
            </w:pPr>
            <w:r w:rsidRPr="00A16F98">
              <w:rPr>
                <w:rFonts w:ascii="Arial" w:hAnsi="Arial" w:cs="Arial"/>
                <w:color w:val="000000"/>
              </w:rPr>
              <w:t>7.1</w:t>
            </w:r>
          </w:p>
        </w:tc>
        <w:tc>
          <w:tcPr>
            <w:cnfStyle w:val="000010000000" w:firstRow="0" w:lastRow="0" w:firstColumn="0" w:lastColumn="0" w:oddVBand="1" w:evenVBand="0" w:oddHBand="0" w:evenHBand="0" w:firstRowFirstColumn="0" w:firstRowLastColumn="0" w:lastRowFirstColumn="0" w:lastRowLastColumn="0"/>
            <w:tcW w:w="6662" w:type="dxa"/>
          </w:tcPr>
          <w:p w14:paraId="58F9129E"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 xml:space="preserve">Common Presenting Features </w:t>
            </w:r>
          </w:p>
        </w:tc>
        <w:tc>
          <w:tcPr>
            <w:tcW w:w="1309" w:type="dxa"/>
          </w:tcPr>
          <w:p w14:paraId="664C18A7" w14:textId="65D76E90" w:rsidR="000367CB" w:rsidRPr="00A16F98" w:rsidRDefault="002E51C1"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w:t>
            </w:r>
          </w:p>
        </w:tc>
      </w:tr>
      <w:tr w:rsidR="000367CB" w:rsidRPr="00A16F98" w14:paraId="2272AD38"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030611F3" w14:textId="77777777" w:rsidR="000367CB" w:rsidRPr="00A16F98" w:rsidRDefault="00933484"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8.0</w:t>
            </w:r>
          </w:p>
        </w:tc>
        <w:tc>
          <w:tcPr>
            <w:cnfStyle w:val="000010000000" w:firstRow="0" w:lastRow="0" w:firstColumn="0" w:lastColumn="0" w:oddVBand="1" w:evenVBand="0" w:oddHBand="0" w:evenHBand="0" w:firstRowFirstColumn="0" w:firstRowLastColumn="0" w:lastRowFirstColumn="0" w:lastRowLastColumn="0"/>
            <w:tcW w:w="6662" w:type="dxa"/>
          </w:tcPr>
          <w:p w14:paraId="1AEB3DDE"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Risk Assessment for VTE</w:t>
            </w:r>
          </w:p>
        </w:tc>
        <w:tc>
          <w:tcPr>
            <w:tcW w:w="1309" w:type="dxa"/>
          </w:tcPr>
          <w:p w14:paraId="4DB13608" w14:textId="351A19A6" w:rsidR="000367CB" w:rsidRPr="00A16F98" w:rsidRDefault="002E51C1"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w:t>
            </w:r>
          </w:p>
        </w:tc>
      </w:tr>
      <w:tr w:rsidR="000367CB" w:rsidRPr="00A16F98" w14:paraId="5CC050CF"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246C0ECB" w14:textId="77777777" w:rsidR="000367CB" w:rsidRPr="00A16F98" w:rsidRDefault="00933484"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8.1</w:t>
            </w:r>
          </w:p>
        </w:tc>
        <w:tc>
          <w:tcPr>
            <w:cnfStyle w:val="000010000000" w:firstRow="0" w:lastRow="0" w:firstColumn="0" w:lastColumn="0" w:oddVBand="1" w:evenVBand="0" w:oddHBand="0" w:evenHBand="0" w:firstRowFirstColumn="0" w:firstRowLastColumn="0" w:lastRowFirstColumn="0" w:lastRowLastColumn="0"/>
            <w:tcW w:w="6662" w:type="dxa"/>
          </w:tcPr>
          <w:p w14:paraId="6080463B"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 xml:space="preserve">Community Health Services Inpatient Wards </w:t>
            </w:r>
          </w:p>
        </w:tc>
        <w:tc>
          <w:tcPr>
            <w:tcW w:w="1309" w:type="dxa"/>
          </w:tcPr>
          <w:p w14:paraId="34132006" w14:textId="532A8AE5" w:rsidR="000367CB" w:rsidRPr="00A16F98" w:rsidRDefault="002E51C1"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w:t>
            </w:r>
          </w:p>
        </w:tc>
      </w:tr>
      <w:tr w:rsidR="000367CB" w:rsidRPr="00A16F98" w14:paraId="7999EDF2"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58E8EBBD" w14:textId="77777777" w:rsidR="000367CB" w:rsidRPr="00A16F98" w:rsidRDefault="00933484"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8.2</w:t>
            </w:r>
          </w:p>
        </w:tc>
        <w:tc>
          <w:tcPr>
            <w:cnfStyle w:val="000010000000" w:firstRow="0" w:lastRow="0" w:firstColumn="0" w:lastColumn="0" w:oddVBand="1" w:evenVBand="0" w:oddHBand="0" w:evenHBand="0" w:firstRowFirstColumn="0" w:firstRowLastColumn="0" w:lastRowFirstColumn="0" w:lastRowLastColumn="0"/>
            <w:tcW w:w="6662" w:type="dxa"/>
          </w:tcPr>
          <w:p w14:paraId="7AA8A9FE"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Mental Health Inpatient Wards</w:t>
            </w:r>
          </w:p>
        </w:tc>
        <w:tc>
          <w:tcPr>
            <w:tcW w:w="1309" w:type="dxa"/>
          </w:tcPr>
          <w:p w14:paraId="338E6A8A" w14:textId="37B682A1" w:rsidR="000367CB" w:rsidRPr="00A16F98" w:rsidRDefault="002E51C1"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w:t>
            </w:r>
          </w:p>
        </w:tc>
      </w:tr>
      <w:tr w:rsidR="001B0BA6" w:rsidRPr="00A16F98" w14:paraId="45BEFDFB"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214A5780" w14:textId="77777777" w:rsidR="001B0BA6" w:rsidRPr="00A16F98" w:rsidRDefault="001B0BA6"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8.3</w:t>
            </w:r>
          </w:p>
        </w:tc>
        <w:tc>
          <w:tcPr>
            <w:cnfStyle w:val="000010000000" w:firstRow="0" w:lastRow="0" w:firstColumn="0" w:lastColumn="0" w:oddVBand="1" w:evenVBand="0" w:oddHBand="0" w:evenHBand="0" w:firstRowFirstColumn="0" w:firstRowLastColumn="0" w:lastRowFirstColumn="0" w:lastRowLastColumn="0"/>
            <w:tcW w:w="6662" w:type="dxa"/>
          </w:tcPr>
          <w:p w14:paraId="3C0B8345" w14:textId="77777777" w:rsidR="001B0BA6" w:rsidRPr="00A16F98" w:rsidRDefault="001B0BA6"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Interventions for pregnant women and women who gave birth or had a miscarriage or termination of pregnancy in the past 6 weeks</w:t>
            </w:r>
          </w:p>
        </w:tc>
        <w:tc>
          <w:tcPr>
            <w:tcW w:w="1309" w:type="dxa"/>
          </w:tcPr>
          <w:p w14:paraId="20B7C9A2" w14:textId="2FE79D81" w:rsidR="001B0BA6" w:rsidRPr="00A16F98" w:rsidRDefault="002E51C1"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7</w:t>
            </w:r>
          </w:p>
        </w:tc>
      </w:tr>
      <w:tr w:rsidR="001B0BA6" w:rsidRPr="00A16F98" w14:paraId="7A9D1131"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4B224D84" w14:textId="77777777" w:rsidR="001B0BA6" w:rsidRPr="00A16F98" w:rsidRDefault="0029218F"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8.4</w:t>
            </w:r>
          </w:p>
        </w:tc>
        <w:tc>
          <w:tcPr>
            <w:cnfStyle w:val="000010000000" w:firstRow="0" w:lastRow="0" w:firstColumn="0" w:lastColumn="0" w:oddVBand="1" w:evenVBand="0" w:oddHBand="0" w:evenHBand="0" w:firstRowFirstColumn="0" w:firstRowLastColumn="0" w:lastRowFirstColumn="0" w:lastRowLastColumn="0"/>
            <w:tcW w:w="6662" w:type="dxa"/>
          </w:tcPr>
          <w:p w14:paraId="7E0497CB" w14:textId="77777777" w:rsidR="0029218F" w:rsidRPr="00A16F98" w:rsidRDefault="0029218F" w:rsidP="00F1379A">
            <w:pPr>
              <w:autoSpaceDE w:val="0"/>
              <w:autoSpaceDN w:val="0"/>
              <w:adjustRightInd w:val="0"/>
              <w:spacing w:after="0" w:line="240" w:lineRule="auto"/>
              <w:rPr>
                <w:rFonts w:ascii="Arial" w:hAnsi="Arial" w:cs="Arial"/>
                <w:bCs/>
                <w:lang w:eastAsia="en-GB"/>
              </w:rPr>
            </w:pPr>
            <w:r w:rsidRPr="00A16F98">
              <w:rPr>
                <w:rFonts w:ascii="Arial" w:hAnsi="Arial" w:cs="Arial"/>
                <w:bCs/>
                <w:lang w:eastAsia="en-GB"/>
              </w:rPr>
              <w:t xml:space="preserve">Interventions for people having palliative care </w:t>
            </w:r>
          </w:p>
          <w:p w14:paraId="11403498" w14:textId="77777777" w:rsidR="001B0BA6" w:rsidRPr="00A16F98" w:rsidRDefault="001B0BA6" w:rsidP="00F1379A">
            <w:pPr>
              <w:autoSpaceDE w:val="0"/>
              <w:autoSpaceDN w:val="0"/>
              <w:adjustRightInd w:val="0"/>
              <w:spacing w:after="0" w:line="240" w:lineRule="auto"/>
              <w:jc w:val="both"/>
              <w:rPr>
                <w:rFonts w:ascii="Arial" w:hAnsi="Arial" w:cs="Arial"/>
                <w:bCs/>
                <w:lang w:eastAsia="en-GB"/>
              </w:rPr>
            </w:pPr>
          </w:p>
        </w:tc>
        <w:tc>
          <w:tcPr>
            <w:tcW w:w="1309" w:type="dxa"/>
          </w:tcPr>
          <w:p w14:paraId="672E69C8" w14:textId="5B6ECC96" w:rsidR="001B0BA6" w:rsidRPr="00A16F98" w:rsidRDefault="00735E6A"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8</w:t>
            </w:r>
          </w:p>
        </w:tc>
      </w:tr>
      <w:tr w:rsidR="000367CB" w:rsidRPr="00A16F98" w14:paraId="49384FB5"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76A98872" w14:textId="77777777" w:rsidR="000367CB" w:rsidRPr="00A16F98" w:rsidRDefault="00816D2E"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8.5</w:t>
            </w:r>
          </w:p>
        </w:tc>
        <w:tc>
          <w:tcPr>
            <w:cnfStyle w:val="000010000000" w:firstRow="0" w:lastRow="0" w:firstColumn="0" w:lastColumn="0" w:oddVBand="1" w:evenVBand="0" w:oddHBand="0" w:evenHBand="0" w:firstRowFirstColumn="0" w:firstRowLastColumn="0" w:lastRowFirstColumn="0" w:lastRowLastColumn="0"/>
            <w:tcW w:w="6662" w:type="dxa"/>
          </w:tcPr>
          <w:p w14:paraId="60E48329"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 xml:space="preserve">Community Services </w:t>
            </w:r>
          </w:p>
        </w:tc>
        <w:tc>
          <w:tcPr>
            <w:tcW w:w="1309" w:type="dxa"/>
          </w:tcPr>
          <w:p w14:paraId="39889E93" w14:textId="1ED8B806" w:rsidR="000367CB" w:rsidRPr="00A16F98" w:rsidRDefault="00735E6A"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w:t>
            </w:r>
          </w:p>
        </w:tc>
      </w:tr>
      <w:tr w:rsidR="000367CB" w:rsidRPr="00A16F98" w14:paraId="4FAF7B03"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1056B896" w14:textId="77777777" w:rsidR="000367CB" w:rsidRPr="00A16F98" w:rsidRDefault="00933484"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9.0</w:t>
            </w:r>
          </w:p>
        </w:tc>
        <w:tc>
          <w:tcPr>
            <w:cnfStyle w:val="000010000000" w:firstRow="0" w:lastRow="0" w:firstColumn="0" w:lastColumn="0" w:oddVBand="1" w:evenVBand="0" w:oddHBand="0" w:evenHBand="0" w:firstRowFirstColumn="0" w:firstRowLastColumn="0" w:lastRowFirstColumn="0" w:lastRowLastColumn="0"/>
            <w:tcW w:w="6662" w:type="dxa"/>
          </w:tcPr>
          <w:p w14:paraId="69F40032"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Preventative Regimes for Patients at Risk of Thromboembolism</w:t>
            </w:r>
          </w:p>
        </w:tc>
        <w:tc>
          <w:tcPr>
            <w:tcW w:w="1309" w:type="dxa"/>
          </w:tcPr>
          <w:p w14:paraId="50B876B9" w14:textId="46841280" w:rsidR="000367CB" w:rsidRPr="00A16F98" w:rsidRDefault="00735E6A"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8</w:t>
            </w:r>
          </w:p>
        </w:tc>
      </w:tr>
      <w:tr w:rsidR="000367CB" w:rsidRPr="00A16F98" w14:paraId="7E1B5191"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1A0EF9D5" w14:textId="77777777" w:rsidR="000367CB" w:rsidRPr="00A16F98" w:rsidRDefault="00933484"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9.1</w:t>
            </w:r>
          </w:p>
        </w:tc>
        <w:tc>
          <w:tcPr>
            <w:cnfStyle w:val="000010000000" w:firstRow="0" w:lastRow="0" w:firstColumn="0" w:lastColumn="0" w:oddVBand="1" w:evenVBand="0" w:oddHBand="0" w:evenHBand="0" w:firstRowFirstColumn="0" w:firstRowLastColumn="0" w:lastRowFirstColumn="0" w:lastRowLastColumn="0"/>
            <w:tcW w:w="6662" w:type="dxa"/>
          </w:tcPr>
          <w:p w14:paraId="4B932EC1"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color w:val="000000"/>
              </w:rPr>
              <w:t>Low Molecular Weight Heparin (LMWH)</w:t>
            </w:r>
          </w:p>
        </w:tc>
        <w:tc>
          <w:tcPr>
            <w:tcW w:w="1309" w:type="dxa"/>
          </w:tcPr>
          <w:p w14:paraId="68757BCD" w14:textId="2842B81D" w:rsidR="000367CB" w:rsidRPr="00A16F98" w:rsidRDefault="00735E6A"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8</w:t>
            </w:r>
          </w:p>
        </w:tc>
      </w:tr>
      <w:tr w:rsidR="008215A7" w:rsidRPr="00A16F98" w14:paraId="6A7BA9D7"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79152FAB" w14:textId="77777777" w:rsidR="008215A7" w:rsidRPr="00A16F98" w:rsidRDefault="008215A7"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9.2</w:t>
            </w:r>
          </w:p>
        </w:tc>
        <w:tc>
          <w:tcPr>
            <w:cnfStyle w:val="000010000000" w:firstRow="0" w:lastRow="0" w:firstColumn="0" w:lastColumn="0" w:oddVBand="1" w:evenVBand="0" w:oddHBand="0" w:evenHBand="0" w:firstRowFirstColumn="0" w:firstRowLastColumn="0" w:lastRowFirstColumn="0" w:lastRowLastColumn="0"/>
            <w:tcW w:w="6662" w:type="dxa"/>
          </w:tcPr>
          <w:p w14:paraId="3CD2A709" w14:textId="77777777" w:rsidR="008215A7" w:rsidRPr="00A16F98" w:rsidRDefault="008215A7" w:rsidP="00F1379A">
            <w:pPr>
              <w:spacing w:line="240" w:lineRule="auto"/>
              <w:rPr>
                <w:rFonts w:ascii="Arial" w:hAnsi="Arial" w:cs="Arial"/>
                <w:bCs/>
                <w:color w:val="000000"/>
              </w:rPr>
            </w:pPr>
            <w:r w:rsidRPr="00A16F98">
              <w:rPr>
                <w:rFonts w:ascii="Arial" w:hAnsi="Arial" w:cs="Arial"/>
              </w:rPr>
              <w:t xml:space="preserve">Reducing the risk of VTE with COVID-19 </w:t>
            </w:r>
          </w:p>
        </w:tc>
        <w:tc>
          <w:tcPr>
            <w:tcW w:w="1309" w:type="dxa"/>
          </w:tcPr>
          <w:p w14:paraId="785EDE1B" w14:textId="6FCAFB88" w:rsidR="008215A7" w:rsidRPr="00A16F98" w:rsidRDefault="00735E6A"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9</w:t>
            </w:r>
          </w:p>
        </w:tc>
      </w:tr>
      <w:tr w:rsidR="001845FF" w:rsidRPr="00A16F98" w14:paraId="11ECC556"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252F9D03" w14:textId="77777777" w:rsidR="001845FF" w:rsidRPr="00A16F98" w:rsidRDefault="00502E09"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10.0</w:t>
            </w:r>
          </w:p>
        </w:tc>
        <w:tc>
          <w:tcPr>
            <w:cnfStyle w:val="000010000000" w:firstRow="0" w:lastRow="0" w:firstColumn="0" w:lastColumn="0" w:oddVBand="1" w:evenVBand="0" w:oddHBand="0" w:evenHBand="0" w:firstRowFirstColumn="0" w:firstRowLastColumn="0" w:lastRowFirstColumn="0" w:lastRowLastColumn="0"/>
            <w:tcW w:w="6662" w:type="dxa"/>
          </w:tcPr>
          <w:p w14:paraId="2EA731E4" w14:textId="77777777" w:rsidR="001845FF" w:rsidRPr="00A16F98" w:rsidRDefault="001845FF" w:rsidP="00F1379A">
            <w:pPr>
              <w:autoSpaceDE w:val="0"/>
              <w:autoSpaceDN w:val="0"/>
              <w:adjustRightInd w:val="0"/>
              <w:spacing w:after="0" w:line="240" w:lineRule="auto"/>
              <w:jc w:val="both"/>
              <w:rPr>
                <w:rFonts w:ascii="Arial" w:hAnsi="Arial" w:cs="Arial"/>
                <w:bCs/>
                <w:color w:val="000000"/>
              </w:rPr>
            </w:pPr>
            <w:r w:rsidRPr="00A16F98">
              <w:rPr>
                <w:rFonts w:ascii="Arial" w:hAnsi="Arial" w:cs="Arial"/>
                <w:bCs/>
                <w:color w:val="000000"/>
              </w:rPr>
              <w:t>Mechanical Prophylaxis</w:t>
            </w:r>
          </w:p>
        </w:tc>
        <w:tc>
          <w:tcPr>
            <w:tcW w:w="1309" w:type="dxa"/>
          </w:tcPr>
          <w:p w14:paraId="5F31BB56" w14:textId="2216F91D" w:rsidR="001845FF" w:rsidRPr="00A16F98" w:rsidRDefault="00735E6A"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10</w:t>
            </w:r>
          </w:p>
        </w:tc>
      </w:tr>
      <w:tr w:rsidR="000367CB" w:rsidRPr="00A16F98" w14:paraId="3AA4C232"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435B27B8" w14:textId="77777777" w:rsidR="000367CB" w:rsidRPr="00A16F98" w:rsidRDefault="005C10B9"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11.0</w:t>
            </w:r>
          </w:p>
        </w:tc>
        <w:tc>
          <w:tcPr>
            <w:cnfStyle w:val="000010000000" w:firstRow="0" w:lastRow="0" w:firstColumn="0" w:lastColumn="0" w:oddVBand="1" w:evenVBand="0" w:oddHBand="0" w:evenHBand="0" w:firstRowFirstColumn="0" w:firstRowLastColumn="0" w:lastRowFirstColumn="0" w:lastRowLastColumn="0"/>
            <w:tcW w:w="6662" w:type="dxa"/>
          </w:tcPr>
          <w:p w14:paraId="1B0F8F85"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Making the Decision Not to Treat with LMWH</w:t>
            </w:r>
          </w:p>
        </w:tc>
        <w:tc>
          <w:tcPr>
            <w:tcW w:w="1309" w:type="dxa"/>
          </w:tcPr>
          <w:p w14:paraId="3F019458" w14:textId="28C9A728" w:rsidR="000367CB" w:rsidRPr="00A16F98" w:rsidRDefault="00735E6A"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11</w:t>
            </w:r>
          </w:p>
        </w:tc>
      </w:tr>
      <w:tr w:rsidR="000367CB" w:rsidRPr="00A16F98" w14:paraId="55AC3780"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5DBAC3EA" w14:textId="77777777" w:rsidR="000367CB" w:rsidRPr="00A16F98" w:rsidRDefault="005C10B9"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12</w:t>
            </w:r>
            <w:r w:rsidR="00933484" w:rsidRPr="00A16F98">
              <w:rPr>
                <w:rFonts w:ascii="Arial" w:hAnsi="Arial" w:cs="Arial"/>
                <w:lang w:eastAsia="en-GB"/>
              </w:rPr>
              <w:t>.0</w:t>
            </w:r>
          </w:p>
        </w:tc>
        <w:tc>
          <w:tcPr>
            <w:cnfStyle w:val="000010000000" w:firstRow="0" w:lastRow="0" w:firstColumn="0" w:lastColumn="0" w:oddVBand="1" w:evenVBand="0" w:oddHBand="0" w:evenHBand="0" w:firstRowFirstColumn="0" w:firstRowLastColumn="0" w:lastRowFirstColumn="0" w:lastRowLastColumn="0"/>
            <w:tcW w:w="6662" w:type="dxa"/>
          </w:tcPr>
          <w:p w14:paraId="60FADA59" w14:textId="77777777" w:rsidR="000367CB"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Procedures to be Followed if DVT is Suspected</w:t>
            </w:r>
          </w:p>
        </w:tc>
        <w:tc>
          <w:tcPr>
            <w:tcW w:w="1309" w:type="dxa"/>
          </w:tcPr>
          <w:p w14:paraId="12976938" w14:textId="04FAA029" w:rsidR="000367CB" w:rsidRPr="00A16F98" w:rsidRDefault="008215A7"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6F98">
              <w:rPr>
                <w:rFonts w:ascii="Arial" w:hAnsi="Arial" w:cs="Arial"/>
                <w:color w:val="000000"/>
              </w:rPr>
              <w:t>1</w:t>
            </w:r>
            <w:r w:rsidR="00735E6A">
              <w:rPr>
                <w:rFonts w:ascii="Arial" w:hAnsi="Arial" w:cs="Arial"/>
                <w:color w:val="000000"/>
              </w:rPr>
              <w:t>1</w:t>
            </w:r>
          </w:p>
        </w:tc>
      </w:tr>
      <w:tr w:rsidR="00933484" w:rsidRPr="00A16F98" w14:paraId="3B0EB8F2"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4AD9FF25" w14:textId="77777777" w:rsidR="00933484" w:rsidRPr="00A16F98" w:rsidRDefault="005C10B9"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13</w:t>
            </w:r>
            <w:r w:rsidR="00933484" w:rsidRPr="00A16F98">
              <w:rPr>
                <w:rFonts w:ascii="Arial" w:hAnsi="Arial" w:cs="Arial"/>
                <w:lang w:eastAsia="en-GB"/>
              </w:rPr>
              <w:t>.0</w:t>
            </w:r>
          </w:p>
        </w:tc>
        <w:tc>
          <w:tcPr>
            <w:cnfStyle w:val="000010000000" w:firstRow="0" w:lastRow="0" w:firstColumn="0" w:lastColumn="0" w:oddVBand="1" w:evenVBand="0" w:oddHBand="0" w:evenHBand="0" w:firstRowFirstColumn="0" w:firstRowLastColumn="0" w:lastRowFirstColumn="0" w:lastRowLastColumn="0"/>
            <w:tcW w:w="6662" w:type="dxa"/>
          </w:tcPr>
          <w:p w14:paraId="281DF985" w14:textId="77777777" w:rsidR="00933484"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 xml:space="preserve">Discharging from Inpatient Units / Wards </w:t>
            </w:r>
          </w:p>
        </w:tc>
        <w:tc>
          <w:tcPr>
            <w:tcW w:w="1309" w:type="dxa"/>
          </w:tcPr>
          <w:p w14:paraId="20FA3D4F" w14:textId="66F3B3BD" w:rsidR="00933484" w:rsidRPr="00A16F98" w:rsidRDefault="008215A7"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16F98">
              <w:rPr>
                <w:rFonts w:ascii="Arial" w:hAnsi="Arial" w:cs="Arial"/>
                <w:color w:val="000000"/>
              </w:rPr>
              <w:t>1</w:t>
            </w:r>
            <w:r w:rsidR="00735E6A">
              <w:rPr>
                <w:rFonts w:ascii="Arial" w:hAnsi="Arial" w:cs="Arial"/>
                <w:color w:val="000000"/>
              </w:rPr>
              <w:t>1</w:t>
            </w:r>
          </w:p>
        </w:tc>
      </w:tr>
      <w:tr w:rsidR="00933484" w:rsidRPr="00A16F98" w14:paraId="73EC78D9"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3ED9ED10" w14:textId="77777777" w:rsidR="00933484" w:rsidRPr="00A16F98" w:rsidRDefault="005C10B9"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14</w:t>
            </w:r>
            <w:r w:rsidR="00933484" w:rsidRPr="00A16F98">
              <w:rPr>
                <w:rFonts w:ascii="Arial" w:hAnsi="Arial" w:cs="Arial"/>
                <w:lang w:eastAsia="en-GB"/>
              </w:rPr>
              <w:t>.0</w:t>
            </w:r>
          </w:p>
        </w:tc>
        <w:tc>
          <w:tcPr>
            <w:cnfStyle w:val="000010000000" w:firstRow="0" w:lastRow="0" w:firstColumn="0" w:lastColumn="0" w:oddVBand="1" w:evenVBand="0" w:oddHBand="0" w:evenHBand="0" w:firstRowFirstColumn="0" w:firstRowLastColumn="0" w:lastRowFirstColumn="0" w:lastRowLastColumn="0"/>
            <w:tcW w:w="6662" w:type="dxa"/>
          </w:tcPr>
          <w:p w14:paraId="49684DC9" w14:textId="77777777" w:rsidR="00933484"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 xml:space="preserve">Training </w:t>
            </w:r>
          </w:p>
        </w:tc>
        <w:tc>
          <w:tcPr>
            <w:tcW w:w="1309" w:type="dxa"/>
          </w:tcPr>
          <w:p w14:paraId="417D0318" w14:textId="6580A5A9" w:rsidR="00933484" w:rsidRPr="00A16F98" w:rsidRDefault="008215A7"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6F98">
              <w:rPr>
                <w:rFonts w:ascii="Arial" w:hAnsi="Arial" w:cs="Arial"/>
                <w:color w:val="000000"/>
              </w:rPr>
              <w:t>1</w:t>
            </w:r>
            <w:r w:rsidR="00FF7762">
              <w:rPr>
                <w:rFonts w:ascii="Arial" w:hAnsi="Arial" w:cs="Arial"/>
                <w:color w:val="000000"/>
              </w:rPr>
              <w:t>2</w:t>
            </w:r>
          </w:p>
        </w:tc>
      </w:tr>
      <w:tr w:rsidR="00933484" w:rsidRPr="00A16F98" w14:paraId="7953F40C"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51E50176" w14:textId="77777777" w:rsidR="00933484" w:rsidRPr="00A16F98" w:rsidRDefault="005C10B9"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15</w:t>
            </w:r>
            <w:r w:rsidR="00933484" w:rsidRPr="00A16F98">
              <w:rPr>
                <w:rFonts w:ascii="Arial" w:hAnsi="Arial" w:cs="Arial"/>
                <w:lang w:eastAsia="en-GB"/>
              </w:rPr>
              <w:t>.0</w:t>
            </w:r>
          </w:p>
        </w:tc>
        <w:tc>
          <w:tcPr>
            <w:cnfStyle w:val="000010000000" w:firstRow="0" w:lastRow="0" w:firstColumn="0" w:lastColumn="0" w:oddVBand="1" w:evenVBand="0" w:oddHBand="0" w:evenHBand="0" w:firstRowFirstColumn="0" w:firstRowLastColumn="0" w:lastRowFirstColumn="0" w:lastRowLastColumn="0"/>
            <w:tcW w:w="6662" w:type="dxa"/>
          </w:tcPr>
          <w:p w14:paraId="5975E39B" w14:textId="77777777" w:rsidR="00933484"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 xml:space="preserve">Audit </w:t>
            </w:r>
          </w:p>
        </w:tc>
        <w:tc>
          <w:tcPr>
            <w:tcW w:w="1309" w:type="dxa"/>
          </w:tcPr>
          <w:p w14:paraId="1AA9A60D" w14:textId="3120626F" w:rsidR="00933484" w:rsidRPr="00A16F98" w:rsidRDefault="008215A7"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16F98">
              <w:rPr>
                <w:rFonts w:ascii="Arial" w:hAnsi="Arial" w:cs="Arial"/>
                <w:color w:val="000000"/>
              </w:rPr>
              <w:t>1</w:t>
            </w:r>
            <w:r w:rsidR="00735E6A">
              <w:rPr>
                <w:rFonts w:ascii="Arial" w:hAnsi="Arial" w:cs="Arial"/>
                <w:color w:val="000000"/>
              </w:rPr>
              <w:t>2</w:t>
            </w:r>
          </w:p>
        </w:tc>
      </w:tr>
      <w:tr w:rsidR="00933484" w:rsidRPr="00A16F98" w14:paraId="4FBD8299" w14:textId="77777777" w:rsidTr="00A80C59">
        <w:trPr>
          <w:trHeight w:val="506"/>
        </w:trPr>
        <w:tc>
          <w:tcPr>
            <w:cnfStyle w:val="001000000000" w:firstRow="0" w:lastRow="0" w:firstColumn="1" w:lastColumn="0" w:oddVBand="0" w:evenVBand="0" w:oddHBand="0" w:evenHBand="0" w:firstRowFirstColumn="0" w:firstRowLastColumn="0" w:lastRowFirstColumn="0" w:lastRowLastColumn="0"/>
            <w:tcW w:w="1271" w:type="dxa"/>
          </w:tcPr>
          <w:p w14:paraId="24C65A76" w14:textId="77777777" w:rsidR="00933484" w:rsidRPr="00A16F98" w:rsidRDefault="005C10B9" w:rsidP="00F1379A">
            <w:pPr>
              <w:autoSpaceDE w:val="0"/>
              <w:autoSpaceDN w:val="0"/>
              <w:adjustRightInd w:val="0"/>
              <w:spacing w:after="0" w:line="240" w:lineRule="auto"/>
              <w:rPr>
                <w:rFonts w:ascii="Arial" w:hAnsi="Arial" w:cs="Arial"/>
                <w:bCs w:val="0"/>
                <w:lang w:eastAsia="en-GB"/>
              </w:rPr>
            </w:pPr>
            <w:r w:rsidRPr="00A16F98">
              <w:rPr>
                <w:rFonts w:ascii="Arial" w:hAnsi="Arial" w:cs="Arial"/>
                <w:lang w:eastAsia="en-GB"/>
              </w:rPr>
              <w:t>16</w:t>
            </w:r>
            <w:r w:rsidR="00933484" w:rsidRPr="00A16F98">
              <w:rPr>
                <w:rFonts w:ascii="Arial" w:hAnsi="Arial" w:cs="Arial"/>
                <w:lang w:eastAsia="en-GB"/>
              </w:rPr>
              <w:t>.0</w:t>
            </w:r>
          </w:p>
        </w:tc>
        <w:tc>
          <w:tcPr>
            <w:cnfStyle w:val="000010000000" w:firstRow="0" w:lastRow="0" w:firstColumn="0" w:lastColumn="0" w:oddVBand="1" w:evenVBand="0" w:oddHBand="0" w:evenHBand="0" w:firstRowFirstColumn="0" w:firstRowLastColumn="0" w:lastRowFirstColumn="0" w:lastRowLastColumn="0"/>
            <w:tcW w:w="6662" w:type="dxa"/>
          </w:tcPr>
          <w:p w14:paraId="68891C22" w14:textId="77777777" w:rsidR="00933484" w:rsidRPr="00A16F98" w:rsidRDefault="00933484"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Review</w:t>
            </w:r>
          </w:p>
        </w:tc>
        <w:tc>
          <w:tcPr>
            <w:tcW w:w="1309" w:type="dxa"/>
          </w:tcPr>
          <w:p w14:paraId="6F093830" w14:textId="4DFBD3FC" w:rsidR="00933484" w:rsidRPr="00A16F98" w:rsidRDefault="008215A7" w:rsidP="00A80C59">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6F98">
              <w:rPr>
                <w:rFonts w:ascii="Arial" w:hAnsi="Arial" w:cs="Arial"/>
                <w:color w:val="000000"/>
              </w:rPr>
              <w:t>1</w:t>
            </w:r>
            <w:r w:rsidR="00735E6A">
              <w:rPr>
                <w:rFonts w:ascii="Arial" w:hAnsi="Arial" w:cs="Arial"/>
                <w:color w:val="000000"/>
              </w:rPr>
              <w:t>2</w:t>
            </w:r>
          </w:p>
        </w:tc>
      </w:tr>
      <w:tr w:rsidR="00933484" w:rsidRPr="00A16F98" w14:paraId="3E266DB9" w14:textId="77777777" w:rsidTr="00A80C5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71" w:type="dxa"/>
          </w:tcPr>
          <w:p w14:paraId="3447F67C" w14:textId="77777777" w:rsidR="00933484" w:rsidRPr="00A16F98" w:rsidRDefault="00933484" w:rsidP="00F1379A">
            <w:pPr>
              <w:autoSpaceDE w:val="0"/>
              <w:autoSpaceDN w:val="0"/>
              <w:adjustRightInd w:val="0"/>
              <w:spacing w:after="0" w:line="240" w:lineRule="auto"/>
              <w:rPr>
                <w:rFonts w:ascii="Arial" w:hAnsi="Arial" w:cs="Arial"/>
                <w:bCs w:val="0"/>
                <w:lang w:eastAsia="en-GB"/>
              </w:rPr>
            </w:pPr>
          </w:p>
        </w:tc>
        <w:tc>
          <w:tcPr>
            <w:cnfStyle w:val="000010000000" w:firstRow="0" w:lastRow="0" w:firstColumn="0" w:lastColumn="0" w:oddVBand="1" w:evenVBand="0" w:oddHBand="0" w:evenHBand="0" w:firstRowFirstColumn="0" w:firstRowLastColumn="0" w:lastRowFirstColumn="0" w:lastRowLastColumn="0"/>
            <w:tcW w:w="6662" w:type="dxa"/>
          </w:tcPr>
          <w:p w14:paraId="47C7B0CA" w14:textId="77777777" w:rsidR="00933484" w:rsidRPr="00A16F98" w:rsidRDefault="001018B8" w:rsidP="00F1379A">
            <w:pPr>
              <w:autoSpaceDE w:val="0"/>
              <w:autoSpaceDN w:val="0"/>
              <w:adjustRightInd w:val="0"/>
              <w:spacing w:after="0" w:line="240" w:lineRule="auto"/>
              <w:jc w:val="both"/>
              <w:rPr>
                <w:rFonts w:ascii="Arial" w:hAnsi="Arial" w:cs="Arial"/>
                <w:bCs/>
                <w:lang w:eastAsia="en-GB"/>
              </w:rPr>
            </w:pPr>
            <w:r w:rsidRPr="00A16F98">
              <w:rPr>
                <w:rFonts w:ascii="Arial" w:hAnsi="Arial" w:cs="Arial"/>
                <w:bCs/>
                <w:lang w:eastAsia="en-GB"/>
              </w:rPr>
              <w:t xml:space="preserve">Further Information and References </w:t>
            </w:r>
          </w:p>
          <w:p w14:paraId="52D602A2" w14:textId="3E5222DA" w:rsidR="00A80C59" w:rsidRPr="00A16F98" w:rsidRDefault="00735E6A" w:rsidP="00F1379A">
            <w:pPr>
              <w:autoSpaceDE w:val="0"/>
              <w:autoSpaceDN w:val="0"/>
              <w:adjustRightInd w:val="0"/>
              <w:spacing w:after="0" w:line="240" w:lineRule="auto"/>
              <w:jc w:val="both"/>
              <w:rPr>
                <w:rFonts w:ascii="Arial" w:hAnsi="Arial" w:cs="Arial"/>
                <w:bCs/>
                <w:lang w:eastAsia="en-GB"/>
              </w:rPr>
            </w:pPr>
            <w:r>
              <w:rPr>
                <w:rFonts w:ascii="Arial" w:hAnsi="Arial" w:cs="Arial"/>
                <w:bCs/>
                <w:lang w:eastAsia="en-GB"/>
              </w:rPr>
              <w:t>Appendices</w:t>
            </w:r>
          </w:p>
        </w:tc>
        <w:tc>
          <w:tcPr>
            <w:tcW w:w="1309" w:type="dxa"/>
          </w:tcPr>
          <w:p w14:paraId="772FE51A" w14:textId="1B2A1A16" w:rsidR="00933484" w:rsidRPr="00A16F98" w:rsidRDefault="00FF7762" w:rsidP="00A80C59">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13</w:t>
            </w:r>
            <w:r w:rsidR="008215A7" w:rsidRPr="00A16F98">
              <w:rPr>
                <w:rFonts w:ascii="Arial" w:hAnsi="Arial" w:cs="Arial"/>
                <w:color w:val="000000"/>
              </w:rPr>
              <w:t>-1</w:t>
            </w:r>
            <w:r>
              <w:rPr>
                <w:rFonts w:ascii="Arial" w:hAnsi="Arial" w:cs="Arial"/>
                <w:color w:val="000000"/>
              </w:rPr>
              <w:t>4</w:t>
            </w:r>
          </w:p>
          <w:p w14:paraId="03751800" w14:textId="74FC21FE" w:rsidR="00A80C59" w:rsidRPr="00A16F98" w:rsidRDefault="00FF7762" w:rsidP="00FF776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15</w:t>
            </w:r>
            <w:r w:rsidR="00A80C59" w:rsidRPr="00A16F98">
              <w:rPr>
                <w:rFonts w:ascii="Arial" w:hAnsi="Arial" w:cs="Arial"/>
                <w:color w:val="000000"/>
              </w:rPr>
              <w:t>-</w:t>
            </w:r>
            <w:r w:rsidR="00735E6A">
              <w:rPr>
                <w:rFonts w:ascii="Arial" w:hAnsi="Arial" w:cs="Arial"/>
                <w:color w:val="000000"/>
              </w:rPr>
              <w:t>1</w:t>
            </w:r>
            <w:r>
              <w:rPr>
                <w:rFonts w:ascii="Arial" w:hAnsi="Arial" w:cs="Arial"/>
                <w:color w:val="000000"/>
              </w:rPr>
              <w:t>8</w:t>
            </w:r>
          </w:p>
        </w:tc>
      </w:tr>
    </w:tbl>
    <w:p w14:paraId="634C351C" w14:textId="77777777" w:rsidR="000367CB" w:rsidRPr="00A16F98" w:rsidRDefault="000367CB" w:rsidP="00F1379A">
      <w:pPr>
        <w:autoSpaceDE w:val="0"/>
        <w:autoSpaceDN w:val="0"/>
        <w:adjustRightInd w:val="0"/>
        <w:spacing w:after="0" w:line="240" w:lineRule="auto"/>
        <w:rPr>
          <w:rFonts w:ascii="Arial" w:hAnsi="Arial" w:cs="Arial"/>
          <w:b/>
          <w:color w:val="000000"/>
        </w:rPr>
      </w:pPr>
    </w:p>
    <w:p w14:paraId="7D9E6A61" w14:textId="77777777" w:rsidR="000367CB" w:rsidRPr="00A16F98" w:rsidRDefault="000367CB" w:rsidP="002E71F8">
      <w:pPr>
        <w:autoSpaceDE w:val="0"/>
        <w:autoSpaceDN w:val="0"/>
        <w:adjustRightInd w:val="0"/>
        <w:spacing w:after="0" w:line="240" w:lineRule="auto"/>
        <w:jc w:val="both"/>
        <w:rPr>
          <w:rFonts w:ascii="Arial" w:hAnsi="Arial" w:cs="Arial"/>
          <w:b/>
          <w:color w:val="000000"/>
        </w:rPr>
      </w:pPr>
      <w:r w:rsidRPr="00A16F98">
        <w:rPr>
          <w:rFonts w:ascii="Arial" w:hAnsi="Arial" w:cs="Arial"/>
          <w:b/>
          <w:color w:val="000000"/>
        </w:rPr>
        <w:t xml:space="preserve">1.0 </w:t>
      </w:r>
      <w:r w:rsidRPr="00A16F98">
        <w:rPr>
          <w:rFonts w:ascii="Arial" w:hAnsi="Arial" w:cs="Arial"/>
          <w:b/>
          <w:color w:val="000000"/>
        </w:rPr>
        <w:tab/>
        <w:t>Introduction</w:t>
      </w:r>
    </w:p>
    <w:p w14:paraId="41640B11" w14:textId="77777777" w:rsidR="000367CB" w:rsidRPr="00A16F98" w:rsidRDefault="000367CB" w:rsidP="002E71F8">
      <w:pPr>
        <w:autoSpaceDE w:val="0"/>
        <w:autoSpaceDN w:val="0"/>
        <w:adjustRightInd w:val="0"/>
        <w:spacing w:after="0" w:line="240" w:lineRule="auto"/>
        <w:jc w:val="both"/>
        <w:rPr>
          <w:rFonts w:ascii="Arial" w:hAnsi="Arial" w:cs="Arial"/>
          <w:color w:val="000000"/>
        </w:rPr>
      </w:pPr>
    </w:p>
    <w:p w14:paraId="36096085" w14:textId="77777777" w:rsidR="000367CB" w:rsidRPr="00A16F98" w:rsidRDefault="000367CB" w:rsidP="00242CC5">
      <w:pPr>
        <w:autoSpaceDE w:val="0"/>
        <w:autoSpaceDN w:val="0"/>
        <w:adjustRightInd w:val="0"/>
        <w:spacing w:after="0" w:line="240" w:lineRule="auto"/>
        <w:ind w:left="709"/>
        <w:jc w:val="both"/>
        <w:rPr>
          <w:rFonts w:ascii="Arial" w:hAnsi="Arial" w:cs="Arial"/>
          <w:lang w:eastAsia="en-GB"/>
        </w:rPr>
      </w:pPr>
      <w:r w:rsidRPr="00A16F98">
        <w:rPr>
          <w:rFonts w:ascii="Arial" w:hAnsi="Arial" w:cs="Arial"/>
          <w:lang w:eastAsia="en-GB"/>
        </w:rPr>
        <w:t xml:space="preserve">In </w:t>
      </w:r>
      <w:r w:rsidR="005F57EF" w:rsidRPr="00A16F98">
        <w:rPr>
          <w:rFonts w:ascii="Arial" w:hAnsi="Arial" w:cs="Arial"/>
          <w:lang w:eastAsia="en-GB"/>
        </w:rPr>
        <w:t xml:space="preserve">August </w:t>
      </w:r>
      <w:r w:rsidRPr="00A16F98">
        <w:rPr>
          <w:rFonts w:ascii="Arial" w:hAnsi="Arial" w:cs="Arial"/>
          <w:lang w:eastAsia="en-GB"/>
        </w:rPr>
        <w:t>201</w:t>
      </w:r>
      <w:r w:rsidR="005F57EF" w:rsidRPr="00A16F98">
        <w:rPr>
          <w:rFonts w:ascii="Arial" w:hAnsi="Arial" w:cs="Arial"/>
          <w:lang w:eastAsia="en-GB"/>
        </w:rPr>
        <w:t>9</w:t>
      </w:r>
      <w:r w:rsidRPr="00A16F98">
        <w:rPr>
          <w:rFonts w:ascii="Arial" w:hAnsi="Arial" w:cs="Arial"/>
          <w:lang w:eastAsia="en-GB"/>
        </w:rPr>
        <w:t xml:space="preserve"> the National Institute for Health and Clinic</w:t>
      </w:r>
      <w:r w:rsidR="00E00D71" w:rsidRPr="00A16F98">
        <w:rPr>
          <w:rFonts w:ascii="Arial" w:hAnsi="Arial" w:cs="Arial"/>
          <w:lang w:eastAsia="en-GB"/>
        </w:rPr>
        <w:t xml:space="preserve">al Excellence (NICE) </w:t>
      </w:r>
      <w:r w:rsidRPr="00A16F98">
        <w:rPr>
          <w:rFonts w:ascii="Arial" w:hAnsi="Arial" w:cs="Arial"/>
          <w:lang w:eastAsia="en-GB"/>
        </w:rPr>
        <w:t xml:space="preserve">updated </w:t>
      </w:r>
      <w:r w:rsidR="00956C86" w:rsidRPr="00A16F98">
        <w:rPr>
          <w:rFonts w:ascii="Arial" w:hAnsi="Arial" w:cs="Arial"/>
          <w:lang w:eastAsia="en-GB"/>
        </w:rPr>
        <w:t xml:space="preserve">the </w:t>
      </w:r>
      <w:r w:rsidRPr="00A16F98">
        <w:rPr>
          <w:rFonts w:ascii="Arial" w:hAnsi="Arial" w:cs="Arial"/>
          <w:lang w:eastAsia="en-GB"/>
        </w:rPr>
        <w:t>guideline</w:t>
      </w:r>
      <w:r w:rsidR="00E00D71" w:rsidRPr="00A16F98">
        <w:rPr>
          <w:rFonts w:ascii="Arial" w:hAnsi="Arial" w:cs="Arial"/>
          <w:lang w:eastAsia="en-GB"/>
        </w:rPr>
        <w:t>s on</w:t>
      </w:r>
      <w:r w:rsidRPr="00A16F98">
        <w:rPr>
          <w:rFonts w:ascii="Arial" w:hAnsi="Arial" w:cs="Arial"/>
          <w:lang w:eastAsia="en-GB"/>
        </w:rPr>
        <w:t xml:space="preserve"> </w:t>
      </w:r>
      <w:r w:rsidR="00E00D71" w:rsidRPr="00A16F98">
        <w:rPr>
          <w:rFonts w:ascii="Arial" w:hAnsi="Arial" w:cs="Arial"/>
          <w:lang w:eastAsia="en-GB"/>
        </w:rPr>
        <w:t>v</w:t>
      </w:r>
      <w:r w:rsidRPr="00A16F98">
        <w:rPr>
          <w:rFonts w:ascii="Arial" w:hAnsi="Arial" w:cs="Arial"/>
          <w:lang w:eastAsia="en-GB"/>
        </w:rPr>
        <w:t xml:space="preserve">enous thromboembolism </w:t>
      </w:r>
      <w:r w:rsidR="00E00D71" w:rsidRPr="00A16F98">
        <w:rPr>
          <w:rFonts w:ascii="Arial" w:hAnsi="Arial" w:cs="Arial"/>
          <w:lang w:eastAsia="en-GB"/>
        </w:rPr>
        <w:t>“</w:t>
      </w:r>
      <w:r w:rsidR="00956C86" w:rsidRPr="00A16F98">
        <w:rPr>
          <w:rFonts w:ascii="Arial" w:hAnsi="Arial" w:cs="Arial"/>
          <w:color w:val="0E0E0E"/>
          <w:shd w:val="clear" w:color="auto" w:fill="FAFAFB"/>
        </w:rPr>
        <w:t>Venous thromboembolism in over 16s: reducing the risk of hospital-acquired deep vein thrombosis or pulmonary embolism</w:t>
      </w:r>
      <w:r w:rsidRPr="00A16F98">
        <w:rPr>
          <w:rFonts w:ascii="Arial" w:hAnsi="Arial" w:cs="Arial"/>
          <w:lang w:eastAsia="en-GB"/>
        </w:rPr>
        <w:t xml:space="preserve">” </w:t>
      </w:r>
      <w:r w:rsidR="00956C86" w:rsidRPr="00A16F98">
        <w:rPr>
          <w:rStyle w:val="prod-title"/>
          <w:rFonts w:ascii="Arial" w:hAnsi="Arial" w:cs="Arial"/>
          <w:color w:val="0E0E0E"/>
        </w:rPr>
        <w:t>NICE guideline [NG89</w:t>
      </w:r>
      <w:r w:rsidR="00956C86" w:rsidRPr="00A16F98">
        <w:rPr>
          <w:rStyle w:val="prod-title"/>
          <w:rFonts w:ascii="&amp;quot" w:hAnsi="&amp;quot"/>
          <w:color w:val="0E0E0E"/>
          <w:sz w:val="27"/>
          <w:szCs w:val="27"/>
        </w:rPr>
        <w:t>]</w:t>
      </w:r>
      <w:r w:rsidR="00956C86" w:rsidRPr="00A16F98">
        <w:rPr>
          <w:rFonts w:ascii="Helvetica" w:hAnsi="Helvetica"/>
          <w:color w:val="0E0E0E"/>
          <w:sz w:val="27"/>
          <w:szCs w:val="27"/>
          <w:shd w:val="clear" w:color="auto" w:fill="FAFAFB"/>
        </w:rPr>
        <w:t xml:space="preserve"> </w:t>
      </w:r>
    </w:p>
    <w:p w14:paraId="20C8A3E3" w14:textId="77777777" w:rsidR="00242CC5" w:rsidRPr="00A16F98" w:rsidRDefault="00242CC5" w:rsidP="00242CC5">
      <w:pPr>
        <w:autoSpaceDE w:val="0"/>
        <w:autoSpaceDN w:val="0"/>
        <w:adjustRightInd w:val="0"/>
        <w:spacing w:after="0" w:line="240" w:lineRule="auto"/>
        <w:ind w:left="709"/>
        <w:jc w:val="both"/>
        <w:rPr>
          <w:rFonts w:ascii="Arial" w:hAnsi="Arial" w:cs="Arial"/>
          <w:lang w:eastAsia="en-GB"/>
        </w:rPr>
      </w:pPr>
    </w:p>
    <w:p w14:paraId="4C43FF93" w14:textId="46860DFE" w:rsidR="000367CB" w:rsidRPr="00A16F98" w:rsidRDefault="000367CB" w:rsidP="00242CC5">
      <w:pPr>
        <w:autoSpaceDE w:val="0"/>
        <w:autoSpaceDN w:val="0"/>
        <w:adjustRightInd w:val="0"/>
        <w:spacing w:after="0" w:line="240" w:lineRule="auto"/>
        <w:ind w:left="709"/>
        <w:jc w:val="both"/>
        <w:rPr>
          <w:rFonts w:ascii="Arial" w:hAnsi="Arial" w:cs="Arial"/>
          <w:lang w:eastAsia="en-GB"/>
        </w:rPr>
      </w:pPr>
      <w:r w:rsidRPr="00A16F98">
        <w:rPr>
          <w:rFonts w:ascii="Arial" w:hAnsi="Arial" w:cs="Arial"/>
          <w:lang w:eastAsia="en-GB"/>
        </w:rPr>
        <w:t>East London NHS Foundation Trust will implement the NICE guidance, to ensure that all adult service users admitted are r</w:t>
      </w:r>
      <w:r w:rsidR="00E00D71" w:rsidRPr="00A16F98">
        <w:rPr>
          <w:rFonts w:ascii="Arial" w:hAnsi="Arial" w:cs="Arial"/>
          <w:lang w:eastAsia="en-GB"/>
        </w:rPr>
        <w:t>isk-assessed for VTE and</w:t>
      </w:r>
      <w:r w:rsidR="00C67CE2" w:rsidRPr="00A16F98">
        <w:rPr>
          <w:rFonts w:ascii="Arial" w:hAnsi="Arial" w:cs="Arial"/>
          <w:lang w:eastAsia="en-GB"/>
        </w:rPr>
        <w:t xml:space="preserve"> where appropriate </w:t>
      </w:r>
      <w:r w:rsidR="00E00D71" w:rsidRPr="00A16F98">
        <w:rPr>
          <w:rFonts w:ascii="Arial" w:hAnsi="Arial" w:cs="Arial"/>
          <w:lang w:eastAsia="en-GB"/>
        </w:rPr>
        <w:t>receiv</w:t>
      </w:r>
      <w:r w:rsidR="00C67CE2" w:rsidRPr="00A16F98">
        <w:rPr>
          <w:rFonts w:ascii="Arial" w:hAnsi="Arial" w:cs="Arial"/>
          <w:lang w:eastAsia="en-GB"/>
        </w:rPr>
        <w:t>e</w:t>
      </w:r>
      <w:r w:rsidRPr="00A16F98">
        <w:rPr>
          <w:rFonts w:ascii="Arial" w:hAnsi="Arial" w:cs="Arial"/>
          <w:lang w:eastAsia="en-GB"/>
        </w:rPr>
        <w:t xml:space="preserve"> thrombo-prophylaxis and treatment.</w:t>
      </w:r>
    </w:p>
    <w:p w14:paraId="67B08883" w14:textId="77777777" w:rsidR="000367CB" w:rsidRPr="00A16F98" w:rsidRDefault="000367CB" w:rsidP="00242CC5">
      <w:pPr>
        <w:autoSpaceDE w:val="0"/>
        <w:autoSpaceDN w:val="0"/>
        <w:adjustRightInd w:val="0"/>
        <w:spacing w:after="0" w:line="240" w:lineRule="auto"/>
        <w:ind w:left="709" w:hanging="709"/>
        <w:jc w:val="both"/>
        <w:rPr>
          <w:rFonts w:ascii="Arial" w:hAnsi="Arial" w:cs="Arial"/>
          <w:lang w:eastAsia="en-GB"/>
        </w:rPr>
      </w:pPr>
    </w:p>
    <w:p w14:paraId="7A71E8D2" w14:textId="77777777" w:rsidR="000367CB" w:rsidRPr="00A16F98" w:rsidRDefault="000367CB" w:rsidP="00242CC5">
      <w:pPr>
        <w:autoSpaceDE w:val="0"/>
        <w:autoSpaceDN w:val="0"/>
        <w:adjustRightInd w:val="0"/>
        <w:spacing w:after="0" w:line="240" w:lineRule="auto"/>
        <w:ind w:left="709"/>
        <w:jc w:val="both"/>
        <w:rPr>
          <w:rFonts w:ascii="Arial" w:hAnsi="Arial" w:cs="Arial"/>
          <w:lang w:eastAsia="en-GB"/>
        </w:rPr>
      </w:pPr>
      <w:r w:rsidRPr="00A16F98">
        <w:rPr>
          <w:rFonts w:ascii="Arial" w:hAnsi="Arial" w:cs="Arial"/>
          <w:lang w:eastAsia="en-GB"/>
        </w:rPr>
        <w:t>This policy describes the process</w:t>
      </w:r>
      <w:r w:rsidR="00E00D71" w:rsidRPr="00A16F98">
        <w:rPr>
          <w:rFonts w:ascii="Arial" w:hAnsi="Arial" w:cs="Arial"/>
          <w:lang w:eastAsia="en-GB"/>
        </w:rPr>
        <w:t>es</w:t>
      </w:r>
      <w:r w:rsidRPr="00A16F98">
        <w:rPr>
          <w:rFonts w:ascii="Arial" w:hAnsi="Arial" w:cs="Arial"/>
          <w:lang w:eastAsia="en-GB"/>
        </w:rPr>
        <w:t xml:space="preserve"> for</w:t>
      </w:r>
      <w:r w:rsidR="00E00D71" w:rsidRPr="00A16F98">
        <w:rPr>
          <w:rFonts w:ascii="Arial" w:hAnsi="Arial" w:cs="Arial"/>
          <w:lang w:eastAsia="en-GB"/>
        </w:rPr>
        <w:t>:</w:t>
      </w:r>
    </w:p>
    <w:p w14:paraId="7EFDBB51" w14:textId="77777777" w:rsidR="00242CC5" w:rsidRPr="00A16F98" w:rsidRDefault="00242CC5" w:rsidP="00242CC5">
      <w:pPr>
        <w:autoSpaceDE w:val="0"/>
        <w:autoSpaceDN w:val="0"/>
        <w:adjustRightInd w:val="0"/>
        <w:spacing w:after="0" w:line="240" w:lineRule="auto"/>
        <w:ind w:left="709"/>
        <w:jc w:val="both"/>
        <w:rPr>
          <w:rFonts w:ascii="Arial" w:hAnsi="Arial" w:cs="Arial"/>
          <w:lang w:eastAsia="en-GB"/>
        </w:rPr>
      </w:pPr>
    </w:p>
    <w:p w14:paraId="67081C84" w14:textId="77777777" w:rsidR="000367CB" w:rsidRPr="00A16F98" w:rsidRDefault="000367CB" w:rsidP="004D3C23">
      <w:pPr>
        <w:pStyle w:val="ListParagraph"/>
        <w:numPr>
          <w:ilvl w:val="0"/>
          <w:numId w:val="3"/>
        </w:numPr>
        <w:autoSpaceDE w:val="0"/>
        <w:autoSpaceDN w:val="0"/>
        <w:adjustRightInd w:val="0"/>
        <w:spacing w:after="0" w:line="240" w:lineRule="auto"/>
        <w:ind w:left="1134" w:hanging="425"/>
        <w:jc w:val="both"/>
        <w:rPr>
          <w:rFonts w:ascii="Arial" w:hAnsi="Arial" w:cs="Arial"/>
          <w:lang w:eastAsia="en-GB"/>
        </w:rPr>
      </w:pPr>
      <w:r w:rsidRPr="00A16F98">
        <w:rPr>
          <w:rFonts w:ascii="Arial" w:hAnsi="Arial" w:cs="Arial"/>
          <w:lang w:eastAsia="en-GB"/>
        </w:rPr>
        <w:t>Identifying at risk patients on our inpatient wards and implementing the NICE guidance.</w:t>
      </w:r>
    </w:p>
    <w:p w14:paraId="3D3AEB2A" w14:textId="77777777" w:rsidR="000367CB" w:rsidRPr="00A16F98" w:rsidRDefault="000367CB" w:rsidP="004D3C23">
      <w:pPr>
        <w:pStyle w:val="ListParagraph"/>
        <w:numPr>
          <w:ilvl w:val="0"/>
          <w:numId w:val="3"/>
        </w:numPr>
        <w:autoSpaceDE w:val="0"/>
        <w:autoSpaceDN w:val="0"/>
        <w:adjustRightInd w:val="0"/>
        <w:spacing w:after="0" w:line="240" w:lineRule="auto"/>
        <w:ind w:left="1134" w:hanging="425"/>
        <w:jc w:val="both"/>
        <w:rPr>
          <w:rFonts w:ascii="Arial" w:hAnsi="Arial" w:cs="Arial"/>
          <w:lang w:eastAsia="en-GB"/>
        </w:rPr>
      </w:pPr>
      <w:r w:rsidRPr="00A16F98">
        <w:rPr>
          <w:rFonts w:ascii="Arial" w:hAnsi="Arial" w:cs="Arial"/>
          <w:lang w:eastAsia="en-GB"/>
        </w:rPr>
        <w:t>Thromboprophylaxis</w:t>
      </w:r>
      <w:r w:rsidR="00E00D71" w:rsidRPr="00A16F98">
        <w:rPr>
          <w:rFonts w:ascii="Arial" w:hAnsi="Arial" w:cs="Arial"/>
          <w:lang w:eastAsia="en-GB"/>
        </w:rPr>
        <w:t xml:space="preserve"> implementation and management.</w:t>
      </w:r>
    </w:p>
    <w:p w14:paraId="185C83BA" w14:textId="77777777" w:rsidR="00242CC5" w:rsidRPr="00A16F98" w:rsidRDefault="00242CC5" w:rsidP="00242CC5">
      <w:pPr>
        <w:autoSpaceDE w:val="0"/>
        <w:autoSpaceDN w:val="0"/>
        <w:adjustRightInd w:val="0"/>
        <w:spacing w:after="0" w:line="240" w:lineRule="auto"/>
        <w:ind w:left="709"/>
        <w:jc w:val="both"/>
        <w:rPr>
          <w:rFonts w:ascii="Arial" w:hAnsi="Arial" w:cs="Arial"/>
          <w:lang w:eastAsia="en-GB"/>
        </w:rPr>
      </w:pPr>
    </w:p>
    <w:p w14:paraId="30362567" w14:textId="77777777" w:rsidR="00FC41FD" w:rsidRPr="00A16F98" w:rsidRDefault="00FC41FD" w:rsidP="00242CC5">
      <w:pPr>
        <w:autoSpaceDE w:val="0"/>
        <w:autoSpaceDN w:val="0"/>
        <w:adjustRightInd w:val="0"/>
        <w:spacing w:after="0" w:line="240" w:lineRule="auto"/>
        <w:ind w:left="709"/>
        <w:jc w:val="both"/>
        <w:rPr>
          <w:rFonts w:ascii="Arial" w:hAnsi="Arial" w:cs="Arial"/>
          <w:lang w:eastAsia="en-GB"/>
        </w:rPr>
      </w:pPr>
      <w:r w:rsidRPr="00A16F98">
        <w:rPr>
          <w:rFonts w:ascii="Arial" w:hAnsi="Arial" w:cs="Arial"/>
          <w:lang w:eastAsia="en-GB"/>
        </w:rPr>
        <w:t>This policy should be read in conjunction with NICE guidance CG92 March 2010 Venous Thromboembolism</w:t>
      </w:r>
    </w:p>
    <w:p w14:paraId="2845A80D" w14:textId="77777777" w:rsidR="00A14A5F" w:rsidRPr="00A16F98" w:rsidRDefault="00A14A5F" w:rsidP="009D2B1E">
      <w:pPr>
        <w:autoSpaceDE w:val="0"/>
        <w:autoSpaceDN w:val="0"/>
        <w:adjustRightInd w:val="0"/>
        <w:spacing w:after="0" w:line="240" w:lineRule="auto"/>
        <w:jc w:val="both"/>
        <w:rPr>
          <w:rFonts w:ascii="Arial" w:hAnsi="Arial" w:cs="Arial"/>
          <w:lang w:eastAsia="en-GB"/>
        </w:rPr>
      </w:pPr>
    </w:p>
    <w:p w14:paraId="134CC714" w14:textId="77777777" w:rsidR="00DD3CE3" w:rsidRPr="00A16F98" w:rsidRDefault="006873B6" w:rsidP="002E71F8">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2.0</w:t>
      </w:r>
      <w:r w:rsidRPr="00A16F98">
        <w:rPr>
          <w:rFonts w:ascii="Arial" w:hAnsi="Arial" w:cs="Arial"/>
          <w:b/>
          <w:bCs/>
          <w:lang w:eastAsia="en-GB"/>
        </w:rPr>
        <w:tab/>
      </w:r>
      <w:r w:rsidR="00DD3CE3" w:rsidRPr="00A16F98">
        <w:rPr>
          <w:rFonts w:ascii="Arial" w:hAnsi="Arial" w:cs="Arial"/>
          <w:b/>
          <w:bCs/>
          <w:lang w:eastAsia="en-GB"/>
        </w:rPr>
        <w:t>Venous Thromboembolism</w:t>
      </w:r>
      <w:r w:rsidR="00127103" w:rsidRPr="00A16F98">
        <w:rPr>
          <w:rFonts w:ascii="Arial" w:hAnsi="Arial" w:cs="Arial"/>
          <w:b/>
          <w:bCs/>
          <w:lang w:eastAsia="en-GB"/>
        </w:rPr>
        <w:t xml:space="preserve"> definition</w:t>
      </w:r>
      <w:r w:rsidR="00DD3CE3" w:rsidRPr="00A16F98">
        <w:rPr>
          <w:rFonts w:ascii="Arial" w:hAnsi="Arial" w:cs="Arial"/>
          <w:b/>
          <w:bCs/>
          <w:lang w:eastAsia="en-GB"/>
        </w:rPr>
        <w:t>: (VTE)</w:t>
      </w:r>
    </w:p>
    <w:p w14:paraId="037E0144" w14:textId="77777777" w:rsidR="006873B6" w:rsidRPr="00A16F98" w:rsidRDefault="006873B6" w:rsidP="002E71F8">
      <w:pPr>
        <w:autoSpaceDE w:val="0"/>
        <w:autoSpaceDN w:val="0"/>
        <w:adjustRightInd w:val="0"/>
        <w:spacing w:after="0" w:line="240" w:lineRule="auto"/>
        <w:jc w:val="both"/>
        <w:rPr>
          <w:rFonts w:ascii="Arial" w:hAnsi="Arial" w:cs="Arial"/>
          <w:b/>
          <w:bCs/>
          <w:lang w:eastAsia="en-GB"/>
        </w:rPr>
      </w:pPr>
    </w:p>
    <w:p w14:paraId="14034D9F" w14:textId="77777777" w:rsidR="00DD3CE3" w:rsidRPr="00A16F98" w:rsidRDefault="00DD3CE3" w:rsidP="004D3C23">
      <w:pPr>
        <w:pStyle w:val="ListParagraph"/>
        <w:numPr>
          <w:ilvl w:val="0"/>
          <w:numId w:val="3"/>
        </w:numPr>
        <w:autoSpaceDE w:val="0"/>
        <w:autoSpaceDN w:val="0"/>
        <w:adjustRightInd w:val="0"/>
        <w:spacing w:after="0" w:line="240" w:lineRule="auto"/>
        <w:ind w:left="1134" w:hanging="425"/>
        <w:jc w:val="both"/>
        <w:rPr>
          <w:rFonts w:ascii="Arial" w:hAnsi="Arial" w:cs="Arial"/>
          <w:lang w:eastAsia="en-GB"/>
        </w:rPr>
      </w:pPr>
      <w:r w:rsidRPr="00A16F98">
        <w:rPr>
          <w:rFonts w:ascii="Arial" w:hAnsi="Arial" w:cs="Arial"/>
          <w:lang w:eastAsia="en-GB"/>
        </w:rPr>
        <w:t>Venous Thromboembolism (VTE) is a term used to include the formation of a blood clot (a thrombus) in a vein which may dis</w:t>
      </w:r>
      <w:r w:rsidR="00E00D71" w:rsidRPr="00A16F98">
        <w:rPr>
          <w:rFonts w:ascii="Arial" w:hAnsi="Arial" w:cs="Arial"/>
          <w:lang w:eastAsia="en-GB"/>
        </w:rPr>
        <w:t>lodge from its site of origin and</w:t>
      </w:r>
      <w:r w:rsidRPr="00A16F98">
        <w:rPr>
          <w:rFonts w:ascii="Arial" w:hAnsi="Arial" w:cs="Arial"/>
          <w:lang w:eastAsia="en-GB"/>
        </w:rPr>
        <w:t xml:space="preserve"> travel in the blood, a phenomenon called embolism. A thrombus most commonly occurs in the deep veins of the legs; this is called deep vein thrombosis. A dislodged thrombus that travels to the lungs is known as a pulmonary embolism. </w:t>
      </w:r>
    </w:p>
    <w:p w14:paraId="5DC57DEA" w14:textId="77777777" w:rsidR="00DD3CE3" w:rsidRPr="00A16F98" w:rsidRDefault="00DD3CE3" w:rsidP="00242CC5">
      <w:pPr>
        <w:pStyle w:val="ListParagraph"/>
        <w:autoSpaceDE w:val="0"/>
        <w:autoSpaceDN w:val="0"/>
        <w:adjustRightInd w:val="0"/>
        <w:spacing w:after="0" w:line="240" w:lineRule="auto"/>
        <w:ind w:left="1134" w:hanging="425"/>
        <w:jc w:val="both"/>
        <w:rPr>
          <w:rFonts w:ascii="Arial" w:hAnsi="Arial" w:cs="Arial"/>
          <w:lang w:eastAsia="en-GB"/>
        </w:rPr>
      </w:pPr>
    </w:p>
    <w:p w14:paraId="7C7C59D6" w14:textId="77777777" w:rsidR="000367CB" w:rsidRPr="00A16F98" w:rsidRDefault="00DD3CE3" w:rsidP="009D2B1E">
      <w:pPr>
        <w:pStyle w:val="ListParagraph"/>
        <w:numPr>
          <w:ilvl w:val="0"/>
          <w:numId w:val="3"/>
        </w:numPr>
        <w:autoSpaceDE w:val="0"/>
        <w:autoSpaceDN w:val="0"/>
        <w:adjustRightInd w:val="0"/>
        <w:spacing w:after="0" w:line="240" w:lineRule="auto"/>
        <w:ind w:left="1134" w:hanging="425"/>
        <w:jc w:val="both"/>
        <w:rPr>
          <w:rFonts w:ascii="Arial" w:hAnsi="Arial" w:cs="Arial"/>
          <w:b/>
          <w:bCs/>
          <w:color w:val="000000"/>
        </w:rPr>
      </w:pPr>
      <w:r w:rsidRPr="00A16F98">
        <w:rPr>
          <w:rFonts w:ascii="Arial" w:hAnsi="Arial" w:cs="Arial"/>
          <w:lang w:eastAsia="en-GB"/>
        </w:rPr>
        <w:t>VTE encompasses a range of clinical presentations. Venous thrombosis may be completely asymptomatic or it may cause pain and swelling in the leg. Part or all of the thrombus/clot can come free and travel to the lung</w:t>
      </w:r>
      <w:r w:rsidR="00E3004F" w:rsidRPr="00A16F98">
        <w:rPr>
          <w:rFonts w:ascii="Arial" w:hAnsi="Arial" w:cs="Arial"/>
          <w:lang w:eastAsia="en-GB"/>
        </w:rPr>
        <w:t>s</w:t>
      </w:r>
      <w:r w:rsidRPr="00A16F98">
        <w:rPr>
          <w:rFonts w:ascii="Arial" w:hAnsi="Arial" w:cs="Arial"/>
          <w:lang w:eastAsia="en-GB"/>
        </w:rPr>
        <w:t xml:space="preserve"> as a potentially fatal pulmonary embolism. Symptomatic venous thrombosis carries a considerable burden of morbidity, sometimes long-term due to chronic venous insufficiency. This in turn can cause venous ulceration and development of a post-thrombotic limb (characterised by chronic pain, swelling and skin changes).</w:t>
      </w:r>
    </w:p>
    <w:p w14:paraId="498F7328" w14:textId="77777777" w:rsidR="00A14A5F" w:rsidRPr="00A16F98" w:rsidRDefault="00A14A5F" w:rsidP="002E71F8">
      <w:pPr>
        <w:pStyle w:val="ListParagraph"/>
        <w:autoSpaceDE w:val="0"/>
        <w:autoSpaceDN w:val="0"/>
        <w:adjustRightInd w:val="0"/>
        <w:spacing w:after="0" w:line="240" w:lineRule="auto"/>
        <w:jc w:val="both"/>
        <w:rPr>
          <w:rFonts w:ascii="Arial" w:hAnsi="Arial" w:cs="Arial"/>
          <w:lang w:eastAsia="en-GB"/>
        </w:rPr>
      </w:pPr>
    </w:p>
    <w:p w14:paraId="1F41AEA8" w14:textId="77777777" w:rsidR="000367CB" w:rsidRPr="00A16F98" w:rsidRDefault="00FC41FD" w:rsidP="002E71F8">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3</w:t>
      </w:r>
      <w:r w:rsidR="000367CB" w:rsidRPr="00A16F98">
        <w:rPr>
          <w:rFonts w:ascii="Arial" w:hAnsi="Arial" w:cs="Arial"/>
          <w:b/>
          <w:bCs/>
          <w:lang w:eastAsia="en-GB"/>
        </w:rPr>
        <w:t xml:space="preserve">.0 </w:t>
      </w:r>
      <w:r w:rsidR="000367CB" w:rsidRPr="00A16F98">
        <w:rPr>
          <w:rFonts w:ascii="Arial" w:hAnsi="Arial" w:cs="Arial"/>
          <w:b/>
          <w:bCs/>
          <w:lang w:eastAsia="en-GB"/>
        </w:rPr>
        <w:tab/>
        <w:t>Purpose</w:t>
      </w:r>
    </w:p>
    <w:p w14:paraId="35D636CD" w14:textId="77777777" w:rsidR="000367CB" w:rsidRPr="00A16F98" w:rsidRDefault="000367CB" w:rsidP="002E71F8">
      <w:pPr>
        <w:autoSpaceDE w:val="0"/>
        <w:autoSpaceDN w:val="0"/>
        <w:adjustRightInd w:val="0"/>
        <w:spacing w:after="0" w:line="240" w:lineRule="auto"/>
        <w:jc w:val="both"/>
        <w:rPr>
          <w:rFonts w:ascii="Arial" w:hAnsi="Arial" w:cs="Arial"/>
          <w:b/>
          <w:bCs/>
          <w:lang w:eastAsia="en-GB"/>
        </w:rPr>
      </w:pPr>
    </w:p>
    <w:p w14:paraId="76013328" w14:textId="77777777" w:rsidR="000367CB" w:rsidRPr="00A16F98" w:rsidRDefault="000367CB" w:rsidP="00242CC5">
      <w:pPr>
        <w:autoSpaceDE w:val="0"/>
        <w:autoSpaceDN w:val="0"/>
        <w:adjustRightInd w:val="0"/>
        <w:spacing w:after="0" w:line="240" w:lineRule="auto"/>
        <w:ind w:left="709" w:firstLine="11"/>
        <w:jc w:val="both"/>
        <w:rPr>
          <w:rFonts w:ascii="Arial" w:hAnsi="Arial" w:cs="Arial"/>
          <w:lang w:eastAsia="en-GB"/>
        </w:rPr>
      </w:pPr>
      <w:r w:rsidRPr="00A16F98">
        <w:rPr>
          <w:rFonts w:ascii="Arial" w:hAnsi="Arial" w:cs="Arial"/>
          <w:lang w:eastAsia="en-GB"/>
        </w:rPr>
        <w:t>The purpose of this policy is to ensure that patients in community bedded units and mental health in-patient units are appropriately assessed for their risk of developing a VTE, they receive appropriate treatment and that the level of risk is reviewed throughout their stay on any of the inpatient wards</w:t>
      </w:r>
      <w:r w:rsidR="001E4094" w:rsidRPr="00A16F98">
        <w:rPr>
          <w:rFonts w:ascii="Arial" w:hAnsi="Arial" w:cs="Arial"/>
          <w:lang w:eastAsia="en-GB"/>
        </w:rPr>
        <w:t>.</w:t>
      </w:r>
    </w:p>
    <w:p w14:paraId="271479D2" w14:textId="77777777" w:rsidR="00DD3CE3" w:rsidRPr="00A16F98" w:rsidRDefault="00DD3CE3" w:rsidP="002E71F8">
      <w:pPr>
        <w:pStyle w:val="ListParagraph"/>
        <w:autoSpaceDE w:val="0"/>
        <w:autoSpaceDN w:val="0"/>
        <w:adjustRightInd w:val="0"/>
        <w:spacing w:after="0" w:line="240" w:lineRule="auto"/>
        <w:ind w:left="1080"/>
        <w:jc w:val="both"/>
        <w:rPr>
          <w:rFonts w:ascii="Arial" w:hAnsi="Arial" w:cs="Arial"/>
          <w:color w:val="000000"/>
        </w:rPr>
      </w:pPr>
    </w:p>
    <w:p w14:paraId="57924388" w14:textId="77777777" w:rsidR="00DD3CE3" w:rsidRPr="00A16F98" w:rsidRDefault="00DD3CE3" w:rsidP="004D3C23">
      <w:pPr>
        <w:pStyle w:val="ListParagraph"/>
        <w:numPr>
          <w:ilvl w:val="0"/>
          <w:numId w:val="2"/>
        </w:numPr>
        <w:autoSpaceDE w:val="0"/>
        <w:autoSpaceDN w:val="0"/>
        <w:adjustRightInd w:val="0"/>
        <w:spacing w:after="0" w:line="240" w:lineRule="auto"/>
        <w:ind w:left="1080"/>
        <w:jc w:val="both"/>
        <w:rPr>
          <w:rFonts w:ascii="Arial" w:hAnsi="Arial" w:cs="Arial"/>
          <w:color w:val="000000"/>
        </w:rPr>
      </w:pPr>
      <w:r w:rsidRPr="00A16F98">
        <w:rPr>
          <w:rFonts w:ascii="Arial" w:hAnsi="Arial" w:cs="Arial"/>
          <w:color w:val="000000"/>
        </w:rPr>
        <w:t>To reduce the risk of VTE in service users / patients found to have risk factors</w:t>
      </w:r>
      <w:r w:rsidR="00E00D71" w:rsidRPr="00A16F98">
        <w:rPr>
          <w:rFonts w:ascii="Arial" w:hAnsi="Arial" w:cs="Arial"/>
          <w:color w:val="000000"/>
        </w:rPr>
        <w:t>.</w:t>
      </w:r>
    </w:p>
    <w:p w14:paraId="213594DF" w14:textId="77777777" w:rsidR="00DD3CE3" w:rsidRPr="00A16F98" w:rsidRDefault="00DD3CE3" w:rsidP="002E71F8">
      <w:pPr>
        <w:pStyle w:val="Default"/>
        <w:ind w:left="360"/>
        <w:jc w:val="both"/>
        <w:rPr>
          <w:sz w:val="22"/>
          <w:szCs w:val="22"/>
        </w:rPr>
      </w:pPr>
    </w:p>
    <w:p w14:paraId="1F9CE809" w14:textId="77777777" w:rsidR="00DD3CE3" w:rsidRPr="00A16F98" w:rsidRDefault="00DD3CE3" w:rsidP="004D3C23">
      <w:pPr>
        <w:pStyle w:val="Default"/>
        <w:numPr>
          <w:ilvl w:val="0"/>
          <w:numId w:val="2"/>
        </w:numPr>
        <w:ind w:left="1080"/>
        <w:jc w:val="both"/>
        <w:rPr>
          <w:sz w:val="22"/>
          <w:szCs w:val="22"/>
        </w:rPr>
      </w:pPr>
      <w:r w:rsidRPr="00A16F98">
        <w:rPr>
          <w:sz w:val="22"/>
          <w:szCs w:val="22"/>
        </w:rPr>
        <w:t xml:space="preserve">To ensure that all patients are assessed for their individual risk of VTE and that the outcome is documented with regard to appropriate risk-reduction measures. </w:t>
      </w:r>
    </w:p>
    <w:p w14:paraId="617E5D83" w14:textId="77777777" w:rsidR="00DD3CE3" w:rsidRPr="00A16F98" w:rsidRDefault="00DD3CE3" w:rsidP="002E71F8">
      <w:pPr>
        <w:pStyle w:val="Default"/>
        <w:ind w:left="360"/>
        <w:jc w:val="both"/>
        <w:rPr>
          <w:sz w:val="22"/>
          <w:szCs w:val="22"/>
        </w:rPr>
      </w:pPr>
    </w:p>
    <w:p w14:paraId="47D645ED" w14:textId="77777777" w:rsidR="00DD3CE3" w:rsidRPr="00A16F98" w:rsidRDefault="00DD3CE3" w:rsidP="004D3C23">
      <w:pPr>
        <w:pStyle w:val="Default"/>
        <w:numPr>
          <w:ilvl w:val="0"/>
          <w:numId w:val="2"/>
        </w:numPr>
        <w:ind w:left="1080"/>
        <w:jc w:val="both"/>
        <w:rPr>
          <w:sz w:val="22"/>
          <w:szCs w:val="22"/>
        </w:rPr>
      </w:pPr>
      <w:r w:rsidRPr="00A16F98">
        <w:rPr>
          <w:sz w:val="22"/>
          <w:szCs w:val="22"/>
        </w:rPr>
        <w:t>To ensure a provision of appropriate risk reduction measures including adequate information to staff and patients</w:t>
      </w:r>
      <w:r w:rsidR="00E00D71" w:rsidRPr="00A16F98">
        <w:rPr>
          <w:sz w:val="22"/>
          <w:szCs w:val="22"/>
        </w:rPr>
        <w:t>.</w:t>
      </w:r>
    </w:p>
    <w:p w14:paraId="02457F0D" w14:textId="77777777" w:rsidR="00A14A5F" w:rsidRPr="00A16F98" w:rsidRDefault="00A14A5F">
      <w:pPr>
        <w:spacing w:after="0" w:line="240" w:lineRule="auto"/>
        <w:rPr>
          <w:rFonts w:ascii="Arial" w:hAnsi="Arial" w:cs="Arial"/>
          <w:b/>
          <w:color w:val="000000" w:themeColor="text1"/>
        </w:rPr>
      </w:pPr>
    </w:p>
    <w:p w14:paraId="7372C5CE" w14:textId="77777777" w:rsidR="00FC41FD" w:rsidRPr="00A16F98" w:rsidRDefault="00FC41FD" w:rsidP="002E71F8">
      <w:pPr>
        <w:autoSpaceDE w:val="0"/>
        <w:autoSpaceDN w:val="0"/>
        <w:adjustRightInd w:val="0"/>
        <w:spacing w:after="0" w:line="240" w:lineRule="auto"/>
        <w:jc w:val="both"/>
        <w:rPr>
          <w:rFonts w:ascii="Arial" w:hAnsi="Arial" w:cs="Arial"/>
          <w:b/>
          <w:color w:val="000000" w:themeColor="text1"/>
        </w:rPr>
      </w:pPr>
      <w:r w:rsidRPr="00A16F98">
        <w:rPr>
          <w:rFonts w:ascii="Arial" w:hAnsi="Arial" w:cs="Arial"/>
          <w:b/>
          <w:color w:val="000000" w:themeColor="text1"/>
        </w:rPr>
        <w:t xml:space="preserve">4.0 </w:t>
      </w:r>
      <w:r w:rsidR="000367CB" w:rsidRPr="00A16F98">
        <w:rPr>
          <w:rFonts w:ascii="Arial" w:hAnsi="Arial" w:cs="Arial"/>
          <w:b/>
          <w:color w:val="000000" w:themeColor="text1"/>
        </w:rPr>
        <w:tab/>
      </w:r>
      <w:r w:rsidR="009D2B1E" w:rsidRPr="00A16F98">
        <w:rPr>
          <w:rFonts w:ascii="Arial" w:hAnsi="Arial" w:cs="Arial"/>
          <w:b/>
          <w:color w:val="000000" w:themeColor="text1"/>
        </w:rPr>
        <w:t>Duties</w:t>
      </w:r>
    </w:p>
    <w:p w14:paraId="151B58E3" w14:textId="77777777" w:rsidR="00FC41FD" w:rsidRPr="00A16F98" w:rsidRDefault="00FC41FD" w:rsidP="00242CC5">
      <w:pPr>
        <w:autoSpaceDE w:val="0"/>
        <w:autoSpaceDN w:val="0"/>
        <w:adjustRightInd w:val="0"/>
        <w:spacing w:after="0" w:line="240" w:lineRule="auto"/>
        <w:ind w:left="709" w:firstLine="11"/>
        <w:jc w:val="both"/>
        <w:rPr>
          <w:rFonts w:ascii="Arial" w:hAnsi="Arial" w:cs="Arial"/>
        </w:rPr>
      </w:pPr>
    </w:p>
    <w:p w14:paraId="552DC96A" w14:textId="77777777" w:rsidR="00FC41FD" w:rsidRPr="00A16F98" w:rsidRDefault="00FC41FD" w:rsidP="00FC41FD">
      <w:pPr>
        <w:autoSpaceDE w:val="0"/>
        <w:autoSpaceDN w:val="0"/>
        <w:adjustRightInd w:val="0"/>
        <w:spacing w:after="0" w:line="240" w:lineRule="auto"/>
        <w:rPr>
          <w:rFonts w:ascii="Arial" w:hAnsi="Arial" w:cs="Arial"/>
          <w:b/>
          <w:lang w:eastAsia="en-GB"/>
        </w:rPr>
      </w:pPr>
      <w:r w:rsidRPr="00A16F98">
        <w:rPr>
          <w:rFonts w:ascii="Arial" w:hAnsi="Arial" w:cs="Arial"/>
          <w:b/>
          <w:lang w:eastAsia="en-GB"/>
        </w:rPr>
        <w:t xml:space="preserve">4.1 </w:t>
      </w:r>
      <w:r w:rsidR="00242CC5" w:rsidRPr="00A16F98">
        <w:rPr>
          <w:rFonts w:ascii="Arial" w:hAnsi="Arial" w:cs="Arial"/>
          <w:b/>
          <w:lang w:eastAsia="en-GB"/>
        </w:rPr>
        <w:tab/>
        <w:t>Duties within the Organisation</w:t>
      </w:r>
    </w:p>
    <w:p w14:paraId="5894D640" w14:textId="77777777" w:rsidR="00242CC5" w:rsidRPr="00A16F98" w:rsidRDefault="00242CC5" w:rsidP="00242CC5">
      <w:pPr>
        <w:autoSpaceDE w:val="0"/>
        <w:autoSpaceDN w:val="0"/>
        <w:adjustRightInd w:val="0"/>
        <w:spacing w:after="0" w:line="240" w:lineRule="auto"/>
        <w:ind w:firstLine="720"/>
        <w:jc w:val="both"/>
        <w:rPr>
          <w:rFonts w:ascii="Arial" w:hAnsi="Arial" w:cs="Arial"/>
          <w:lang w:eastAsia="en-GB"/>
        </w:rPr>
      </w:pPr>
    </w:p>
    <w:p w14:paraId="60EC40EC" w14:textId="77777777" w:rsidR="00FC41FD" w:rsidRPr="00A16F98" w:rsidRDefault="00FC41FD" w:rsidP="00242CC5">
      <w:pPr>
        <w:autoSpaceDE w:val="0"/>
        <w:autoSpaceDN w:val="0"/>
        <w:adjustRightInd w:val="0"/>
        <w:spacing w:after="0" w:line="240" w:lineRule="auto"/>
        <w:ind w:firstLine="720"/>
        <w:jc w:val="both"/>
        <w:rPr>
          <w:rFonts w:ascii="Arial" w:hAnsi="Arial" w:cs="Arial"/>
          <w:lang w:eastAsia="en-GB"/>
        </w:rPr>
      </w:pPr>
      <w:r w:rsidRPr="00A16F98">
        <w:rPr>
          <w:rFonts w:ascii="Arial" w:hAnsi="Arial" w:cs="Arial"/>
          <w:lang w:eastAsia="en-GB"/>
        </w:rPr>
        <w:t>Trust directors are accountable for all procedures</w:t>
      </w:r>
      <w:r w:rsidR="00242CC5" w:rsidRPr="00A16F98">
        <w:rPr>
          <w:rFonts w:ascii="Arial" w:hAnsi="Arial" w:cs="Arial"/>
          <w:lang w:eastAsia="en-GB"/>
        </w:rPr>
        <w:t xml:space="preserve"> within their area of operation.</w:t>
      </w:r>
      <w:r w:rsidRPr="00A16F98">
        <w:rPr>
          <w:rFonts w:ascii="Arial" w:hAnsi="Arial" w:cs="Arial"/>
          <w:lang w:eastAsia="en-GB"/>
        </w:rPr>
        <w:t xml:space="preserve"> </w:t>
      </w:r>
    </w:p>
    <w:p w14:paraId="6283783F" w14:textId="77777777" w:rsidR="00FC41FD" w:rsidRPr="00A16F98" w:rsidRDefault="00FC41FD" w:rsidP="00242CC5">
      <w:pPr>
        <w:autoSpaceDE w:val="0"/>
        <w:autoSpaceDN w:val="0"/>
        <w:adjustRightInd w:val="0"/>
        <w:spacing w:after="0" w:line="240" w:lineRule="auto"/>
        <w:jc w:val="both"/>
        <w:rPr>
          <w:rFonts w:ascii="Arial" w:hAnsi="Arial" w:cs="Arial"/>
          <w:lang w:eastAsia="en-GB"/>
        </w:rPr>
      </w:pPr>
    </w:p>
    <w:p w14:paraId="68A8F2E8" w14:textId="77777777" w:rsidR="00133717" w:rsidRPr="00A16F98" w:rsidRDefault="00FC41FD" w:rsidP="00242CC5">
      <w:pPr>
        <w:autoSpaceDE w:val="0"/>
        <w:autoSpaceDN w:val="0"/>
        <w:adjustRightInd w:val="0"/>
        <w:spacing w:after="0" w:line="240" w:lineRule="auto"/>
        <w:ind w:left="709" w:firstLine="11"/>
        <w:jc w:val="both"/>
        <w:rPr>
          <w:rFonts w:ascii="Arial" w:hAnsi="Arial" w:cs="Arial"/>
          <w:lang w:eastAsia="en-GB"/>
        </w:rPr>
      </w:pPr>
      <w:r w:rsidRPr="00A16F98">
        <w:rPr>
          <w:rFonts w:ascii="Arial" w:hAnsi="Arial" w:cs="Arial"/>
          <w:lang w:eastAsia="en-GB"/>
        </w:rPr>
        <w:t>A director will nominate a procedure lead to carry out the development work in accordance with this policy. They will ensure that all new and revised policies are effectively implemented and monitored.</w:t>
      </w:r>
    </w:p>
    <w:p w14:paraId="347BAF4F" w14:textId="77777777" w:rsidR="003356BF" w:rsidRPr="00A16F98" w:rsidRDefault="003356BF" w:rsidP="00242CC5">
      <w:pPr>
        <w:autoSpaceDE w:val="0"/>
        <w:autoSpaceDN w:val="0"/>
        <w:adjustRightInd w:val="0"/>
        <w:spacing w:after="0" w:line="240" w:lineRule="auto"/>
        <w:ind w:left="709" w:firstLine="11"/>
        <w:jc w:val="both"/>
        <w:rPr>
          <w:rFonts w:ascii="Arial" w:hAnsi="Arial" w:cs="Arial"/>
          <w:lang w:eastAsia="en-GB"/>
        </w:rPr>
      </w:pPr>
    </w:p>
    <w:p w14:paraId="08013B4D" w14:textId="77777777" w:rsidR="000367CB" w:rsidRPr="00A16F98" w:rsidRDefault="000367CB" w:rsidP="002E71F8">
      <w:pPr>
        <w:autoSpaceDE w:val="0"/>
        <w:autoSpaceDN w:val="0"/>
        <w:adjustRightInd w:val="0"/>
        <w:spacing w:after="0" w:line="240" w:lineRule="auto"/>
        <w:jc w:val="both"/>
        <w:rPr>
          <w:rFonts w:ascii="Arial" w:hAnsi="Arial" w:cs="Arial"/>
          <w:lang w:eastAsia="en-GB"/>
        </w:rPr>
      </w:pPr>
    </w:p>
    <w:p w14:paraId="324CA508" w14:textId="77777777" w:rsidR="00A11B2B" w:rsidRPr="00A16F98" w:rsidRDefault="00A11B2B" w:rsidP="002E71F8">
      <w:pPr>
        <w:pStyle w:val="Default"/>
        <w:jc w:val="both"/>
        <w:rPr>
          <w:b/>
          <w:sz w:val="22"/>
          <w:szCs w:val="22"/>
        </w:rPr>
      </w:pPr>
    </w:p>
    <w:p w14:paraId="4163F641" w14:textId="77777777" w:rsidR="000367CB" w:rsidRPr="00A16F98" w:rsidRDefault="00FC41FD" w:rsidP="002E71F8">
      <w:pPr>
        <w:pStyle w:val="Default"/>
        <w:jc w:val="both"/>
        <w:rPr>
          <w:b/>
          <w:sz w:val="22"/>
          <w:szCs w:val="22"/>
        </w:rPr>
      </w:pPr>
      <w:r w:rsidRPr="00A16F98">
        <w:rPr>
          <w:b/>
          <w:sz w:val="22"/>
          <w:szCs w:val="22"/>
        </w:rPr>
        <w:t>5</w:t>
      </w:r>
      <w:r w:rsidR="006873B6" w:rsidRPr="00A16F98">
        <w:rPr>
          <w:b/>
          <w:sz w:val="22"/>
          <w:szCs w:val="22"/>
        </w:rPr>
        <w:t>.0</w:t>
      </w:r>
      <w:r w:rsidR="000367CB" w:rsidRPr="00A16F98">
        <w:rPr>
          <w:b/>
          <w:sz w:val="22"/>
          <w:szCs w:val="22"/>
        </w:rPr>
        <w:tab/>
        <w:t>VTE prevention quality standard</w:t>
      </w:r>
    </w:p>
    <w:p w14:paraId="32EAE6FE" w14:textId="77777777" w:rsidR="000367CB" w:rsidRPr="00A16F98" w:rsidRDefault="000367CB" w:rsidP="002E71F8">
      <w:pPr>
        <w:pStyle w:val="Default"/>
        <w:jc w:val="both"/>
        <w:rPr>
          <w:sz w:val="22"/>
          <w:szCs w:val="22"/>
        </w:rPr>
      </w:pPr>
    </w:p>
    <w:p w14:paraId="78AC6DC5" w14:textId="13C08CCB" w:rsidR="000367CB" w:rsidRPr="00A16F98" w:rsidRDefault="000367CB" w:rsidP="004D3C23">
      <w:pPr>
        <w:pStyle w:val="Default"/>
        <w:numPr>
          <w:ilvl w:val="0"/>
          <w:numId w:val="5"/>
        </w:numPr>
        <w:jc w:val="both"/>
        <w:rPr>
          <w:sz w:val="22"/>
          <w:szCs w:val="22"/>
        </w:rPr>
      </w:pPr>
      <w:r w:rsidRPr="00A16F98">
        <w:rPr>
          <w:sz w:val="22"/>
          <w:szCs w:val="22"/>
        </w:rPr>
        <w:t xml:space="preserve">All patients, on admission, </w:t>
      </w:r>
      <w:r w:rsidR="00A81B3D" w:rsidRPr="00A16F98">
        <w:rPr>
          <w:sz w:val="22"/>
          <w:szCs w:val="22"/>
        </w:rPr>
        <w:t xml:space="preserve">must </w:t>
      </w:r>
      <w:r w:rsidRPr="00A16F98">
        <w:rPr>
          <w:sz w:val="22"/>
          <w:szCs w:val="22"/>
        </w:rPr>
        <w:t xml:space="preserve">receive an assessment of VTE and bleeding risk using the clinical risk assessment criteria described in the national tool. </w:t>
      </w:r>
      <w:r w:rsidR="00094E39">
        <w:rPr>
          <w:sz w:val="22"/>
          <w:szCs w:val="22"/>
        </w:rPr>
        <w:t xml:space="preserve"> </w:t>
      </w:r>
    </w:p>
    <w:p w14:paraId="09FC140F" w14:textId="77777777" w:rsidR="000367CB" w:rsidRPr="00A16F98" w:rsidRDefault="000367CB" w:rsidP="004D3C23">
      <w:pPr>
        <w:pStyle w:val="Default"/>
        <w:numPr>
          <w:ilvl w:val="0"/>
          <w:numId w:val="5"/>
        </w:numPr>
        <w:jc w:val="both"/>
        <w:rPr>
          <w:sz w:val="22"/>
          <w:szCs w:val="22"/>
        </w:rPr>
      </w:pPr>
      <w:r w:rsidRPr="00A16F98">
        <w:rPr>
          <w:sz w:val="22"/>
          <w:szCs w:val="22"/>
        </w:rPr>
        <w:t xml:space="preserve">Patients/carers are offered verbal and written information on VTE prevention as part of the admission process. </w:t>
      </w:r>
    </w:p>
    <w:p w14:paraId="269A2FBC" w14:textId="77777777" w:rsidR="000367CB" w:rsidRPr="00A16F98" w:rsidRDefault="00684339" w:rsidP="004D3C23">
      <w:pPr>
        <w:pStyle w:val="Default"/>
        <w:numPr>
          <w:ilvl w:val="0"/>
          <w:numId w:val="5"/>
        </w:numPr>
        <w:jc w:val="both"/>
        <w:rPr>
          <w:sz w:val="22"/>
          <w:szCs w:val="22"/>
        </w:rPr>
      </w:pPr>
      <w:r w:rsidRPr="00A16F98">
        <w:rPr>
          <w:sz w:val="22"/>
          <w:szCs w:val="22"/>
        </w:rPr>
        <w:t xml:space="preserve">Patients are </w:t>
      </w:r>
      <w:r w:rsidR="000367CB" w:rsidRPr="00A16F98">
        <w:rPr>
          <w:sz w:val="22"/>
          <w:szCs w:val="22"/>
        </w:rPr>
        <w:t>asse</w:t>
      </w:r>
      <w:r w:rsidR="00261D26" w:rsidRPr="00A16F98">
        <w:rPr>
          <w:sz w:val="22"/>
          <w:szCs w:val="22"/>
        </w:rPr>
        <w:t>ssed within 1</w:t>
      </w:r>
      <w:r w:rsidR="000367CB" w:rsidRPr="00A16F98">
        <w:rPr>
          <w:sz w:val="22"/>
          <w:szCs w:val="22"/>
        </w:rPr>
        <w:t xml:space="preserve">4 hours of admission for risk of VTE and bleeding. </w:t>
      </w:r>
    </w:p>
    <w:p w14:paraId="04260030" w14:textId="77777777" w:rsidR="009B6587" w:rsidRPr="00A16F98" w:rsidRDefault="00953F04" w:rsidP="00E86BE2">
      <w:pPr>
        <w:pStyle w:val="ListParagraph"/>
        <w:numPr>
          <w:ilvl w:val="0"/>
          <w:numId w:val="5"/>
        </w:numPr>
        <w:rPr>
          <w:rFonts w:ascii="Arial" w:hAnsi="Arial" w:cs="Arial"/>
          <w:color w:val="000000"/>
        </w:rPr>
      </w:pPr>
      <w:r w:rsidRPr="00A16F98">
        <w:rPr>
          <w:rFonts w:ascii="Arial" w:hAnsi="Arial" w:cs="Arial"/>
          <w:color w:val="000000"/>
        </w:rPr>
        <w:t xml:space="preserve">Patients are re-assessed during admission whenever their ability to mobilise changes for risk of VTE and bleeding. </w:t>
      </w:r>
    </w:p>
    <w:p w14:paraId="40E1F074" w14:textId="77777777" w:rsidR="000367CB" w:rsidRPr="00A16F98" w:rsidRDefault="000367CB" w:rsidP="004D3C23">
      <w:pPr>
        <w:pStyle w:val="Default"/>
        <w:numPr>
          <w:ilvl w:val="0"/>
          <w:numId w:val="5"/>
        </w:numPr>
        <w:jc w:val="both"/>
        <w:rPr>
          <w:sz w:val="22"/>
          <w:szCs w:val="22"/>
        </w:rPr>
      </w:pPr>
      <w:r w:rsidRPr="00A16F98">
        <w:rPr>
          <w:sz w:val="22"/>
          <w:szCs w:val="22"/>
        </w:rPr>
        <w:t xml:space="preserve">Patients assessed to be at risk of VTE are offered VTE prophylaxis in accordance with NICE guidance. </w:t>
      </w:r>
    </w:p>
    <w:p w14:paraId="36D262C4" w14:textId="77777777" w:rsidR="000367CB" w:rsidRPr="00A16F98" w:rsidRDefault="000367CB" w:rsidP="002E71F8">
      <w:pPr>
        <w:pStyle w:val="Default"/>
        <w:numPr>
          <w:ilvl w:val="0"/>
          <w:numId w:val="5"/>
        </w:numPr>
        <w:jc w:val="both"/>
        <w:rPr>
          <w:sz w:val="22"/>
          <w:szCs w:val="22"/>
        </w:rPr>
      </w:pPr>
      <w:r w:rsidRPr="00A16F98">
        <w:rPr>
          <w:sz w:val="22"/>
          <w:szCs w:val="22"/>
        </w:rPr>
        <w:t xml:space="preserve">Patients/carers are offered verbal and written information on VTE prevention as part of the discharge process. </w:t>
      </w:r>
    </w:p>
    <w:p w14:paraId="4023BDC3" w14:textId="77777777" w:rsidR="000367CB" w:rsidRPr="00A16F98" w:rsidRDefault="000367CB" w:rsidP="002E71F8">
      <w:pPr>
        <w:autoSpaceDE w:val="0"/>
        <w:autoSpaceDN w:val="0"/>
        <w:adjustRightInd w:val="0"/>
        <w:spacing w:after="0" w:line="240" w:lineRule="auto"/>
        <w:jc w:val="both"/>
        <w:rPr>
          <w:rFonts w:ascii="Arial" w:hAnsi="Arial" w:cs="Arial"/>
          <w:lang w:eastAsia="en-GB"/>
        </w:rPr>
      </w:pPr>
    </w:p>
    <w:p w14:paraId="3633C366" w14:textId="77777777" w:rsidR="00FC41FD" w:rsidRPr="00A16F98" w:rsidRDefault="00242CC5" w:rsidP="00FC41FD">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6</w:t>
      </w:r>
      <w:r w:rsidR="00E3004F" w:rsidRPr="00A16F98">
        <w:rPr>
          <w:rFonts w:ascii="Arial" w:hAnsi="Arial" w:cs="Arial"/>
          <w:b/>
          <w:bCs/>
          <w:lang w:eastAsia="en-GB"/>
        </w:rPr>
        <w:t xml:space="preserve">.0 </w:t>
      </w:r>
      <w:r w:rsidR="00E3004F" w:rsidRPr="00A16F98">
        <w:rPr>
          <w:rFonts w:ascii="Arial" w:hAnsi="Arial" w:cs="Arial"/>
          <w:b/>
          <w:bCs/>
          <w:lang w:eastAsia="en-GB"/>
        </w:rPr>
        <w:tab/>
      </w:r>
      <w:r w:rsidR="00FC41FD" w:rsidRPr="00A16F98">
        <w:rPr>
          <w:rFonts w:ascii="Arial" w:hAnsi="Arial" w:cs="Arial"/>
          <w:b/>
          <w:bCs/>
          <w:lang w:eastAsia="en-GB"/>
        </w:rPr>
        <w:t xml:space="preserve">Risk Factors for </w:t>
      </w:r>
      <w:r w:rsidR="009C1553" w:rsidRPr="00A16F98">
        <w:rPr>
          <w:rFonts w:ascii="Arial" w:hAnsi="Arial" w:cs="Arial"/>
          <w:b/>
          <w:bCs/>
          <w:lang w:eastAsia="en-GB"/>
        </w:rPr>
        <w:t>VTE</w:t>
      </w:r>
    </w:p>
    <w:p w14:paraId="7ADBE68F" w14:textId="77777777" w:rsidR="00FC41FD" w:rsidRPr="00A16F98" w:rsidRDefault="00FC41FD" w:rsidP="00FC41FD">
      <w:pPr>
        <w:autoSpaceDE w:val="0"/>
        <w:autoSpaceDN w:val="0"/>
        <w:adjustRightInd w:val="0"/>
        <w:spacing w:after="0" w:line="240" w:lineRule="auto"/>
        <w:jc w:val="both"/>
        <w:rPr>
          <w:rFonts w:ascii="Arial" w:hAnsi="Arial" w:cs="Arial"/>
          <w:b/>
          <w:bCs/>
          <w:lang w:eastAsia="en-GB"/>
        </w:rPr>
      </w:pPr>
    </w:p>
    <w:p w14:paraId="6128F93A" w14:textId="77777777" w:rsidR="00FC41FD" w:rsidRPr="00A16F98" w:rsidRDefault="00FC41FD" w:rsidP="00242CC5">
      <w:pPr>
        <w:autoSpaceDE w:val="0"/>
        <w:autoSpaceDN w:val="0"/>
        <w:adjustRightInd w:val="0"/>
        <w:spacing w:after="0" w:line="240" w:lineRule="auto"/>
        <w:ind w:left="709"/>
        <w:jc w:val="both"/>
        <w:rPr>
          <w:rFonts w:ascii="Arial" w:hAnsi="Arial" w:cs="Arial"/>
          <w:b/>
          <w:bCs/>
          <w:lang w:eastAsia="en-GB"/>
        </w:rPr>
      </w:pPr>
      <w:r w:rsidRPr="00A16F98">
        <w:rPr>
          <w:rFonts w:ascii="Arial" w:hAnsi="Arial" w:cs="Arial"/>
          <w:lang w:eastAsia="en-GB"/>
        </w:rPr>
        <w:t>Venous thromboembolism (VTE) includes several manifestations of the same disease process: deep-vein thrombosis (DVT), ischemic strok</w:t>
      </w:r>
      <w:r w:rsidR="00E86BE2" w:rsidRPr="00A16F98">
        <w:rPr>
          <w:rFonts w:ascii="Arial" w:hAnsi="Arial" w:cs="Arial"/>
          <w:lang w:eastAsia="en-GB"/>
        </w:rPr>
        <w:t xml:space="preserve">e, and pulmonary embolism (PE). </w:t>
      </w:r>
      <w:r w:rsidRPr="00A16F98">
        <w:rPr>
          <w:rFonts w:ascii="Arial" w:hAnsi="Arial" w:cs="Arial"/>
          <w:lang w:eastAsia="en-GB"/>
        </w:rPr>
        <w:t>Without thrombo</w:t>
      </w:r>
      <w:r w:rsidR="00E86BE2" w:rsidRPr="00A16F98">
        <w:rPr>
          <w:rFonts w:ascii="Arial" w:hAnsi="Arial" w:cs="Arial"/>
          <w:lang w:eastAsia="en-GB"/>
        </w:rPr>
        <w:t>-</w:t>
      </w:r>
      <w:r w:rsidRPr="00A16F98">
        <w:rPr>
          <w:rFonts w:ascii="Arial" w:hAnsi="Arial" w:cs="Arial"/>
          <w:lang w:eastAsia="en-GB"/>
        </w:rPr>
        <w:t>prophylaxis, the incidence of objectively documented DVT ranges from 16% to 55%</w:t>
      </w:r>
    </w:p>
    <w:p w14:paraId="7BEE1AE1" w14:textId="77777777" w:rsidR="00242CC5" w:rsidRPr="00A16F98" w:rsidRDefault="00242CC5" w:rsidP="00242CC5">
      <w:pPr>
        <w:autoSpaceDE w:val="0"/>
        <w:autoSpaceDN w:val="0"/>
        <w:adjustRightInd w:val="0"/>
        <w:spacing w:after="0" w:line="240" w:lineRule="auto"/>
        <w:ind w:left="709" w:hanging="709"/>
        <w:jc w:val="both"/>
        <w:rPr>
          <w:rFonts w:ascii="Arial" w:hAnsi="Arial" w:cs="Arial"/>
          <w:lang w:eastAsia="en-GB"/>
        </w:rPr>
      </w:pPr>
    </w:p>
    <w:p w14:paraId="788A30C2" w14:textId="410ACB9D" w:rsidR="00FC41FD" w:rsidRPr="00A16F98" w:rsidRDefault="00FC41FD" w:rsidP="00242CC5">
      <w:pPr>
        <w:autoSpaceDE w:val="0"/>
        <w:autoSpaceDN w:val="0"/>
        <w:adjustRightInd w:val="0"/>
        <w:spacing w:after="0" w:line="240" w:lineRule="auto"/>
        <w:ind w:left="709"/>
        <w:jc w:val="both"/>
        <w:rPr>
          <w:rFonts w:ascii="Arial" w:hAnsi="Arial" w:cs="Arial"/>
          <w:lang w:eastAsia="en-GB"/>
        </w:rPr>
      </w:pPr>
      <w:r w:rsidRPr="00A16F98">
        <w:rPr>
          <w:rFonts w:ascii="Arial" w:hAnsi="Arial" w:cs="Arial"/>
          <w:lang w:eastAsia="en-GB"/>
        </w:rPr>
        <w:t>The assessment of a patient’s risk is based on a number of risk factors that have been identified from epidemiologic studies. Some of the more defined risk factors are briefly summarized in the following</w:t>
      </w:r>
      <w:r w:rsidR="00A75343" w:rsidRPr="00A16F98">
        <w:rPr>
          <w:rFonts w:ascii="Arial" w:hAnsi="Arial" w:cs="Arial"/>
          <w:lang w:eastAsia="en-GB"/>
        </w:rPr>
        <w:t xml:space="preserve"> section.</w:t>
      </w:r>
    </w:p>
    <w:p w14:paraId="3F5B0D1C" w14:textId="77777777" w:rsidR="00A75343" w:rsidRPr="00A16F98" w:rsidRDefault="00A75343" w:rsidP="00242CC5">
      <w:pPr>
        <w:autoSpaceDE w:val="0"/>
        <w:autoSpaceDN w:val="0"/>
        <w:adjustRightInd w:val="0"/>
        <w:spacing w:after="0" w:line="240" w:lineRule="auto"/>
        <w:ind w:left="709"/>
        <w:jc w:val="both"/>
        <w:rPr>
          <w:rFonts w:ascii="Arial" w:hAnsi="Arial" w:cs="Arial"/>
          <w:lang w:eastAsia="en-GB"/>
        </w:rPr>
      </w:pPr>
    </w:p>
    <w:p w14:paraId="687D689A" w14:textId="39C7C19A" w:rsidR="00FC41FD" w:rsidRPr="00A16F98" w:rsidRDefault="00FC41FD" w:rsidP="00242CC5">
      <w:pPr>
        <w:autoSpaceDE w:val="0"/>
        <w:autoSpaceDN w:val="0"/>
        <w:adjustRightInd w:val="0"/>
        <w:spacing w:after="0" w:line="240" w:lineRule="auto"/>
        <w:ind w:left="709"/>
        <w:jc w:val="both"/>
        <w:rPr>
          <w:rFonts w:ascii="Arial" w:hAnsi="Arial" w:cs="Arial"/>
          <w:lang w:eastAsia="en-GB"/>
        </w:rPr>
      </w:pPr>
      <w:r w:rsidRPr="00A16F98">
        <w:rPr>
          <w:rFonts w:ascii="Arial" w:hAnsi="Arial" w:cs="Arial"/>
          <w:lang w:eastAsia="en-GB"/>
        </w:rPr>
        <w:t>The risk of developing VTE depends on the condition and/or procedure for</w:t>
      </w:r>
      <w:r w:rsidR="00242CC5" w:rsidRPr="00A16F98">
        <w:rPr>
          <w:rFonts w:ascii="Arial" w:hAnsi="Arial" w:cs="Arial"/>
          <w:lang w:eastAsia="en-GB"/>
        </w:rPr>
        <w:t xml:space="preserve"> </w:t>
      </w:r>
      <w:r w:rsidRPr="00A16F98">
        <w:rPr>
          <w:rFonts w:ascii="Arial" w:hAnsi="Arial" w:cs="Arial"/>
          <w:lang w:eastAsia="en-GB"/>
        </w:rPr>
        <w:t>which the patient is admitted and on any predisposing risk factors (such as</w:t>
      </w:r>
      <w:r w:rsidR="00242CC5" w:rsidRPr="00A16F98">
        <w:rPr>
          <w:rFonts w:ascii="Arial" w:hAnsi="Arial" w:cs="Arial"/>
          <w:lang w:eastAsia="en-GB"/>
        </w:rPr>
        <w:t xml:space="preserve"> </w:t>
      </w:r>
      <w:r w:rsidRPr="00A16F98">
        <w:rPr>
          <w:rFonts w:ascii="Arial" w:hAnsi="Arial" w:cs="Arial"/>
          <w:lang w:eastAsia="en-GB"/>
        </w:rPr>
        <w:t>age, obesity and concomitant conditions).</w:t>
      </w:r>
    </w:p>
    <w:p w14:paraId="2E22CBF7" w14:textId="77777777" w:rsidR="00242CC5" w:rsidRPr="00A16F98" w:rsidRDefault="00242CC5" w:rsidP="00242CC5">
      <w:pPr>
        <w:autoSpaceDE w:val="0"/>
        <w:autoSpaceDN w:val="0"/>
        <w:adjustRightInd w:val="0"/>
        <w:spacing w:after="0" w:line="240" w:lineRule="auto"/>
        <w:ind w:left="709"/>
        <w:jc w:val="both"/>
        <w:rPr>
          <w:rFonts w:ascii="Arial" w:hAnsi="Arial" w:cs="Arial"/>
          <w:lang w:eastAsia="en-GB"/>
        </w:rPr>
      </w:pPr>
    </w:p>
    <w:p w14:paraId="07F78B6A" w14:textId="77777777" w:rsidR="00FC41FD" w:rsidRPr="00A16F98" w:rsidRDefault="00773BCA" w:rsidP="00773BCA">
      <w:pPr>
        <w:spacing w:after="0" w:line="240" w:lineRule="auto"/>
        <w:rPr>
          <w:rFonts w:ascii="Arial" w:hAnsi="Arial" w:cs="Arial"/>
          <w:lang w:eastAsia="en-GB"/>
        </w:rPr>
      </w:pPr>
      <w:r w:rsidRPr="00A16F98">
        <w:rPr>
          <w:rFonts w:ascii="Arial" w:hAnsi="Arial" w:cs="Arial"/>
          <w:lang w:eastAsia="en-GB"/>
        </w:rPr>
        <w:t xml:space="preserve">              </w:t>
      </w:r>
      <w:r w:rsidR="00FC41FD" w:rsidRPr="00A16F98">
        <w:rPr>
          <w:rFonts w:ascii="Arial" w:hAnsi="Arial" w:cs="Arial"/>
          <w:lang w:eastAsia="en-GB"/>
        </w:rPr>
        <w:t>NICE Guidance recommends that</w:t>
      </w:r>
      <w:r w:rsidR="00242CC5" w:rsidRPr="00A16F98">
        <w:rPr>
          <w:rFonts w:ascii="Arial" w:hAnsi="Arial" w:cs="Arial"/>
          <w:lang w:eastAsia="en-GB"/>
        </w:rPr>
        <w:t>:</w:t>
      </w:r>
      <w:r w:rsidR="00FC41FD" w:rsidRPr="00A16F98">
        <w:rPr>
          <w:rFonts w:ascii="Arial" w:hAnsi="Arial" w:cs="Arial"/>
          <w:lang w:eastAsia="en-GB"/>
        </w:rPr>
        <w:t xml:space="preserve"> </w:t>
      </w:r>
    </w:p>
    <w:p w14:paraId="3EAC1C54" w14:textId="77777777" w:rsidR="00A46F36" w:rsidRPr="00A16F98" w:rsidRDefault="00A46F36" w:rsidP="00A14A5F">
      <w:pPr>
        <w:spacing w:after="0" w:line="240" w:lineRule="auto"/>
        <w:ind w:firstLine="709"/>
        <w:jc w:val="both"/>
        <w:rPr>
          <w:rFonts w:ascii="Arial" w:hAnsi="Arial" w:cs="Arial"/>
          <w:lang w:eastAsia="en-GB"/>
        </w:rPr>
      </w:pPr>
    </w:p>
    <w:p w14:paraId="6BC78C8B" w14:textId="77777777" w:rsidR="00FC41FD" w:rsidRPr="00A16F98" w:rsidRDefault="00FC41FD" w:rsidP="00A11B2B">
      <w:pPr>
        <w:pStyle w:val="ListParagraph"/>
        <w:numPr>
          <w:ilvl w:val="0"/>
          <w:numId w:val="21"/>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A</w:t>
      </w:r>
      <w:r w:rsidR="00A11B2B" w:rsidRPr="00A16F98">
        <w:rPr>
          <w:rFonts w:ascii="Arial" w:hAnsi="Arial" w:cs="Arial"/>
          <w:lang w:eastAsia="en-GB"/>
        </w:rPr>
        <w:t>sse</w:t>
      </w:r>
      <w:r w:rsidRPr="00A16F98">
        <w:rPr>
          <w:rFonts w:ascii="Arial" w:hAnsi="Arial" w:cs="Arial"/>
          <w:lang w:eastAsia="en-GB"/>
        </w:rPr>
        <w:t>ss all patients on admission to identify those who are at</w:t>
      </w:r>
      <w:r w:rsidR="00242CC5" w:rsidRPr="00A16F98">
        <w:rPr>
          <w:rFonts w:ascii="Arial" w:hAnsi="Arial" w:cs="Arial"/>
          <w:lang w:eastAsia="en-GB"/>
        </w:rPr>
        <w:t xml:space="preserve"> </w:t>
      </w:r>
      <w:r w:rsidRPr="00A16F98">
        <w:rPr>
          <w:rFonts w:ascii="Arial" w:hAnsi="Arial" w:cs="Arial"/>
          <w:lang w:eastAsia="en-GB"/>
        </w:rPr>
        <w:t>increased risk of VTE.</w:t>
      </w:r>
    </w:p>
    <w:p w14:paraId="213AA334" w14:textId="77C661A0" w:rsidR="00A16F98" w:rsidRPr="00A16F98" w:rsidRDefault="00FC41FD" w:rsidP="00A75343">
      <w:pPr>
        <w:pStyle w:val="ListParagraph"/>
        <w:numPr>
          <w:ilvl w:val="0"/>
          <w:numId w:val="21"/>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Regard patients as being at increased risk of VTE if they</w:t>
      </w:r>
      <w:r w:rsidR="00A11B2B" w:rsidRPr="00A16F98">
        <w:rPr>
          <w:rFonts w:ascii="Arial" w:hAnsi="Arial" w:cs="Arial"/>
          <w:lang w:eastAsia="en-GB"/>
        </w:rPr>
        <w:t xml:space="preserve"> </w:t>
      </w:r>
      <w:r w:rsidRPr="00A16F98">
        <w:rPr>
          <w:rFonts w:ascii="Arial" w:hAnsi="Arial" w:cs="Arial"/>
          <w:lang w:eastAsia="en-GB"/>
        </w:rPr>
        <w:t xml:space="preserve">have had or are expected to </w:t>
      </w:r>
      <w:r w:rsidR="00A75343" w:rsidRPr="00A16F98">
        <w:rPr>
          <w:rFonts w:ascii="Arial" w:hAnsi="Arial" w:cs="Arial"/>
          <w:lang w:eastAsia="en-GB"/>
        </w:rPr>
        <w:t>h</w:t>
      </w:r>
      <w:r w:rsidR="00A11B2B" w:rsidRPr="00A16F98">
        <w:rPr>
          <w:rFonts w:ascii="Arial" w:hAnsi="Arial" w:cs="Arial"/>
          <w:lang w:eastAsia="en-GB"/>
        </w:rPr>
        <w:t>ave</w:t>
      </w:r>
      <w:r w:rsidR="00A16F98" w:rsidRPr="00A16F98">
        <w:rPr>
          <w:rFonts w:ascii="Arial" w:hAnsi="Arial" w:cs="Arial"/>
          <w:lang w:eastAsia="en-GB"/>
        </w:rPr>
        <w:t>:</w:t>
      </w:r>
    </w:p>
    <w:p w14:paraId="55B6A851" w14:textId="3E14657F" w:rsidR="00A16F98" w:rsidRPr="00A16F98" w:rsidRDefault="00A11B2B" w:rsidP="00A16F98">
      <w:pPr>
        <w:pStyle w:val="ListParagraph"/>
        <w:numPr>
          <w:ilvl w:val="1"/>
          <w:numId w:val="21"/>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significantly</w:t>
      </w:r>
      <w:r w:rsidR="00FC41FD" w:rsidRPr="00A16F98">
        <w:rPr>
          <w:rFonts w:ascii="Arial" w:hAnsi="Arial" w:cs="Arial"/>
          <w:lang w:eastAsia="en-GB"/>
        </w:rPr>
        <w:t xml:space="preserve"> reduced mobility</w:t>
      </w:r>
      <w:r w:rsidR="00242CC5" w:rsidRPr="00A16F98">
        <w:rPr>
          <w:rFonts w:ascii="Arial" w:hAnsi="Arial" w:cs="Arial"/>
          <w:lang w:eastAsia="en-GB"/>
        </w:rPr>
        <w:t xml:space="preserve"> </w:t>
      </w:r>
      <w:r w:rsidR="00FC41FD" w:rsidRPr="00A16F98">
        <w:rPr>
          <w:rFonts w:ascii="Arial" w:hAnsi="Arial" w:cs="Arial"/>
          <w:lang w:eastAsia="en-GB"/>
        </w:rPr>
        <w:t xml:space="preserve">for 3 days or more </w:t>
      </w:r>
      <w:r w:rsidR="00FC41FD" w:rsidRPr="00A16F98">
        <w:rPr>
          <w:rFonts w:ascii="Arial" w:hAnsi="Arial" w:cs="Arial"/>
          <w:b/>
          <w:bCs/>
          <w:lang w:eastAsia="en-GB"/>
        </w:rPr>
        <w:t>or</w:t>
      </w:r>
      <w:r w:rsidR="00242CC5" w:rsidRPr="00A16F98">
        <w:rPr>
          <w:rFonts w:ascii="Arial" w:hAnsi="Arial" w:cs="Arial"/>
          <w:lang w:eastAsia="en-GB"/>
        </w:rPr>
        <w:t xml:space="preserve"> </w:t>
      </w:r>
    </w:p>
    <w:p w14:paraId="4E582677" w14:textId="54BB7EEE" w:rsidR="00FC41FD" w:rsidRPr="00A16F98" w:rsidRDefault="00FC41FD" w:rsidP="00A16F98">
      <w:pPr>
        <w:pStyle w:val="ListParagraph"/>
        <w:numPr>
          <w:ilvl w:val="1"/>
          <w:numId w:val="21"/>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ongoing</w:t>
      </w:r>
      <w:r w:rsidR="00A75343" w:rsidRPr="00A16F98">
        <w:rPr>
          <w:rFonts w:ascii="Arial" w:hAnsi="Arial" w:cs="Arial"/>
          <w:lang w:eastAsia="en-GB"/>
        </w:rPr>
        <w:t xml:space="preserve"> r</w:t>
      </w:r>
      <w:r w:rsidR="00A11B2B" w:rsidRPr="00A16F98">
        <w:rPr>
          <w:rFonts w:ascii="Arial" w:hAnsi="Arial" w:cs="Arial"/>
          <w:lang w:eastAsia="en-GB"/>
        </w:rPr>
        <w:t>educed</w:t>
      </w:r>
      <w:r w:rsidRPr="00A16F98">
        <w:rPr>
          <w:rFonts w:ascii="Arial" w:hAnsi="Arial" w:cs="Arial"/>
          <w:lang w:eastAsia="en-GB"/>
        </w:rPr>
        <w:t xml:space="preserve"> mobility relative to their</w:t>
      </w:r>
      <w:r w:rsidR="00242CC5" w:rsidRPr="00A16F98">
        <w:rPr>
          <w:rFonts w:ascii="Arial" w:hAnsi="Arial" w:cs="Arial"/>
          <w:lang w:eastAsia="en-GB"/>
        </w:rPr>
        <w:t xml:space="preserve"> </w:t>
      </w:r>
      <w:r w:rsidRPr="00A16F98">
        <w:rPr>
          <w:rFonts w:ascii="Arial" w:hAnsi="Arial" w:cs="Arial"/>
          <w:lang w:eastAsia="en-GB"/>
        </w:rPr>
        <w:t xml:space="preserve">normal state </w:t>
      </w:r>
      <w:r w:rsidR="00A16F98" w:rsidRPr="00A16F98">
        <w:rPr>
          <w:rFonts w:ascii="Arial" w:hAnsi="Arial" w:cs="Arial"/>
          <w:lang w:eastAsia="en-GB"/>
        </w:rPr>
        <w:t>together with</w:t>
      </w:r>
      <w:r w:rsidR="00A16F98" w:rsidRPr="00A16F98">
        <w:rPr>
          <w:rFonts w:ascii="Arial" w:hAnsi="Arial" w:cs="Arial"/>
          <w:b/>
          <w:lang w:eastAsia="en-GB"/>
        </w:rPr>
        <w:t xml:space="preserve"> </w:t>
      </w:r>
      <w:r w:rsidRPr="00A16F98">
        <w:rPr>
          <w:rFonts w:ascii="Arial" w:hAnsi="Arial" w:cs="Arial"/>
          <w:lang w:eastAsia="en-GB"/>
        </w:rPr>
        <w:t>one or more of the risk factors shown in</w:t>
      </w:r>
      <w:r w:rsidR="009B086B" w:rsidRPr="00A16F98">
        <w:rPr>
          <w:rFonts w:ascii="Arial" w:hAnsi="Arial" w:cs="Arial"/>
          <w:lang w:eastAsia="en-GB"/>
        </w:rPr>
        <w:t xml:space="preserve"> 6.1 below</w:t>
      </w:r>
    </w:p>
    <w:p w14:paraId="26C87906" w14:textId="35BC6FF7" w:rsidR="00FC41FD" w:rsidRDefault="00A612BA" w:rsidP="00A11B2B">
      <w:pPr>
        <w:pStyle w:val="ListParagraph"/>
        <w:numPr>
          <w:ilvl w:val="0"/>
          <w:numId w:val="21"/>
        </w:numPr>
        <w:spacing w:after="0" w:line="240" w:lineRule="auto"/>
        <w:jc w:val="both"/>
        <w:rPr>
          <w:rFonts w:ascii="Arial" w:hAnsi="Arial" w:cs="Arial"/>
          <w:bCs/>
          <w:color w:val="000000" w:themeColor="text1"/>
        </w:rPr>
      </w:pPr>
      <w:r w:rsidRPr="00A16F98">
        <w:rPr>
          <w:rFonts w:ascii="Arial" w:hAnsi="Arial" w:cs="Arial"/>
          <w:bCs/>
          <w:color w:val="000000" w:themeColor="text1"/>
        </w:rPr>
        <w:t xml:space="preserve">In </w:t>
      </w:r>
      <w:r w:rsidR="00A75343" w:rsidRPr="00A16F98">
        <w:rPr>
          <w:rFonts w:ascii="Arial" w:hAnsi="Arial" w:cs="Arial"/>
          <w:bCs/>
          <w:color w:val="000000" w:themeColor="text1"/>
        </w:rPr>
        <w:t xml:space="preserve">ELFT inpatient settings (including but not limited to mental health wards), </w:t>
      </w:r>
      <w:r w:rsidR="00FC41FD" w:rsidRPr="00A16F98">
        <w:rPr>
          <w:rFonts w:ascii="Arial" w:hAnsi="Arial" w:cs="Arial"/>
          <w:bCs/>
          <w:color w:val="000000" w:themeColor="text1"/>
        </w:rPr>
        <w:t>risk factors may include</w:t>
      </w:r>
      <w:r w:rsidR="009C1553" w:rsidRPr="00A16F98">
        <w:rPr>
          <w:rFonts w:ascii="Arial" w:hAnsi="Arial" w:cs="Arial"/>
          <w:bCs/>
          <w:color w:val="000000" w:themeColor="text1"/>
        </w:rPr>
        <w:t xml:space="preserve"> </w:t>
      </w:r>
      <w:r w:rsidR="00FC41FD" w:rsidRPr="00A16F98">
        <w:rPr>
          <w:rFonts w:ascii="Arial" w:hAnsi="Arial" w:cs="Arial"/>
          <w:bCs/>
          <w:color w:val="000000" w:themeColor="text1"/>
        </w:rPr>
        <w:t>being bedbound, unable to walk unaided or likely to spend a substantial proportion of the day in bed or in a chair.  This could be secondary to prolonged seclusion, catatonia, rapid tranquili</w:t>
      </w:r>
      <w:r w:rsidR="00A16F98" w:rsidRPr="00A16F98">
        <w:rPr>
          <w:rFonts w:ascii="Arial" w:hAnsi="Arial" w:cs="Arial"/>
          <w:bCs/>
          <w:color w:val="000000" w:themeColor="text1"/>
        </w:rPr>
        <w:t>s</w:t>
      </w:r>
      <w:r w:rsidR="00FC41FD" w:rsidRPr="00A16F98">
        <w:rPr>
          <w:rFonts w:ascii="Arial" w:hAnsi="Arial" w:cs="Arial"/>
          <w:bCs/>
          <w:color w:val="000000" w:themeColor="text1"/>
        </w:rPr>
        <w:t>ation or severe depression.</w:t>
      </w:r>
    </w:p>
    <w:p w14:paraId="192028A1" w14:textId="7BAECB8E" w:rsidR="00094E39" w:rsidRDefault="00094E39" w:rsidP="00094E39">
      <w:pPr>
        <w:pStyle w:val="ListParagraph"/>
        <w:spacing w:after="0" w:line="240" w:lineRule="auto"/>
        <w:jc w:val="both"/>
        <w:rPr>
          <w:rFonts w:ascii="Arial" w:hAnsi="Arial" w:cs="Arial"/>
          <w:bCs/>
          <w:color w:val="000000" w:themeColor="text1"/>
        </w:rPr>
      </w:pPr>
    </w:p>
    <w:p w14:paraId="7BC3FAF2" w14:textId="77777777" w:rsidR="00094E39" w:rsidRPr="00A16F98" w:rsidRDefault="00094E39" w:rsidP="00094E39">
      <w:pPr>
        <w:pStyle w:val="ListParagraph"/>
        <w:spacing w:after="0" w:line="240" w:lineRule="auto"/>
        <w:jc w:val="both"/>
        <w:rPr>
          <w:rFonts w:ascii="Arial" w:hAnsi="Arial" w:cs="Arial"/>
          <w:bCs/>
          <w:color w:val="000000" w:themeColor="text1"/>
        </w:rPr>
      </w:pPr>
    </w:p>
    <w:p w14:paraId="59BF23B1" w14:textId="77777777" w:rsidR="00094E39" w:rsidRDefault="00A14A5F" w:rsidP="00A14A5F">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6</w:t>
      </w:r>
      <w:r w:rsidR="00FC41FD" w:rsidRPr="00A16F98">
        <w:rPr>
          <w:rFonts w:ascii="Arial" w:hAnsi="Arial" w:cs="Arial"/>
          <w:b/>
          <w:bCs/>
          <w:lang w:eastAsia="en-GB"/>
        </w:rPr>
        <w:t>.</w:t>
      </w:r>
      <w:r w:rsidRPr="00A16F98">
        <w:rPr>
          <w:rFonts w:ascii="Arial" w:hAnsi="Arial" w:cs="Arial"/>
          <w:b/>
          <w:bCs/>
          <w:lang w:eastAsia="en-GB"/>
        </w:rPr>
        <w:t>1</w:t>
      </w:r>
      <w:r w:rsidR="00FC41FD" w:rsidRPr="00A16F98">
        <w:rPr>
          <w:rFonts w:ascii="Arial" w:hAnsi="Arial" w:cs="Arial"/>
          <w:b/>
          <w:bCs/>
          <w:lang w:eastAsia="en-GB"/>
        </w:rPr>
        <w:t xml:space="preserve"> </w:t>
      </w:r>
      <w:r w:rsidR="00FC41FD" w:rsidRPr="00A16F98">
        <w:rPr>
          <w:rFonts w:ascii="Arial" w:hAnsi="Arial" w:cs="Arial"/>
          <w:b/>
          <w:bCs/>
          <w:lang w:eastAsia="en-GB"/>
        </w:rPr>
        <w:tab/>
        <w:t xml:space="preserve">VTE risk factors </w:t>
      </w:r>
    </w:p>
    <w:p w14:paraId="2B2D596E" w14:textId="77777777" w:rsidR="00094E39" w:rsidRDefault="00094E39" w:rsidP="00A14A5F">
      <w:pPr>
        <w:autoSpaceDE w:val="0"/>
        <w:autoSpaceDN w:val="0"/>
        <w:adjustRightInd w:val="0"/>
        <w:spacing w:after="0" w:line="240" w:lineRule="auto"/>
        <w:jc w:val="both"/>
        <w:rPr>
          <w:rFonts w:ascii="Arial" w:hAnsi="Arial" w:cs="Arial"/>
          <w:b/>
          <w:bCs/>
          <w:lang w:eastAsia="en-GB"/>
        </w:rPr>
      </w:pPr>
    </w:p>
    <w:p w14:paraId="758AD213" w14:textId="357C121D" w:rsidR="00FC41FD" w:rsidRPr="00094E39" w:rsidRDefault="00094E39" w:rsidP="00094E39">
      <w:pPr>
        <w:pStyle w:val="ListParagraph"/>
        <w:numPr>
          <w:ilvl w:val="0"/>
          <w:numId w:val="21"/>
        </w:numPr>
        <w:spacing w:after="0" w:line="240" w:lineRule="auto"/>
        <w:jc w:val="both"/>
        <w:rPr>
          <w:rFonts w:ascii="Arial" w:hAnsi="Arial" w:cs="Arial"/>
          <w:bCs/>
          <w:color w:val="000000" w:themeColor="text1"/>
        </w:rPr>
      </w:pPr>
      <w:r>
        <w:rPr>
          <w:rFonts w:ascii="Arial" w:hAnsi="Arial" w:cs="Arial"/>
          <w:bCs/>
          <w:color w:val="000000" w:themeColor="text1"/>
        </w:rPr>
        <w:t>D</w:t>
      </w:r>
      <w:r w:rsidRPr="00A16F98">
        <w:rPr>
          <w:rFonts w:ascii="Arial" w:hAnsi="Arial" w:cs="Arial"/>
          <w:bCs/>
          <w:color w:val="000000" w:themeColor="text1"/>
        </w:rPr>
        <w:t>etails of risk factors for VTE can be found in the NIC</w:t>
      </w:r>
      <w:r>
        <w:rPr>
          <w:rFonts w:ascii="Arial" w:hAnsi="Arial" w:cs="Arial"/>
          <w:bCs/>
          <w:color w:val="000000" w:themeColor="text1"/>
        </w:rPr>
        <w:t xml:space="preserve">E Guidance on reducing the risk and on the associated Risk Assessment from the Department of Health (Appendix 2 in this policy).  Relevant factors </w:t>
      </w:r>
      <w:r w:rsidR="00FC41FD" w:rsidRPr="00094E39">
        <w:rPr>
          <w:rFonts w:ascii="Arial" w:hAnsi="Arial" w:cs="Arial"/>
          <w:bCs/>
          <w:lang w:eastAsia="en-GB"/>
        </w:rPr>
        <w:t>include:</w:t>
      </w:r>
    </w:p>
    <w:p w14:paraId="73CFBB79" w14:textId="77777777" w:rsidR="00094E39" w:rsidRPr="00094E39" w:rsidRDefault="00094E39" w:rsidP="00094E39">
      <w:pPr>
        <w:pStyle w:val="ListParagraph"/>
        <w:spacing w:after="0" w:line="240" w:lineRule="auto"/>
        <w:jc w:val="both"/>
        <w:rPr>
          <w:rFonts w:ascii="Arial" w:hAnsi="Arial" w:cs="Arial"/>
          <w:bCs/>
          <w:color w:val="000000" w:themeColor="text1"/>
        </w:rPr>
      </w:pPr>
    </w:p>
    <w:p w14:paraId="69AA1A56" w14:textId="05380EC4" w:rsidR="00FC41FD"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R</w:t>
      </w:r>
      <w:r w:rsidR="00094E39">
        <w:rPr>
          <w:rFonts w:ascii="Arial" w:hAnsi="Arial" w:cs="Arial"/>
          <w:lang w:eastAsia="en-GB"/>
        </w:rPr>
        <w:t>ecent immobility</w:t>
      </w:r>
    </w:p>
    <w:p w14:paraId="0406AC19" w14:textId="6789A267" w:rsidR="00A16F98" w:rsidRPr="00A16F98" w:rsidRDefault="00A16F98"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Pr>
          <w:rFonts w:ascii="Arial" w:hAnsi="Arial" w:cs="Arial"/>
          <w:lang w:eastAsia="en-GB"/>
        </w:rPr>
        <w:t>Some medications (e.g. antipsychotics)</w:t>
      </w:r>
    </w:p>
    <w:p w14:paraId="3DC143C3" w14:textId="77777777" w:rsidR="00FC41FD" w:rsidRPr="00A16F98"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Obesity (BMI greater than 30kg/m2)</w:t>
      </w:r>
    </w:p>
    <w:p w14:paraId="3A51669C" w14:textId="77777777" w:rsidR="00FC41FD" w:rsidRPr="00A16F98"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Dehydration</w:t>
      </w:r>
    </w:p>
    <w:p w14:paraId="5FDA2F2F" w14:textId="2C2DEB29" w:rsidR="00FC41FD" w:rsidRPr="00A16F98"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Seclusion</w:t>
      </w:r>
    </w:p>
    <w:p w14:paraId="505106F9" w14:textId="00FAD849" w:rsidR="00FC41FD" w:rsidRPr="00A16F98"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Long term conditions</w:t>
      </w:r>
      <w:r w:rsidR="00A16F98">
        <w:rPr>
          <w:rFonts w:ascii="Arial" w:hAnsi="Arial" w:cs="Arial"/>
          <w:lang w:eastAsia="en-GB"/>
        </w:rPr>
        <w:t>, such as those listed in appendix</w:t>
      </w:r>
      <w:r w:rsidR="00094E39">
        <w:rPr>
          <w:rFonts w:ascii="Arial" w:hAnsi="Arial" w:cs="Arial"/>
          <w:lang w:eastAsia="en-GB"/>
        </w:rPr>
        <w:t xml:space="preserve"> 2</w:t>
      </w:r>
      <w:r w:rsidR="00A16F98">
        <w:rPr>
          <w:rFonts w:ascii="Arial" w:hAnsi="Arial" w:cs="Arial"/>
          <w:lang w:eastAsia="en-GB"/>
        </w:rPr>
        <w:t>.</w:t>
      </w:r>
      <w:r w:rsidRPr="00A16F98">
        <w:rPr>
          <w:rFonts w:ascii="Arial" w:hAnsi="Arial" w:cs="Arial"/>
          <w:lang w:eastAsia="en-GB"/>
        </w:rPr>
        <w:t xml:space="preserve"> </w:t>
      </w:r>
    </w:p>
    <w:p w14:paraId="4F8563AF" w14:textId="77777777" w:rsidR="00FC41FD" w:rsidRPr="00A16F98"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Previous DVT</w:t>
      </w:r>
    </w:p>
    <w:p w14:paraId="4B4E19A0" w14:textId="44EF5A50" w:rsidR="00FC41FD" w:rsidRPr="00A16F98" w:rsidRDefault="00A16F98"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Pr>
          <w:rFonts w:ascii="Arial" w:hAnsi="Arial" w:cs="Arial"/>
          <w:lang w:eastAsia="en-GB"/>
        </w:rPr>
        <w:t>I</w:t>
      </w:r>
      <w:r w:rsidR="00220666" w:rsidRPr="00A16F98">
        <w:rPr>
          <w:rFonts w:ascii="Arial" w:hAnsi="Arial" w:cs="Arial"/>
          <w:lang w:eastAsia="en-GB"/>
        </w:rPr>
        <w:t>ntravenous</w:t>
      </w:r>
      <w:r w:rsidR="00FC41FD" w:rsidRPr="00A16F98">
        <w:rPr>
          <w:rFonts w:ascii="Arial" w:hAnsi="Arial" w:cs="Arial"/>
          <w:lang w:eastAsia="en-GB"/>
        </w:rPr>
        <w:t xml:space="preserve"> drug user</w:t>
      </w:r>
    </w:p>
    <w:p w14:paraId="0E39DBEE" w14:textId="77777777" w:rsidR="00FC41FD" w:rsidRPr="000F657D"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0F657D">
        <w:rPr>
          <w:rFonts w:ascii="Arial" w:hAnsi="Arial" w:cs="Arial"/>
          <w:lang w:eastAsia="en-GB"/>
        </w:rPr>
        <w:t>Long haul air flight</w:t>
      </w:r>
    </w:p>
    <w:p w14:paraId="5CB6F3E7" w14:textId="77777777" w:rsidR="00FC41FD" w:rsidRPr="000F657D"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0F657D">
        <w:rPr>
          <w:rFonts w:ascii="Arial" w:hAnsi="Arial" w:cs="Arial"/>
          <w:lang w:eastAsia="en-GB"/>
        </w:rPr>
        <w:t>Underlying malignant disease</w:t>
      </w:r>
    </w:p>
    <w:p w14:paraId="71B7D8D4" w14:textId="77777777" w:rsidR="00FC41FD" w:rsidRPr="000F657D"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0F657D">
        <w:rPr>
          <w:rFonts w:ascii="Arial" w:hAnsi="Arial" w:cs="Arial"/>
          <w:lang w:eastAsia="en-GB"/>
        </w:rPr>
        <w:t>Family history thrombosis</w:t>
      </w:r>
    </w:p>
    <w:p w14:paraId="35063D25" w14:textId="77777777" w:rsidR="00FC41FD" w:rsidRPr="003C311F"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3C311F">
        <w:rPr>
          <w:rFonts w:ascii="Arial" w:hAnsi="Arial" w:cs="Arial"/>
          <w:lang w:eastAsia="en-GB"/>
        </w:rPr>
        <w:t>Known thrombophilic defect</w:t>
      </w:r>
    </w:p>
    <w:p w14:paraId="4B647F4B" w14:textId="77777777" w:rsidR="00FC41FD" w:rsidRPr="006B0CB4"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6B0CB4">
        <w:rPr>
          <w:rFonts w:ascii="Arial" w:hAnsi="Arial" w:cs="Arial"/>
          <w:lang w:eastAsia="en-GB"/>
        </w:rPr>
        <w:t>Use of HRT</w:t>
      </w:r>
    </w:p>
    <w:p w14:paraId="69744BB1" w14:textId="77777777" w:rsidR="00FC41FD" w:rsidRPr="006B0CB4"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6B0CB4">
        <w:rPr>
          <w:rFonts w:ascii="Arial" w:hAnsi="Arial" w:cs="Arial"/>
          <w:lang w:eastAsia="en-GB"/>
        </w:rPr>
        <w:t>One or more significant medical co-morbidities</w:t>
      </w:r>
    </w:p>
    <w:p w14:paraId="2D88B146" w14:textId="77777777" w:rsidR="00FC41FD" w:rsidRPr="006B0CB4" w:rsidRDefault="00FC41FD" w:rsidP="004D3C23">
      <w:pPr>
        <w:pStyle w:val="ListParagraph"/>
        <w:numPr>
          <w:ilvl w:val="0"/>
          <w:numId w:val="4"/>
        </w:numPr>
        <w:autoSpaceDE w:val="0"/>
        <w:autoSpaceDN w:val="0"/>
        <w:adjustRightInd w:val="0"/>
        <w:spacing w:after="0" w:line="240" w:lineRule="auto"/>
        <w:jc w:val="both"/>
        <w:rPr>
          <w:rFonts w:ascii="Arial" w:hAnsi="Arial" w:cs="Arial"/>
          <w:color w:val="000000"/>
        </w:rPr>
      </w:pPr>
      <w:r w:rsidRPr="006B0CB4">
        <w:rPr>
          <w:rFonts w:ascii="Arial" w:hAnsi="Arial" w:cs="Arial"/>
          <w:lang w:eastAsia="en-GB"/>
        </w:rPr>
        <w:t>Greater than 60 years old</w:t>
      </w:r>
    </w:p>
    <w:p w14:paraId="70059A73" w14:textId="77777777" w:rsidR="00FC41FD" w:rsidRPr="00A16F98"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Recent surgery</w:t>
      </w:r>
    </w:p>
    <w:p w14:paraId="22032DAF" w14:textId="77777777" w:rsidR="00FC41FD" w:rsidRPr="00A16F98" w:rsidRDefault="00FC41FD"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Recent injury or trauma</w:t>
      </w:r>
    </w:p>
    <w:p w14:paraId="6EFC4872" w14:textId="7DC61192" w:rsidR="00E86BE2" w:rsidRPr="00A16F98" w:rsidRDefault="00E86BE2" w:rsidP="004D3C23">
      <w:pPr>
        <w:pStyle w:val="ListParagraph"/>
        <w:numPr>
          <w:ilvl w:val="0"/>
          <w:numId w:val="4"/>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Covid-19</w:t>
      </w:r>
      <w:r w:rsidR="000F657D">
        <w:rPr>
          <w:rFonts w:ascii="Arial" w:hAnsi="Arial" w:cs="Arial"/>
          <w:lang w:eastAsia="en-GB"/>
        </w:rPr>
        <w:t xml:space="preserve"> and other </w:t>
      </w:r>
      <w:r w:rsidRPr="000F657D">
        <w:rPr>
          <w:rFonts w:ascii="Arial" w:hAnsi="Arial" w:cs="Arial"/>
          <w:lang w:eastAsia="en-GB"/>
        </w:rPr>
        <w:t>infectio</w:t>
      </w:r>
      <w:r w:rsidR="000F657D">
        <w:rPr>
          <w:rFonts w:ascii="Arial" w:hAnsi="Arial" w:cs="Arial"/>
          <w:lang w:eastAsia="en-GB"/>
        </w:rPr>
        <w:t>us diseases.</w:t>
      </w:r>
    </w:p>
    <w:p w14:paraId="5F742E41" w14:textId="77777777" w:rsidR="00A11B2B" w:rsidRPr="00A16F98" w:rsidRDefault="00A11B2B" w:rsidP="00A11B2B">
      <w:pPr>
        <w:autoSpaceDE w:val="0"/>
        <w:autoSpaceDN w:val="0"/>
        <w:adjustRightInd w:val="0"/>
        <w:spacing w:after="0" w:line="240" w:lineRule="auto"/>
        <w:jc w:val="both"/>
        <w:rPr>
          <w:rFonts w:ascii="Arial" w:hAnsi="Arial" w:cs="Arial"/>
          <w:lang w:eastAsia="en-GB"/>
        </w:rPr>
      </w:pPr>
    </w:p>
    <w:p w14:paraId="6D4079E6" w14:textId="77777777" w:rsidR="000367CB" w:rsidRPr="000F657D" w:rsidRDefault="00A14A5F" w:rsidP="002E71F8">
      <w:pPr>
        <w:autoSpaceDE w:val="0"/>
        <w:autoSpaceDN w:val="0"/>
        <w:adjustRightInd w:val="0"/>
        <w:spacing w:after="0" w:line="240" w:lineRule="auto"/>
        <w:jc w:val="both"/>
        <w:rPr>
          <w:rFonts w:ascii="Arial" w:hAnsi="Arial" w:cs="Arial"/>
          <w:b/>
          <w:bCs/>
          <w:lang w:eastAsia="en-GB"/>
        </w:rPr>
      </w:pPr>
      <w:r w:rsidRPr="000F657D">
        <w:rPr>
          <w:rFonts w:ascii="Arial" w:hAnsi="Arial" w:cs="Arial"/>
          <w:b/>
          <w:bCs/>
          <w:lang w:eastAsia="en-GB"/>
        </w:rPr>
        <w:t>7.0</w:t>
      </w:r>
      <w:r w:rsidRPr="000F657D">
        <w:rPr>
          <w:rFonts w:ascii="Arial" w:hAnsi="Arial" w:cs="Arial"/>
          <w:b/>
          <w:bCs/>
          <w:lang w:eastAsia="en-GB"/>
        </w:rPr>
        <w:tab/>
      </w:r>
      <w:r w:rsidR="00E3004F" w:rsidRPr="000F657D">
        <w:rPr>
          <w:rFonts w:ascii="Arial" w:hAnsi="Arial" w:cs="Arial"/>
          <w:b/>
          <w:bCs/>
          <w:lang w:eastAsia="en-GB"/>
        </w:rPr>
        <w:t>Clinical presentation</w:t>
      </w:r>
      <w:r w:rsidR="000367CB" w:rsidRPr="000F657D">
        <w:rPr>
          <w:rFonts w:ascii="Arial" w:hAnsi="Arial" w:cs="Arial"/>
          <w:b/>
          <w:bCs/>
          <w:lang w:eastAsia="en-GB"/>
        </w:rPr>
        <w:t xml:space="preserve"> of DVT</w:t>
      </w:r>
    </w:p>
    <w:p w14:paraId="5D915873" w14:textId="77777777" w:rsidR="000367CB" w:rsidRPr="003C311F" w:rsidRDefault="000367CB" w:rsidP="002E71F8">
      <w:pPr>
        <w:autoSpaceDE w:val="0"/>
        <w:autoSpaceDN w:val="0"/>
        <w:adjustRightInd w:val="0"/>
        <w:spacing w:after="0" w:line="240" w:lineRule="auto"/>
        <w:jc w:val="both"/>
        <w:rPr>
          <w:rFonts w:ascii="Arial" w:hAnsi="Arial" w:cs="Arial"/>
          <w:b/>
          <w:bCs/>
          <w:lang w:eastAsia="en-GB"/>
        </w:rPr>
      </w:pPr>
    </w:p>
    <w:p w14:paraId="2BFB2332" w14:textId="77777777" w:rsidR="000367CB" w:rsidRPr="006B0CB4" w:rsidRDefault="000367CB" w:rsidP="00A14A5F">
      <w:pPr>
        <w:autoSpaceDE w:val="0"/>
        <w:autoSpaceDN w:val="0"/>
        <w:adjustRightInd w:val="0"/>
        <w:spacing w:after="0" w:line="240" w:lineRule="auto"/>
        <w:ind w:left="709" w:firstLine="11"/>
        <w:jc w:val="both"/>
        <w:rPr>
          <w:rFonts w:ascii="Arial" w:hAnsi="Arial" w:cs="Arial"/>
          <w:lang w:eastAsia="en-GB"/>
        </w:rPr>
      </w:pPr>
      <w:r w:rsidRPr="006B0CB4">
        <w:rPr>
          <w:rFonts w:ascii="Arial" w:hAnsi="Arial" w:cs="Arial"/>
          <w:lang w:eastAsia="en-GB"/>
        </w:rPr>
        <w:t>A diagnosis of DVT is usually suspected in patients who complain of a painful swollen limb.</w:t>
      </w:r>
    </w:p>
    <w:p w14:paraId="5C8212D3" w14:textId="77777777" w:rsidR="00A14A5F" w:rsidRPr="006B0CB4" w:rsidRDefault="00A14A5F" w:rsidP="00A14A5F">
      <w:pPr>
        <w:autoSpaceDE w:val="0"/>
        <w:autoSpaceDN w:val="0"/>
        <w:adjustRightInd w:val="0"/>
        <w:spacing w:after="0" w:line="240" w:lineRule="auto"/>
        <w:ind w:left="709" w:firstLine="11"/>
        <w:jc w:val="both"/>
        <w:rPr>
          <w:rFonts w:ascii="Arial" w:hAnsi="Arial" w:cs="Arial"/>
          <w:lang w:eastAsia="en-GB"/>
        </w:rPr>
      </w:pPr>
    </w:p>
    <w:p w14:paraId="05190472" w14:textId="77777777" w:rsidR="000367CB" w:rsidRPr="00A16F98" w:rsidRDefault="000367CB" w:rsidP="00A14A5F">
      <w:pPr>
        <w:autoSpaceDE w:val="0"/>
        <w:autoSpaceDN w:val="0"/>
        <w:adjustRightInd w:val="0"/>
        <w:spacing w:after="0" w:line="240" w:lineRule="auto"/>
        <w:ind w:left="709" w:firstLine="11"/>
        <w:jc w:val="both"/>
        <w:rPr>
          <w:rFonts w:ascii="Arial" w:hAnsi="Arial" w:cs="Arial"/>
          <w:lang w:eastAsia="en-GB"/>
        </w:rPr>
      </w:pPr>
      <w:r w:rsidRPr="006B0CB4">
        <w:rPr>
          <w:rFonts w:ascii="Arial" w:hAnsi="Arial" w:cs="Arial"/>
          <w:lang w:eastAsia="en-GB"/>
        </w:rPr>
        <w:t>However, the clinical picture can vary widely and none of the clinical features is sufficiently</w:t>
      </w:r>
      <w:r w:rsidR="00A14A5F" w:rsidRPr="006B0CB4">
        <w:rPr>
          <w:rFonts w:ascii="Arial" w:hAnsi="Arial" w:cs="Arial"/>
          <w:lang w:eastAsia="en-GB"/>
        </w:rPr>
        <w:t xml:space="preserve"> </w:t>
      </w:r>
      <w:r w:rsidRPr="006B0CB4">
        <w:rPr>
          <w:rFonts w:ascii="Arial" w:hAnsi="Arial" w:cs="Arial"/>
          <w:lang w:eastAsia="en-GB"/>
        </w:rPr>
        <w:t>specific to be diagnostic. Less than a third of patients referred for tests after initial history</w:t>
      </w:r>
      <w:r w:rsidR="00A14A5F" w:rsidRPr="00A16F98">
        <w:rPr>
          <w:rFonts w:ascii="Arial" w:hAnsi="Arial" w:cs="Arial"/>
          <w:lang w:eastAsia="en-GB"/>
        </w:rPr>
        <w:t xml:space="preserve"> </w:t>
      </w:r>
      <w:r w:rsidRPr="00A16F98">
        <w:rPr>
          <w:rFonts w:ascii="Arial" w:hAnsi="Arial" w:cs="Arial"/>
          <w:lang w:eastAsia="en-GB"/>
        </w:rPr>
        <w:t>and clinical examinations prove to have a DVT. Clinical diagnosis is notoriously difficult as the manifestations of venous thromboembolism (VTE) are constantly changing.</w:t>
      </w:r>
    </w:p>
    <w:p w14:paraId="2BCC2A16" w14:textId="77777777" w:rsidR="000367CB" w:rsidRPr="00A16F98" w:rsidRDefault="000367CB" w:rsidP="002E71F8">
      <w:pPr>
        <w:autoSpaceDE w:val="0"/>
        <w:autoSpaceDN w:val="0"/>
        <w:adjustRightInd w:val="0"/>
        <w:spacing w:after="0" w:line="240" w:lineRule="auto"/>
        <w:jc w:val="both"/>
        <w:rPr>
          <w:rFonts w:ascii="Arial" w:hAnsi="Arial" w:cs="Arial"/>
          <w:lang w:eastAsia="en-GB"/>
        </w:rPr>
      </w:pPr>
    </w:p>
    <w:p w14:paraId="527748F6" w14:textId="77777777" w:rsidR="000367CB" w:rsidRPr="00A16F98" w:rsidRDefault="00A14A5F" w:rsidP="002E71F8">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7</w:t>
      </w:r>
      <w:r w:rsidR="00FC41FD" w:rsidRPr="00A16F98">
        <w:rPr>
          <w:rFonts w:ascii="Arial" w:hAnsi="Arial" w:cs="Arial"/>
          <w:b/>
          <w:bCs/>
          <w:lang w:eastAsia="en-GB"/>
        </w:rPr>
        <w:t>.1</w:t>
      </w:r>
      <w:r w:rsidR="006873B6" w:rsidRPr="00A16F98">
        <w:rPr>
          <w:rFonts w:ascii="Arial" w:hAnsi="Arial" w:cs="Arial"/>
          <w:b/>
          <w:bCs/>
          <w:lang w:eastAsia="en-GB"/>
        </w:rPr>
        <w:tab/>
      </w:r>
      <w:r w:rsidR="000367CB" w:rsidRPr="00A16F98">
        <w:rPr>
          <w:rFonts w:ascii="Arial" w:hAnsi="Arial" w:cs="Arial"/>
          <w:b/>
          <w:bCs/>
          <w:lang w:eastAsia="en-GB"/>
        </w:rPr>
        <w:t>Common Presenting Features</w:t>
      </w:r>
    </w:p>
    <w:p w14:paraId="4536DD55" w14:textId="77777777" w:rsidR="000367CB" w:rsidRPr="00A16F98" w:rsidRDefault="000367CB" w:rsidP="002E71F8">
      <w:pPr>
        <w:autoSpaceDE w:val="0"/>
        <w:autoSpaceDN w:val="0"/>
        <w:adjustRightInd w:val="0"/>
        <w:spacing w:after="0" w:line="240" w:lineRule="auto"/>
        <w:jc w:val="both"/>
        <w:rPr>
          <w:rFonts w:ascii="Arial" w:hAnsi="Arial" w:cs="Arial"/>
          <w:b/>
          <w:bCs/>
          <w:lang w:eastAsia="en-GB"/>
        </w:rPr>
      </w:pPr>
    </w:p>
    <w:p w14:paraId="64D5E928" w14:textId="07D12DB5" w:rsidR="000367CB" w:rsidRPr="00A16F98" w:rsidRDefault="000367CB" w:rsidP="004D3C23">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A16F98">
        <w:rPr>
          <w:rFonts w:ascii="Arial" w:hAnsi="Arial" w:cs="Arial"/>
          <w:lang w:eastAsia="en-GB"/>
        </w:rPr>
        <w:t>Pain or tenderness of the leg</w:t>
      </w:r>
      <w:r w:rsidR="000F657D">
        <w:rPr>
          <w:rFonts w:ascii="Arial" w:hAnsi="Arial" w:cs="Arial"/>
          <w:lang w:eastAsia="en-GB"/>
        </w:rPr>
        <w:t xml:space="preserve"> (calf or thigh)</w:t>
      </w:r>
    </w:p>
    <w:p w14:paraId="7D5E9738" w14:textId="6AA740D2" w:rsidR="000367CB" w:rsidRPr="00A16F98" w:rsidRDefault="000367CB" w:rsidP="004D3C23">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A16F98">
        <w:rPr>
          <w:rFonts w:ascii="Arial" w:hAnsi="Arial" w:cs="Arial"/>
          <w:lang w:eastAsia="en-GB"/>
        </w:rPr>
        <w:t xml:space="preserve">Swelling of calf or </w:t>
      </w:r>
      <w:r w:rsidR="00547835" w:rsidRPr="00A16F98">
        <w:rPr>
          <w:rFonts w:ascii="Arial" w:hAnsi="Arial" w:cs="Arial"/>
          <w:lang w:eastAsia="en-GB"/>
        </w:rPr>
        <w:t>thigh</w:t>
      </w:r>
    </w:p>
    <w:p w14:paraId="30DC2A91" w14:textId="77777777" w:rsidR="000367CB" w:rsidRPr="000F657D" w:rsidRDefault="000367CB" w:rsidP="004D3C23">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0F657D">
        <w:rPr>
          <w:rFonts w:ascii="Arial" w:hAnsi="Arial" w:cs="Arial"/>
          <w:lang w:eastAsia="en-GB"/>
        </w:rPr>
        <w:t>Pitting oedema</w:t>
      </w:r>
    </w:p>
    <w:p w14:paraId="0959D3D2" w14:textId="77777777" w:rsidR="000367CB" w:rsidRPr="000F657D" w:rsidRDefault="000367CB" w:rsidP="004D3C23">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0F657D">
        <w:rPr>
          <w:rFonts w:ascii="Arial" w:hAnsi="Arial" w:cs="Arial"/>
          <w:lang w:eastAsia="en-GB"/>
        </w:rPr>
        <w:t>Palpable venous thrombosis</w:t>
      </w:r>
    </w:p>
    <w:p w14:paraId="561FDC48" w14:textId="77777777" w:rsidR="000367CB" w:rsidRPr="000F657D" w:rsidRDefault="000367CB" w:rsidP="004D3C23">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0F657D">
        <w:rPr>
          <w:rFonts w:ascii="Arial" w:hAnsi="Arial" w:cs="Arial"/>
          <w:lang w:eastAsia="en-GB"/>
        </w:rPr>
        <w:t>Increased temperature in the leg</w:t>
      </w:r>
    </w:p>
    <w:p w14:paraId="1F528A74" w14:textId="20BEFDFF" w:rsidR="000367CB" w:rsidRDefault="000367CB" w:rsidP="004D3C23">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0F657D">
        <w:rPr>
          <w:rFonts w:ascii="Arial" w:hAnsi="Arial" w:cs="Arial"/>
          <w:lang w:eastAsia="en-GB"/>
        </w:rPr>
        <w:t>Fever</w:t>
      </w:r>
    </w:p>
    <w:p w14:paraId="6A7C307D" w14:textId="0EF7ADD0" w:rsidR="00A75343" w:rsidRPr="000F657D" w:rsidRDefault="000367CB" w:rsidP="004D3C23">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0F657D">
        <w:rPr>
          <w:rFonts w:ascii="Arial" w:hAnsi="Arial" w:cs="Arial"/>
          <w:lang w:eastAsia="en-GB"/>
        </w:rPr>
        <w:t>Discoloration or erythema of the leg</w:t>
      </w:r>
    </w:p>
    <w:p w14:paraId="6BDD432D" w14:textId="77777777" w:rsidR="000367CB" w:rsidRPr="000F657D" w:rsidRDefault="000367CB" w:rsidP="000F657D">
      <w:pPr>
        <w:pStyle w:val="ListParagraph"/>
        <w:numPr>
          <w:ilvl w:val="0"/>
          <w:numId w:val="6"/>
        </w:numPr>
        <w:autoSpaceDE w:val="0"/>
        <w:autoSpaceDN w:val="0"/>
        <w:adjustRightInd w:val="0"/>
        <w:spacing w:after="0" w:line="240" w:lineRule="auto"/>
        <w:ind w:left="1080"/>
        <w:jc w:val="both"/>
        <w:rPr>
          <w:rFonts w:ascii="Arial" w:hAnsi="Arial" w:cs="Arial"/>
          <w:lang w:eastAsia="en-GB"/>
        </w:rPr>
      </w:pPr>
      <w:r w:rsidRPr="000F657D">
        <w:rPr>
          <w:rFonts w:ascii="Arial" w:hAnsi="Arial" w:cs="Arial"/>
          <w:lang w:eastAsia="en-GB"/>
        </w:rPr>
        <w:t>Venous distension</w:t>
      </w:r>
    </w:p>
    <w:p w14:paraId="22671494" w14:textId="77777777" w:rsidR="00A46F36" w:rsidRPr="00A16F98" w:rsidRDefault="00A46F36" w:rsidP="002E71F8">
      <w:pPr>
        <w:autoSpaceDE w:val="0"/>
        <w:autoSpaceDN w:val="0"/>
        <w:adjustRightInd w:val="0"/>
        <w:spacing w:after="0" w:line="240" w:lineRule="auto"/>
        <w:jc w:val="both"/>
        <w:rPr>
          <w:rFonts w:ascii="Arial" w:hAnsi="Arial" w:cs="Arial"/>
          <w:lang w:eastAsia="en-GB"/>
        </w:rPr>
      </w:pPr>
    </w:p>
    <w:p w14:paraId="678D35B9" w14:textId="77777777" w:rsidR="000367CB" w:rsidRPr="00A16F98" w:rsidRDefault="00A14A5F" w:rsidP="002E71F8">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8</w:t>
      </w:r>
      <w:r w:rsidR="000367CB" w:rsidRPr="00A16F98">
        <w:rPr>
          <w:rFonts w:ascii="Arial" w:hAnsi="Arial" w:cs="Arial"/>
          <w:b/>
          <w:bCs/>
          <w:lang w:eastAsia="en-GB"/>
        </w:rPr>
        <w:t xml:space="preserve">.0 </w:t>
      </w:r>
      <w:r w:rsidR="000367CB" w:rsidRPr="00A16F98">
        <w:rPr>
          <w:rFonts w:ascii="Arial" w:hAnsi="Arial" w:cs="Arial"/>
          <w:b/>
          <w:bCs/>
          <w:lang w:eastAsia="en-GB"/>
        </w:rPr>
        <w:tab/>
        <w:t>Risk Assessment for VT</w:t>
      </w:r>
      <w:r w:rsidR="009C1553" w:rsidRPr="00A16F98">
        <w:rPr>
          <w:rFonts w:ascii="Arial" w:hAnsi="Arial" w:cs="Arial"/>
          <w:b/>
          <w:bCs/>
          <w:lang w:eastAsia="en-GB"/>
        </w:rPr>
        <w:t>E</w:t>
      </w:r>
    </w:p>
    <w:p w14:paraId="2F52F0BF" w14:textId="77777777" w:rsidR="000367CB" w:rsidRPr="000F657D" w:rsidRDefault="000367CB" w:rsidP="002E71F8">
      <w:pPr>
        <w:autoSpaceDE w:val="0"/>
        <w:autoSpaceDN w:val="0"/>
        <w:adjustRightInd w:val="0"/>
        <w:spacing w:after="0" w:line="240" w:lineRule="auto"/>
        <w:jc w:val="both"/>
        <w:rPr>
          <w:rFonts w:ascii="Arial" w:hAnsi="Arial" w:cs="Arial"/>
          <w:b/>
          <w:bCs/>
          <w:lang w:eastAsia="en-GB"/>
        </w:rPr>
      </w:pPr>
    </w:p>
    <w:p w14:paraId="1BEA9080" w14:textId="77777777" w:rsidR="000367CB" w:rsidRPr="000F657D" w:rsidRDefault="00A14A5F" w:rsidP="002E71F8">
      <w:pPr>
        <w:autoSpaceDE w:val="0"/>
        <w:autoSpaceDN w:val="0"/>
        <w:adjustRightInd w:val="0"/>
        <w:spacing w:after="0" w:line="240" w:lineRule="auto"/>
        <w:jc w:val="both"/>
        <w:rPr>
          <w:rFonts w:ascii="Arial" w:hAnsi="Arial" w:cs="Arial"/>
          <w:b/>
          <w:bCs/>
          <w:lang w:eastAsia="en-GB"/>
        </w:rPr>
      </w:pPr>
      <w:r w:rsidRPr="000F657D">
        <w:rPr>
          <w:rFonts w:ascii="Arial" w:hAnsi="Arial" w:cs="Arial"/>
          <w:b/>
          <w:bCs/>
          <w:lang w:eastAsia="en-GB"/>
        </w:rPr>
        <w:t>8</w:t>
      </w:r>
      <w:r w:rsidR="000367CB" w:rsidRPr="000F657D">
        <w:rPr>
          <w:rFonts w:ascii="Arial" w:hAnsi="Arial" w:cs="Arial"/>
          <w:b/>
          <w:bCs/>
          <w:lang w:eastAsia="en-GB"/>
        </w:rPr>
        <w:t xml:space="preserve">.1 </w:t>
      </w:r>
      <w:r w:rsidR="000367CB" w:rsidRPr="000F657D">
        <w:rPr>
          <w:rFonts w:ascii="Arial" w:hAnsi="Arial" w:cs="Arial"/>
          <w:b/>
          <w:bCs/>
          <w:lang w:eastAsia="en-GB"/>
        </w:rPr>
        <w:tab/>
        <w:t>Community Health Services inpatient wards</w:t>
      </w:r>
    </w:p>
    <w:p w14:paraId="10B6526C" w14:textId="77777777" w:rsidR="000367CB" w:rsidRPr="000F657D" w:rsidRDefault="000367CB" w:rsidP="002E71F8">
      <w:pPr>
        <w:autoSpaceDE w:val="0"/>
        <w:autoSpaceDN w:val="0"/>
        <w:adjustRightInd w:val="0"/>
        <w:spacing w:after="0" w:line="240" w:lineRule="auto"/>
        <w:jc w:val="both"/>
        <w:rPr>
          <w:rFonts w:ascii="Arial" w:hAnsi="Arial" w:cs="Arial"/>
          <w:b/>
          <w:bCs/>
          <w:lang w:eastAsia="en-GB"/>
        </w:rPr>
      </w:pPr>
    </w:p>
    <w:p w14:paraId="7510105F" w14:textId="5BE8B89A" w:rsidR="00A64340" w:rsidRPr="000F657D" w:rsidRDefault="00A64340" w:rsidP="00A64340">
      <w:pPr>
        <w:autoSpaceDE w:val="0"/>
        <w:autoSpaceDN w:val="0"/>
        <w:adjustRightInd w:val="0"/>
        <w:spacing w:after="0" w:line="240" w:lineRule="auto"/>
        <w:ind w:left="709"/>
        <w:jc w:val="both"/>
        <w:rPr>
          <w:rFonts w:ascii="Arial" w:hAnsi="Arial" w:cs="Arial"/>
          <w:lang w:eastAsia="en-GB"/>
        </w:rPr>
      </w:pPr>
      <w:r w:rsidRPr="000F657D">
        <w:rPr>
          <w:rFonts w:ascii="Arial" w:hAnsi="Arial" w:cs="Arial"/>
          <w:lang w:eastAsia="en-GB"/>
        </w:rPr>
        <w:t xml:space="preserve">For patients on the community bedded units an initial risk assessment must be completed </w:t>
      </w:r>
      <w:r w:rsidRPr="000F657D">
        <w:rPr>
          <w:rFonts w:ascii="Arial" w:hAnsi="Arial" w:cs="Arial"/>
          <w:b/>
          <w:lang w:eastAsia="en-GB"/>
        </w:rPr>
        <w:t>(within 4-6</w:t>
      </w:r>
      <w:r w:rsidRPr="000F657D">
        <w:rPr>
          <w:rFonts w:ascii="Arial" w:hAnsi="Arial" w:cs="Arial"/>
          <w:lang w:eastAsia="en-GB"/>
        </w:rPr>
        <w:t xml:space="preserve"> </w:t>
      </w:r>
      <w:r w:rsidRPr="000F657D">
        <w:rPr>
          <w:rFonts w:ascii="Arial" w:hAnsi="Arial" w:cs="Arial"/>
          <w:b/>
          <w:lang w:eastAsia="en-GB"/>
        </w:rPr>
        <w:t>hours)</w:t>
      </w:r>
      <w:r w:rsidRPr="00A16F98">
        <w:rPr>
          <w:rFonts w:ascii="Arial" w:hAnsi="Arial" w:cs="Arial"/>
          <w:lang w:eastAsia="en-GB"/>
        </w:rPr>
        <w:t xml:space="preserve"> and</w:t>
      </w:r>
      <w:r w:rsidR="00A75343" w:rsidRPr="00A16F98">
        <w:rPr>
          <w:rFonts w:ascii="Arial" w:hAnsi="Arial" w:cs="Arial"/>
          <w:lang w:eastAsia="en-GB"/>
        </w:rPr>
        <w:t>,</w:t>
      </w:r>
      <w:r w:rsidRPr="00A16F98">
        <w:rPr>
          <w:rFonts w:ascii="Arial" w:hAnsi="Arial" w:cs="Arial"/>
          <w:lang w:eastAsia="en-GB"/>
        </w:rPr>
        <w:t xml:space="preserve"> </w:t>
      </w:r>
      <w:r w:rsidR="00A75343" w:rsidRPr="00A16F98">
        <w:rPr>
          <w:rFonts w:ascii="Arial" w:hAnsi="Arial" w:cs="Arial"/>
          <w:lang w:eastAsia="en-GB"/>
        </w:rPr>
        <w:t xml:space="preserve">where appropriate, </w:t>
      </w:r>
      <w:r w:rsidRPr="00A16F98">
        <w:rPr>
          <w:rFonts w:ascii="Arial" w:hAnsi="Arial" w:cs="Arial"/>
          <w:lang w:eastAsia="en-GB"/>
        </w:rPr>
        <w:t xml:space="preserve">prophylaxis </w:t>
      </w:r>
      <w:r w:rsidR="000F657D">
        <w:rPr>
          <w:rFonts w:ascii="Arial" w:hAnsi="Arial" w:cs="Arial"/>
          <w:lang w:eastAsia="en-GB"/>
        </w:rPr>
        <w:t xml:space="preserve">prescribed </w:t>
      </w:r>
      <w:r w:rsidRPr="00A16F98">
        <w:rPr>
          <w:rFonts w:ascii="Arial" w:hAnsi="Arial" w:cs="Arial"/>
          <w:b/>
          <w:bCs/>
          <w:lang w:eastAsia="en-GB"/>
        </w:rPr>
        <w:t xml:space="preserve">within 14 hours of admission by doctors. </w:t>
      </w:r>
      <w:r w:rsidRPr="00A16F98">
        <w:rPr>
          <w:rFonts w:ascii="Arial" w:hAnsi="Arial" w:cs="Arial"/>
          <w:lang w:eastAsia="en-GB"/>
        </w:rPr>
        <w:t>S</w:t>
      </w:r>
      <w:r w:rsidR="000F657D">
        <w:rPr>
          <w:rFonts w:ascii="Arial" w:hAnsi="Arial" w:cs="Arial"/>
          <w:lang w:eastAsia="en-GB"/>
        </w:rPr>
        <w:t>taff must use the NICE guidance/</w:t>
      </w:r>
      <w:r w:rsidRPr="00A16F98">
        <w:rPr>
          <w:rFonts w:ascii="Arial" w:hAnsi="Arial" w:cs="Arial"/>
          <w:lang w:eastAsia="en-GB"/>
        </w:rPr>
        <w:t xml:space="preserve">VTE risk assessment and make referral to the GP/ward duty doctor for full assessment and </w:t>
      </w:r>
      <w:r w:rsidRPr="000F657D">
        <w:rPr>
          <w:rFonts w:ascii="Arial" w:hAnsi="Arial" w:cs="Arial"/>
          <w:lang w:eastAsia="en-GB"/>
        </w:rPr>
        <w:t>if prophylaxis treatment is indicated.</w:t>
      </w:r>
    </w:p>
    <w:p w14:paraId="286676D2" w14:textId="77777777" w:rsidR="00A849CD" w:rsidRPr="000F657D" w:rsidRDefault="00A849CD" w:rsidP="009D2B1E">
      <w:pPr>
        <w:autoSpaceDE w:val="0"/>
        <w:autoSpaceDN w:val="0"/>
        <w:adjustRightInd w:val="0"/>
        <w:spacing w:after="0" w:line="240" w:lineRule="auto"/>
        <w:jc w:val="both"/>
        <w:rPr>
          <w:rFonts w:ascii="Arial" w:hAnsi="Arial" w:cs="Arial"/>
          <w:b/>
          <w:bCs/>
          <w:lang w:eastAsia="en-GB"/>
        </w:rPr>
      </w:pPr>
    </w:p>
    <w:p w14:paraId="7DE92D47" w14:textId="003B4F21" w:rsidR="000367CB" w:rsidRPr="000F657D" w:rsidRDefault="00A14A5F" w:rsidP="00A14A5F">
      <w:pPr>
        <w:autoSpaceDE w:val="0"/>
        <w:autoSpaceDN w:val="0"/>
        <w:adjustRightInd w:val="0"/>
        <w:spacing w:after="0" w:line="240" w:lineRule="auto"/>
        <w:ind w:left="709" w:hanging="709"/>
        <w:jc w:val="both"/>
        <w:rPr>
          <w:rFonts w:ascii="Arial" w:hAnsi="Arial" w:cs="Arial"/>
          <w:b/>
          <w:bCs/>
          <w:lang w:eastAsia="en-GB"/>
        </w:rPr>
      </w:pPr>
      <w:r w:rsidRPr="000F657D">
        <w:rPr>
          <w:rFonts w:ascii="Arial" w:hAnsi="Arial" w:cs="Arial"/>
          <w:b/>
          <w:bCs/>
          <w:lang w:eastAsia="en-GB"/>
        </w:rPr>
        <w:t>8</w:t>
      </w:r>
      <w:r w:rsidR="00A56F39">
        <w:rPr>
          <w:rFonts w:ascii="Arial" w:hAnsi="Arial" w:cs="Arial"/>
          <w:b/>
          <w:bCs/>
          <w:lang w:eastAsia="en-GB"/>
        </w:rPr>
        <w:t>.2</w:t>
      </w:r>
      <w:r w:rsidR="00A56F39">
        <w:rPr>
          <w:rFonts w:ascii="Arial" w:hAnsi="Arial" w:cs="Arial"/>
          <w:b/>
          <w:bCs/>
          <w:lang w:eastAsia="en-GB"/>
        </w:rPr>
        <w:tab/>
      </w:r>
      <w:r w:rsidR="000367CB" w:rsidRPr="000F657D">
        <w:rPr>
          <w:rFonts w:ascii="Arial" w:hAnsi="Arial" w:cs="Arial"/>
          <w:b/>
          <w:bCs/>
          <w:lang w:eastAsia="en-GB"/>
        </w:rPr>
        <w:t>Mental Health inpatient wards</w:t>
      </w:r>
    </w:p>
    <w:p w14:paraId="757AF892" w14:textId="77777777" w:rsidR="000367CB" w:rsidRPr="000F657D" w:rsidRDefault="000367CB" w:rsidP="00A14A5F">
      <w:pPr>
        <w:autoSpaceDE w:val="0"/>
        <w:autoSpaceDN w:val="0"/>
        <w:adjustRightInd w:val="0"/>
        <w:spacing w:after="0" w:line="240" w:lineRule="auto"/>
        <w:ind w:left="709" w:hanging="709"/>
        <w:jc w:val="both"/>
        <w:rPr>
          <w:rFonts w:ascii="Arial" w:hAnsi="Arial" w:cs="Arial"/>
          <w:b/>
          <w:bCs/>
          <w:lang w:eastAsia="en-GB"/>
        </w:rPr>
      </w:pPr>
    </w:p>
    <w:p w14:paraId="7CF141C4" w14:textId="2327DAC3" w:rsidR="00E77AD9" w:rsidRPr="003C311F" w:rsidRDefault="000367CB" w:rsidP="004D3C23">
      <w:pPr>
        <w:pStyle w:val="ListParagraph"/>
        <w:numPr>
          <w:ilvl w:val="0"/>
          <w:numId w:val="12"/>
        </w:numPr>
        <w:autoSpaceDE w:val="0"/>
        <w:autoSpaceDN w:val="0"/>
        <w:adjustRightInd w:val="0"/>
        <w:spacing w:after="0" w:line="240" w:lineRule="auto"/>
        <w:jc w:val="both"/>
        <w:rPr>
          <w:rFonts w:ascii="Arial" w:hAnsi="Arial" w:cs="Arial"/>
          <w:lang w:eastAsia="en-GB"/>
        </w:rPr>
      </w:pPr>
      <w:r w:rsidRPr="000F657D">
        <w:rPr>
          <w:rFonts w:ascii="Arial" w:hAnsi="Arial" w:cs="Arial"/>
          <w:lang w:eastAsia="en-GB"/>
        </w:rPr>
        <w:t>All patients admitted to mental health inpatient wards must have a baseline</w:t>
      </w:r>
      <w:r w:rsidR="00EA5208" w:rsidRPr="000F657D">
        <w:rPr>
          <w:rFonts w:ascii="Arial" w:hAnsi="Arial" w:cs="Arial"/>
          <w:lang w:eastAsia="en-GB"/>
        </w:rPr>
        <w:t xml:space="preserve"> </w:t>
      </w:r>
      <w:r w:rsidRPr="000F657D">
        <w:rPr>
          <w:rFonts w:ascii="Arial" w:hAnsi="Arial" w:cs="Arial"/>
          <w:lang w:eastAsia="en-GB"/>
        </w:rPr>
        <w:t xml:space="preserve">physical history, lifestyle and medication assessment and an initial physical examination by </w:t>
      </w:r>
      <w:r w:rsidR="00B03AAC">
        <w:rPr>
          <w:rFonts w:ascii="Arial" w:hAnsi="Arial" w:cs="Arial"/>
          <w:lang w:eastAsia="en-GB"/>
        </w:rPr>
        <w:t xml:space="preserve">medical staff </w:t>
      </w:r>
      <w:r w:rsidRPr="000F657D">
        <w:rPr>
          <w:rFonts w:ascii="Arial" w:hAnsi="Arial" w:cs="Arial"/>
          <w:lang w:eastAsia="en-GB"/>
        </w:rPr>
        <w:t>and baseline observations undertaken by a nurse</w:t>
      </w:r>
      <w:r w:rsidR="00A64340" w:rsidRPr="000F657D">
        <w:rPr>
          <w:rFonts w:ascii="Arial" w:hAnsi="Arial" w:cs="Arial"/>
          <w:b/>
          <w:bCs/>
          <w:lang w:eastAsia="en-GB"/>
        </w:rPr>
        <w:t xml:space="preserve"> on </w:t>
      </w:r>
      <w:r w:rsidRPr="000F657D">
        <w:rPr>
          <w:rFonts w:ascii="Arial" w:hAnsi="Arial" w:cs="Arial"/>
          <w:b/>
          <w:bCs/>
          <w:lang w:eastAsia="en-GB"/>
        </w:rPr>
        <w:t>admission</w:t>
      </w:r>
      <w:r w:rsidR="00E77AD9" w:rsidRPr="000F657D">
        <w:rPr>
          <w:rFonts w:ascii="Arial" w:hAnsi="Arial" w:cs="Arial"/>
          <w:b/>
          <w:bCs/>
          <w:lang w:eastAsia="en-GB"/>
        </w:rPr>
        <w:t>.</w:t>
      </w:r>
    </w:p>
    <w:p w14:paraId="099EFBF1" w14:textId="3462C598" w:rsidR="000367CB" w:rsidRPr="00A16F98" w:rsidRDefault="000367CB" w:rsidP="003C311F">
      <w:pPr>
        <w:pStyle w:val="ListParagraph"/>
        <w:autoSpaceDE w:val="0"/>
        <w:autoSpaceDN w:val="0"/>
        <w:adjustRightInd w:val="0"/>
        <w:spacing w:after="0" w:line="240" w:lineRule="auto"/>
        <w:jc w:val="both"/>
        <w:rPr>
          <w:rFonts w:ascii="Arial" w:hAnsi="Arial" w:cs="Arial"/>
          <w:lang w:eastAsia="en-GB"/>
        </w:rPr>
      </w:pPr>
    </w:p>
    <w:p w14:paraId="7A66B7E9" w14:textId="52E6FA41" w:rsidR="00A64340" w:rsidRPr="003C311F" w:rsidRDefault="00A64340" w:rsidP="004D3C23">
      <w:pPr>
        <w:pStyle w:val="ListParagraph"/>
        <w:numPr>
          <w:ilvl w:val="0"/>
          <w:numId w:val="12"/>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All patients admitted to mental health inpatient wards must have a VTE risk assessment</w:t>
      </w:r>
      <w:r w:rsidR="00E77AD9" w:rsidRPr="00A16F98">
        <w:rPr>
          <w:rFonts w:ascii="Arial" w:hAnsi="Arial" w:cs="Arial"/>
          <w:lang w:eastAsia="en-GB"/>
        </w:rPr>
        <w:t xml:space="preserve"> completed</w:t>
      </w:r>
      <w:r w:rsidRPr="00A16F98">
        <w:rPr>
          <w:rFonts w:ascii="Arial" w:hAnsi="Arial" w:cs="Arial"/>
          <w:lang w:eastAsia="en-GB"/>
        </w:rPr>
        <w:t xml:space="preserve"> by </w:t>
      </w:r>
      <w:r w:rsidR="00E77AD9" w:rsidRPr="000F657D">
        <w:rPr>
          <w:rFonts w:ascii="Arial" w:hAnsi="Arial" w:cs="Arial"/>
          <w:lang w:eastAsia="en-GB"/>
        </w:rPr>
        <w:t>t</w:t>
      </w:r>
      <w:r w:rsidRPr="000F657D">
        <w:rPr>
          <w:rFonts w:ascii="Arial" w:hAnsi="Arial" w:cs="Arial"/>
          <w:lang w:eastAsia="en-GB"/>
        </w:rPr>
        <w:t xml:space="preserve">he </w:t>
      </w:r>
      <w:r w:rsidR="00E77AD9" w:rsidRPr="000F657D">
        <w:rPr>
          <w:rFonts w:ascii="Arial" w:hAnsi="Arial" w:cs="Arial"/>
          <w:lang w:eastAsia="en-GB"/>
        </w:rPr>
        <w:t>a</w:t>
      </w:r>
      <w:r w:rsidRPr="000F657D">
        <w:rPr>
          <w:rFonts w:ascii="Arial" w:hAnsi="Arial" w:cs="Arial"/>
          <w:lang w:eastAsia="en-GB"/>
        </w:rPr>
        <w:t xml:space="preserve">dmitting </w:t>
      </w:r>
      <w:r w:rsidR="00B03AAC">
        <w:rPr>
          <w:rFonts w:ascii="Arial" w:hAnsi="Arial" w:cs="Arial"/>
          <w:lang w:eastAsia="en-GB"/>
        </w:rPr>
        <w:t>medical staff</w:t>
      </w:r>
      <w:r w:rsidR="00E77AD9" w:rsidRPr="00A16F98">
        <w:rPr>
          <w:rFonts w:ascii="Arial" w:hAnsi="Arial" w:cs="Arial"/>
          <w:lang w:eastAsia="en-GB"/>
        </w:rPr>
        <w:t>.</w:t>
      </w:r>
      <w:r w:rsidRPr="00A16F98">
        <w:rPr>
          <w:rFonts w:ascii="Arial" w:hAnsi="Arial" w:cs="Arial"/>
          <w:lang w:eastAsia="en-GB"/>
        </w:rPr>
        <w:t xml:space="preserve"> This should be carried out as soon as possible on admission</w:t>
      </w:r>
      <w:r w:rsidRPr="00A16F98">
        <w:rPr>
          <w:rFonts w:ascii="Arial" w:hAnsi="Arial" w:cs="Arial"/>
          <w:b/>
          <w:lang w:eastAsia="en-GB"/>
        </w:rPr>
        <w:t xml:space="preserve"> (within 4-6 hours</w:t>
      </w:r>
      <w:r w:rsidRPr="003C311F">
        <w:rPr>
          <w:rFonts w:ascii="Arial" w:hAnsi="Arial" w:cs="Arial"/>
          <w:b/>
          <w:lang w:eastAsia="en-GB"/>
        </w:rPr>
        <w:t>)</w:t>
      </w:r>
      <w:r w:rsidRPr="00A16F98">
        <w:rPr>
          <w:rFonts w:ascii="Arial" w:hAnsi="Arial" w:cs="Arial"/>
          <w:lang w:eastAsia="en-GB"/>
        </w:rPr>
        <w:t xml:space="preserve"> and recorded on </w:t>
      </w:r>
      <w:r w:rsidR="00E77AD9" w:rsidRPr="00A16F98">
        <w:rPr>
          <w:rFonts w:ascii="Arial" w:hAnsi="Arial" w:cs="Arial"/>
          <w:lang w:eastAsia="en-GB"/>
        </w:rPr>
        <w:t xml:space="preserve">the </w:t>
      </w:r>
      <w:r w:rsidR="003A3591">
        <w:rPr>
          <w:rFonts w:ascii="Arial" w:hAnsi="Arial" w:cs="Arial"/>
          <w:lang w:eastAsia="en-GB"/>
        </w:rPr>
        <w:t xml:space="preserve">“Risk Assessment for Venous Thromboembolism” </w:t>
      </w:r>
      <w:r w:rsidR="00E77AD9" w:rsidRPr="00A16F98">
        <w:rPr>
          <w:rFonts w:ascii="Arial" w:hAnsi="Arial" w:cs="Arial"/>
          <w:lang w:eastAsia="en-GB"/>
        </w:rPr>
        <w:t>form</w:t>
      </w:r>
      <w:r w:rsidR="003A3591">
        <w:rPr>
          <w:rFonts w:ascii="Arial" w:hAnsi="Arial" w:cs="Arial"/>
          <w:lang w:eastAsia="en-GB"/>
        </w:rPr>
        <w:t xml:space="preserve"> on RiO, which can be found in the Physical Health (MH) Folder</w:t>
      </w:r>
      <w:r w:rsidRPr="00A16F98">
        <w:rPr>
          <w:rFonts w:ascii="Arial" w:hAnsi="Arial" w:cs="Arial"/>
          <w:lang w:eastAsia="en-GB"/>
        </w:rPr>
        <w:t>.</w:t>
      </w:r>
      <w:r w:rsidR="003A3591">
        <w:rPr>
          <w:rFonts w:ascii="Arial" w:hAnsi="Arial" w:cs="Arial"/>
          <w:lang w:eastAsia="en-GB"/>
        </w:rPr>
        <w:t xml:space="preserve">  </w:t>
      </w:r>
      <w:r w:rsidRPr="00A16F98">
        <w:rPr>
          <w:rFonts w:ascii="Arial" w:hAnsi="Arial" w:cs="Arial"/>
          <w:lang w:eastAsia="en-GB"/>
        </w:rPr>
        <w:t>Prophylaxis</w:t>
      </w:r>
      <w:r w:rsidR="00E77AD9" w:rsidRPr="00A16F98">
        <w:rPr>
          <w:rFonts w:ascii="Arial" w:hAnsi="Arial" w:cs="Arial"/>
          <w:lang w:eastAsia="en-GB"/>
        </w:rPr>
        <w:t>, where indicated,</w:t>
      </w:r>
      <w:r w:rsidRPr="00A16F98">
        <w:rPr>
          <w:rFonts w:ascii="Arial" w:hAnsi="Arial" w:cs="Arial"/>
          <w:lang w:eastAsia="en-GB"/>
        </w:rPr>
        <w:t xml:space="preserve"> must be prescribed </w:t>
      </w:r>
      <w:r w:rsidRPr="00A16F98">
        <w:rPr>
          <w:rFonts w:ascii="Arial" w:hAnsi="Arial" w:cs="Arial"/>
          <w:b/>
          <w:bCs/>
          <w:lang w:eastAsia="en-GB"/>
        </w:rPr>
        <w:t>within 14 hours of admission</w:t>
      </w:r>
      <w:r w:rsidR="00E77AD9" w:rsidRPr="00A16F98">
        <w:rPr>
          <w:rFonts w:ascii="Arial" w:hAnsi="Arial" w:cs="Arial"/>
          <w:b/>
          <w:bCs/>
          <w:lang w:eastAsia="en-GB"/>
        </w:rPr>
        <w:t>.</w:t>
      </w:r>
    </w:p>
    <w:p w14:paraId="61B50861" w14:textId="77777777" w:rsidR="00324531" w:rsidRPr="003C311F" w:rsidRDefault="00324531" w:rsidP="003C311F">
      <w:pPr>
        <w:pStyle w:val="ListParagraph"/>
        <w:rPr>
          <w:rFonts w:ascii="Arial" w:hAnsi="Arial" w:cs="Arial"/>
          <w:lang w:eastAsia="en-GB"/>
        </w:rPr>
      </w:pPr>
    </w:p>
    <w:p w14:paraId="0759C431" w14:textId="77777777" w:rsidR="00EC4383" w:rsidRDefault="00324531" w:rsidP="004D3C23">
      <w:pPr>
        <w:pStyle w:val="ListParagraph"/>
        <w:numPr>
          <w:ilvl w:val="0"/>
          <w:numId w:val="12"/>
        </w:numPr>
        <w:autoSpaceDE w:val="0"/>
        <w:autoSpaceDN w:val="0"/>
        <w:adjustRightInd w:val="0"/>
        <w:spacing w:after="0" w:line="240" w:lineRule="auto"/>
        <w:jc w:val="both"/>
        <w:rPr>
          <w:rFonts w:ascii="Arial" w:hAnsi="Arial" w:cs="Arial"/>
          <w:lang w:eastAsia="en-GB"/>
        </w:rPr>
      </w:pPr>
      <w:r w:rsidRPr="00A16F98">
        <w:rPr>
          <w:rFonts w:ascii="Arial" w:hAnsi="Arial" w:cs="Arial"/>
          <w:lang w:eastAsia="en-GB"/>
        </w:rPr>
        <w:t xml:space="preserve">Nursing and medical staff have a responsibility to keep this under review and remain mindful of the risk factors for VTE. </w:t>
      </w:r>
      <w:r w:rsidR="003C311F">
        <w:rPr>
          <w:rFonts w:ascii="Arial" w:hAnsi="Arial" w:cs="Arial"/>
          <w:lang w:eastAsia="en-GB"/>
        </w:rPr>
        <w:t xml:space="preserve">This is included in the </w:t>
      </w:r>
      <w:r w:rsidR="003A3591">
        <w:rPr>
          <w:rFonts w:ascii="Arial" w:hAnsi="Arial" w:cs="Arial"/>
          <w:lang w:eastAsia="en-GB"/>
        </w:rPr>
        <w:t xml:space="preserve">“Observations and Measurements” form located within the Physical Health (MH) folder on RiO, that is </w:t>
      </w:r>
      <w:r w:rsidR="003C311F">
        <w:rPr>
          <w:rFonts w:ascii="Arial" w:hAnsi="Arial" w:cs="Arial"/>
          <w:lang w:eastAsia="en-GB"/>
        </w:rPr>
        <w:t>completed by nursing staff</w:t>
      </w:r>
      <w:r w:rsidR="00102FFB">
        <w:rPr>
          <w:rFonts w:ascii="Arial" w:hAnsi="Arial" w:cs="Arial"/>
          <w:lang w:eastAsia="en-GB"/>
        </w:rPr>
        <w:t xml:space="preserve"> that is completed on a regular basis (at least weekly)</w:t>
      </w:r>
      <w:r w:rsidR="003C311F">
        <w:rPr>
          <w:rFonts w:ascii="Arial" w:hAnsi="Arial" w:cs="Arial"/>
          <w:lang w:eastAsia="en-GB"/>
        </w:rPr>
        <w:t>, but concerns should be responded to as soon as they are observed to occur.</w:t>
      </w:r>
      <w:r w:rsidRPr="00A16F98">
        <w:rPr>
          <w:rFonts w:ascii="Arial" w:hAnsi="Arial" w:cs="Arial"/>
          <w:lang w:eastAsia="en-GB"/>
        </w:rPr>
        <w:t xml:space="preserve"> Nursing staff should highlight any concerns warranting further assessment to the medical staff, such as when mobility changes or other VTE risk factors heighten (see section 6.1 for areas to consider).  The doctor should then complete a full clinical assessment</w:t>
      </w:r>
      <w:r w:rsidR="003A3591">
        <w:rPr>
          <w:rFonts w:ascii="Arial" w:hAnsi="Arial" w:cs="Arial"/>
          <w:lang w:eastAsia="en-GB"/>
        </w:rPr>
        <w:t>, including the “Risk Assessment for Venous Thromboembolism” form</w:t>
      </w:r>
      <w:r w:rsidRPr="00A16F98">
        <w:rPr>
          <w:rFonts w:ascii="Arial" w:hAnsi="Arial" w:cs="Arial"/>
          <w:lang w:eastAsia="en-GB"/>
        </w:rPr>
        <w:t xml:space="preserve"> and consideration of VTE prophylaxis.</w:t>
      </w:r>
    </w:p>
    <w:p w14:paraId="0715C88A" w14:textId="77777777" w:rsidR="00EC4383" w:rsidRPr="00EC4383" w:rsidRDefault="00EC4383" w:rsidP="00EC4383">
      <w:pPr>
        <w:pStyle w:val="ListParagraph"/>
        <w:rPr>
          <w:rFonts w:ascii="Arial" w:hAnsi="Arial" w:cs="Arial"/>
          <w:lang w:eastAsia="en-GB"/>
        </w:rPr>
      </w:pPr>
    </w:p>
    <w:p w14:paraId="7F2ACE46" w14:textId="1018F76A" w:rsidR="00324531" w:rsidRPr="00A16F98" w:rsidRDefault="00EC4383" w:rsidP="004D3C23">
      <w:pPr>
        <w:pStyle w:val="ListParagraph"/>
        <w:numPr>
          <w:ilvl w:val="0"/>
          <w:numId w:val="12"/>
        </w:numPr>
        <w:autoSpaceDE w:val="0"/>
        <w:autoSpaceDN w:val="0"/>
        <w:adjustRightInd w:val="0"/>
        <w:spacing w:after="0" w:line="240" w:lineRule="auto"/>
        <w:jc w:val="both"/>
        <w:rPr>
          <w:rFonts w:ascii="Arial" w:hAnsi="Arial" w:cs="Arial"/>
          <w:lang w:eastAsia="en-GB"/>
        </w:rPr>
      </w:pPr>
      <w:r>
        <w:rPr>
          <w:rFonts w:ascii="Arial" w:hAnsi="Arial" w:cs="Arial"/>
          <w:lang w:eastAsia="en-GB"/>
        </w:rPr>
        <w:t>As noted in Section 6, seclusion potentially increases the risk of VTE.  This would be a time when keeping the risk under review would be important.</w:t>
      </w:r>
      <w:r w:rsidR="00324531" w:rsidRPr="00A16F98">
        <w:rPr>
          <w:rFonts w:ascii="Arial" w:hAnsi="Arial" w:cs="Arial"/>
          <w:lang w:eastAsia="en-GB"/>
        </w:rPr>
        <w:t xml:space="preserve">  </w:t>
      </w:r>
    </w:p>
    <w:p w14:paraId="33340C9E" w14:textId="77777777" w:rsidR="00A14A5F" w:rsidRPr="000F657D" w:rsidRDefault="00A14A5F" w:rsidP="00A14A5F">
      <w:pPr>
        <w:autoSpaceDE w:val="0"/>
        <w:autoSpaceDN w:val="0"/>
        <w:adjustRightInd w:val="0"/>
        <w:spacing w:after="0" w:line="240" w:lineRule="auto"/>
        <w:ind w:left="709"/>
        <w:jc w:val="both"/>
        <w:rPr>
          <w:rFonts w:ascii="Arial" w:hAnsi="Arial" w:cs="Arial"/>
          <w:lang w:eastAsia="en-GB"/>
        </w:rPr>
      </w:pPr>
    </w:p>
    <w:p w14:paraId="7A1055E0" w14:textId="722EC96E" w:rsidR="00A50316" w:rsidRPr="00A56F39" w:rsidRDefault="003A3591" w:rsidP="004D3C23">
      <w:pPr>
        <w:pStyle w:val="ListParagraph"/>
        <w:numPr>
          <w:ilvl w:val="0"/>
          <w:numId w:val="12"/>
        </w:numPr>
        <w:autoSpaceDE w:val="0"/>
        <w:autoSpaceDN w:val="0"/>
        <w:adjustRightInd w:val="0"/>
        <w:spacing w:after="0" w:line="240" w:lineRule="auto"/>
        <w:jc w:val="both"/>
        <w:rPr>
          <w:rFonts w:ascii="Arial" w:hAnsi="Arial" w:cs="Arial"/>
          <w:lang w:eastAsia="en-GB"/>
        </w:rPr>
      </w:pPr>
      <w:r w:rsidRPr="00A56F39">
        <w:rPr>
          <w:rFonts w:ascii="Arial" w:hAnsi="Arial" w:cs="Arial"/>
          <w:lang w:eastAsia="en-GB"/>
        </w:rPr>
        <w:t xml:space="preserve">The above recommendations are in keeping with </w:t>
      </w:r>
      <w:r w:rsidR="00B4673F" w:rsidRPr="00A56F39">
        <w:rPr>
          <w:rFonts w:ascii="Arial" w:hAnsi="Arial" w:cs="Arial"/>
          <w:lang w:eastAsia="en-GB"/>
        </w:rPr>
        <w:t>NICE</w:t>
      </w:r>
      <w:r w:rsidR="006230B8" w:rsidRPr="00A56F39">
        <w:rPr>
          <w:rFonts w:ascii="Arial" w:hAnsi="Arial" w:cs="Arial"/>
          <w:lang w:eastAsia="en-GB"/>
        </w:rPr>
        <w:t xml:space="preserve"> </w:t>
      </w:r>
      <w:r w:rsidR="00B4673F" w:rsidRPr="00A56F39">
        <w:rPr>
          <w:rFonts w:ascii="Arial" w:hAnsi="Arial" w:cs="Arial"/>
          <w:lang w:eastAsia="en-GB"/>
        </w:rPr>
        <w:t>(2018)</w:t>
      </w:r>
      <w:r w:rsidR="006230B8" w:rsidRPr="00A56F39">
        <w:rPr>
          <w:rFonts w:ascii="Arial" w:hAnsi="Arial" w:cs="Arial"/>
          <w:lang w:eastAsia="en-GB"/>
        </w:rPr>
        <w:t xml:space="preserve"> </w:t>
      </w:r>
      <w:r w:rsidR="00B4673F" w:rsidRPr="00A56F39">
        <w:rPr>
          <w:rFonts w:ascii="Arial" w:hAnsi="Arial" w:cs="Arial"/>
          <w:lang w:eastAsia="en-GB"/>
        </w:rPr>
        <w:t>guidance</w:t>
      </w:r>
      <w:r w:rsidR="00A56F39">
        <w:rPr>
          <w:rFonts w:ascii="Arial" w:hAnsi="Arial" w:cs="Arial"/>
          <w:lang w:eastAsia="en-GB"/>
        </w:rPr>
        <w:t>.  The Trust has more stringent guidance for when assessments should occur.  The NICE guidance</w:t>
      </w:r>
      <w:r w:rsidRPr="00A56F39">
        <w:rPr>
          <w:rFonts w:ascii="Arial" w:hAnsi="Arial" w:cs="Arial"/>
          <w:lang w:eastAsia="en-GB"/>
        </w:rPr>
        <w:t xml:space="preserve"> states the following</w:t>
      </w:r>
      <w:r w:rsidR="003C311F" w:rsidRPr="00A56F39">
        <w:rPr>
          <w:rFonts w:ascii="Arial" w:hAnsi="Arial" w:cs="Arial"/>
          <w:lang w:eastAsia="en-GB"/>
        </w:rPr>
        <w:t xml:space="preserve"> for </w:t>
      </w:r>
      <w:r w:rsidR="00B4673F" w:rsidRPr="00A56F39">
        <w:rPr>
          <w:rFonts w:ascii="Arial" w:hAnsi="Arial" w:cs="Arial"/>
          <w:lang w:eastAsia="en-GB"/>
        </w:rPr>
        <w:t>mental health inpatient wards.</w:t>
      </w:r>
    </w:p>
    <w:p w14:paraId="5FBB5B59" w14:textId="419F4446" w:rsidR="00A50316" w:rsidRPr="00A56F39" w:rsidRDefault="00A50316" w:rsidP="00A14A5F">
      <w:pPr>
        <w:autoSpaceDE w:val="0"/>
        <w:autoSpaceDN w:val="0"/>
        <w:adjustRightInd w:val="0"/>
        <w:spacing w:after="0" w:line="240" w:lineRule="auto"/>
        <w:ind w:left="709"/>
        <w:jc w:val="both"/>
        <w:rPr>
          <w:rFonts w:ascii="Arial" w:hAnsi="Arial" w:cs="Arial"/>
          <w:lang w:eastAsia="en-GB"/>
        </w:rPr>
      </w:pPr>
    </w:p>
    <w:p w14:paraId="173F8375" w14:textId="2B28E226" w:rsidR="003A3591" w:rsidRPr="00A56F39" w:rsidRDefault="003A3591" w:rsidP="00A56F39">
      <w:pPr>
        <w:pStyle w:val="ListParagraph"/>
        <w:numPr>
          <w:ilvl w:val="1"/>
          <w:numId w:val="12"/>
        </w:numPr>
        <w:autoSpaceDE w:val="0"/>
        <w:autoSpaceDN w:val="0"/>
        <w:adjustRightInd w:val="0"/>
        <w:spacing w:after="0" w:line="240" w:lineRule="auto"/>
        <w:jc w:val="both"/>
        <w:rPr>
          <w:rFonts w:ascii="Arial" w:hAnsi="Arial" w:cs="Arial"/>
          <w:color w:val="0E0E0E"/>
        </w:rPr>
      </w:pPr>
      <w:r w:rsidRPr="00A56F39">
        <w:rPr>
          <w:rFonts w:ascii="Arial" w:hAnsi="Arial" w:cs="Arial"/>
          <w:color w:val="0E0E0E"/>
        </w:rPr>
        <w:t>Assess all acute psychiatric patients to identify their risk of VTE and bleeding:</w:t>
      </w:r>
    </w:p>
    <w:p w14:paraId="2C5B4EB1" w14:textId="77777777" w:rsidR="00A56F39" w:rsidRPr="00A56F39" w:rsidRDefault="00A56F39" w:rsidP="00A56F39">
      <w:pPr>
        <w:pStyle w:val="ListParagraph"/>
        <w:numPr>
          <w:ilvl w:val="2"/>
          <w:numId w:val="12"/>
        </w:numPr>
        <w:autoSpaceDE w:val="0"/>
        <w:autoSpaceDN w:val="0"/>
        <w:adjustRightInd w:val="0"/>
        <w:spacing w:after="0" w:line="240" w:lineRule="auto"/>
        <w:jc w:val="both"/>
        <w:rPr>
          <w:rFonts w:ascii="Arial" w:hAnsi="Arial" w:cs="Arial"/>
          <w:color w:val="0E0E0E"/>
        </w:rPr>
      </w:pPr>
      <w:r w:rsidRPr="00A56F39">
        <w:rPr>
          <w:rFonts w:ascii="Arial" w:hAnsi="Arial" w:cs="Arial"/>
          <w:color w:val="0E0E0E"/>
        </w:rPr>
        <w:t>as soon as possible after admission to hospital or by the time of the first consultant review</w:t>
      </w:r>
    </w:p>
    <w:p w14:paraId="2346F977" w14:textId="77777777" w:rsidR="00A56F39" w:rsidRPr="00A56F39" w:rsidRDefault="003A3591" w:rsidP="00A56F39">
      <w:pPr>
        <w:pStyle w:val="ListParagraph"/>
        <w:numPr>
          <w:ilvl w:val="2"/>
          <w:numId w:val="12"/>
        </w:numPr>
        <w:autoSpaceDE w:val="0"/>
        <w:autoSpaceDN w:val="0"/>
        <w:adjustRightInd w:val="0"/>
        <w:spacing w:after="0" w:line="240" w:lineRule="auto"/>
        <w:jc w:val="both"/>
        <w:rPr>
          <w:rFonts w:ascii="Arial" w:hAnsi="Arial" w:cs="Arial"/>
          <w:color w:val="0E0E0E"/>
        </w:rPr>
      </w:pPr>
      <w:r w:rsidRPr="00A56F39">
        <w:rPr>
          <w:rFonts w:ascii="Arial" w:hAnsi="Arial" w:cs="Arial"/>
          <w:color w:val="0E0E0E"/>
        </w:rPr>
        <w:t>using a tool published by a national UK body, professional network or peer-reviewed journal.</w:t>
      </w:r>
    </w:p>
    <w:p w14:paraId="160B147D" w14:textId="111E86DC" w:rsidR="003A3591" w:rsidRPr="00A56F39" w:rsidRDefault="003A3591" w:rsidP="00A56F39">
      <w:pPr>
        <w:autoSpaceDE w:val="0"/>
        <w:autoSpaceDN w:val="0"/>
        <w:adjustRightInd w:val="0"/>
        <w:spacing w:after="0" w:line="240" w:lineRule="auto"/>
        <w:ind w:left="1800"/>
        <w:jc w:val="both"/>
        <w:rPr>
          <w:rFonts w:ascii="Arial" w:hAnsi="Arial" w:cs="Arial"/>
          <w:color w:val="0E0E0E"/>
        </w:rPr>
      </w:pPr>
      <w:r w:rsidRPr="00A56F39">
        <w:rPr>
          <w:rFonts w:ascii="Arial" w:hAnsi="Arial" w:cs="Arial"/>
          <w:color w:val="0E0E0E"/>
        </w:rPr>
        <w:t>A tool commonly used to develop a treatment plan for surgical patients is the </w:t>
      </w:r>
      <w:hyperlink r:id="rId9" w:tgtFrame="_top" w:history="1">
        <w:r w:rsidRPr="00A56F39">
          <w:rPr>
            <w:rStyle w:val="Hyperlink"/>
            <w:rFonts w:ascii="Arial" w:hAnsi="Arial" w:cs="Arial"/>
            <w:color w:val="005EA5"/>
          </w:rPr>
          <w:t>Department of Health VTE risk assessment tool</w:t>
        </w:r>
      </w:hyperlink>
      <w:r w:rsidRPr="00A56F39">
        <w:rPr>
          <w:rFonts w:ascii="Arial" w:hAnsi="Arial" w:cs="Arial"/>
          <w:color w:val="0E0E0E"/>
        </w:rPr>
        <w:t>. (Reproduced with the permission of the Department of Health and Social Care under the Open Government Licence.) </w:t>
      </w:r>
      <w:r w:rsidRPr="00A56F39">
        <w:rPr>
          <w:rStyle w:val="Strong"/>
          <w:rFonts w:ascii="Arial" w:hAnsi="Arial" w:cs="Arial"/>
          <w:color w:val="0E0E0E"/>
        </w:rPr>
        <w:t>[2018, amended 2021]</w:t>
      </w:r>
    </w:p>
    <w:p w14:paraId="226309C6" w14:textId="77777777" w:rsidR="003A3591" w:rsidRPr="00A56F39" w:rsidRDefault="003A3591" w:rsidP="00A14A5F">
      <w:pPr>
        <w:autoSpaceDE w:val="0"/>
        <w:autoSpaceDN w:val="0"/>
        <w:adjustRightInd w:val="0"/>
        <w:spacing w:after="0" w:line="240" w:lineRule="auto"/>
        <w:ind w:left="709"/>
        <w:jc w:val="both"/>
        <w:rPr>
          <w:rFonts w:ascii="Arial" w:hAnsi="Arial" w:cs="Arial"/>
          <w:lang w:eastAsia="en-GB"/>
        </w:rPr>
      </w:pPr>
    </w:p>
    <w:p w14:paraId="31AC519B" w14:textId="77777777" w:rsidR="00A50316" w:rsidRPr="00A56F39" w:rsidRDefault="00A50316" w:rsidP="006B0CB4">
      <w:pPr>
        <w:pStyle w:val="numbered-paragraph"/>
        <w:numPr>
          <w:ilvl w:val="1"/>
          <w:numId w:val="12"/>
        </w:numPr>
        <w:spacing w:before="0" w:beforeAutospacing="0" w:after="180" w:afterAutospacing="0"/>
        <w:jc w:val="both"/>
        <w:rPr>
          <w:rFonts w:ascii="Arial" w:hAnsi="Arial" w:cs="Arial"/>
          <w:color w:val="0E0E0E"/>
          <w:sz w:val="22"/>
          <w:szCs w:val="22"/>
        </w:rPr>
      </w:pPr>
      <w:r w:rsidRPr="00A56F39">
        <w:rPr>
          <w:rFonts w:ascii="Arial" w:hAnsi="Arial" w:cs="Arial"/>
          <w:color w:val="0E0E0E"/>
          <w:sz w:val="22"/>
          <w:szCs w:val="22"/>
        </w:rPr>
        <w:t xml:space="preserve">Reassess all people admitted to an acute psychiatric ward for risk of VTE and bleeding at the point of consultant review or if their clinical condition changes. </w:t>
      </w:r>
      <w:r w:rsidRPr="00A56F39">
        <w:rPr>
          <w:rStyle w:val="Strong"/>
          <w:rFonts w:ascii="Arial" w:hAnsi="Arial" w:cs="Arial"/>
          <w:color w:val="0E0E0E"/>
          <w:sz w:val="22"/>
          <w:szCs w:val="22"/>
        </w:rPr>
        <w:t>[2018]</w:t>
      </w:r>
    </w:p>
    <w:p w14:paraId="3AC36CD8" w14:textId="77777777" w:rsidR="00A50316" w:rsidRPr="00A56F39" w:rsidRDefault="00A50316" w:rsidP="006B0CB4">
      <w:pPr>
        <w:pStyle w:val="numbered-paragraph"/>
        <w:numPr>
          <w:ilvl w:val="1"/>
          <w:numId w:val="12"/>
        </w:numPr>
        <w:spacing w:before="0" w:beforeAutospacing="0" w:after="180" w:afterAutospacing="0"/>
        <w:jc w:val="both"/>
        <w:rPr>
          <w:rFonts w:ascii="Arial" w:hAnsi="Arial" w:cs="Arial"/>
          <w:color w:val="0E0E0E"/>
          <w:sz w:val="22"/>
          <w:szCs w:val="22"/>
        </w:rPr>
      </w:pPr>
      <w:r w:rsidRPr="00A56F39">
        <w:rPr>
          <w:rFonts w:ascii="Arial" w:hAnsi="Arial" w:cs="Arial"/>
          <w:color w:val="0E0E0E"/>
          <w:sz w:val="22"/>
          <w:szCs w:val="22"/>
        </w:rPr>
        <w:t>Consider pharmacol</w:t>
      </w:r>
      <w:r w:rsidR="00226960" w:rsidRPr="00A56F39">
        <w:rPr>
          <w:rFonts w:ascii="Arial" w:hAnsi="Arial" w:cs="Arial"/>
          <w:color w:val="0E0E0E"/>
          <w:sz w:val="22"/>
          <w:szCs w:val="22"/>
        </w:rPr>
        <w:t xml:space="preserve">ogical VTE prophylaxis with LMWH </w:t>
      </w:r>
      <w:r w:rsidRPr="00A56F39">
        <w:rPr>
          <w:rFonts w:ascii="Arial" w:hAnsi="Arial" w:cs="Arial"/>
          <w:color w:val="0E0E0E"/>
          <w:sz w:val="22"/>
          <w:szCs w:val="22"/>
        </w:rPr>
        <w:t xml:space="preserve">for people admitted to an acute psychiatric ward whose risk of VTE outweighs their risk of bleeding. </w:t>
      </w:r>
      <w:r w:rsidRPr="00A56F39">
        <w:rPr>
          <w:rStyle w:val="Strong"/>
          <w:rFonts w:ascii="Arial" w:hAnsi="Arial" w:cs="Arial"/>
          <w:color w:val="0E0E0E"/>
          <w:sz w:val="22"/>
          <w:szCs w:val="22"/>
        </w:rPr>
        <w:t>[2018]</w:t>
      </w:r>
    </w:p>
    <w:p w14:paraId="76336385" w14:textId="77777777" w:rsidR="00A50316" w:rsidRPr="00A56F39" w:rsidRDefault="00A50316" w:rsidP="006B0CB4">
      <w:pPr>
        <w:pStyle w:val="numbered-paragraph"/>
        <w:numPr>
          <w:ilvl w:val="1"/>
          <w:numId w:val="12"/>
        </w:numPr>
        <w:spacing w:before="0" w:beforeAutospacing="0" w:after="180" w:afterAutospacing="0"/>
        <w:jc w:val="both"/>
        <w:rPr>
          <w:rFonts w:ascii="Arial" w:hAnsi="Arial" w:cs="Arial"/>
          <w:color w:val="0E0E0E"/>
          <w:sz w:val="22"/>
          <w:szCs w:val="22"/>
        </w:rPr>
      </w:pPr>
      <w:r w:rsidRPr="00A56F39">
        <w:rPr>
          <w:rFonts w:ascii="Arial" w:hAnsi="Arial" w:cs="Arial"/>
          <w:color w:val="0E0E0E"/>
          <w:sz w:val="22"/>
          <w:szCs w:val="22"/>
        </w:rPr>
        <w:t xml:space="preserve">Consider pharmacological VTE prophylaxis with fondaparinux sodium if LMWH is contraindicated for people admitted to an acute psychiatric ward whose risk of VTE outweighs their risk of bleeding. </w:t>
      </w:r>
      <w:r w:rsidRPr="00A56F39">
        <w:rPr>
          <w:rStyle w:val="Strong"/>
          <w:rFonts w:ascii="Arial" w:hAnsi="Arial" w:cs="Arial"/>
          <w:color w:val="0E0E0E"/>
          <w:sz w:val="22"/>
          <w:szCs w:val="22"/>
        </w:rPr>
        <w:t>[2018]</w:t>
      </w:r>
    </w:p>
    <w:p w14:paraId="2C7DE957" w14:textId="77777777" w:rsidR="00A50316" w:rsidRPr="00A56F39" w:rsidRDefault="00A50316" w:rsidP="006B0CB4">
      <w:pPr>
        <w:pStyle w:val="numbered-paragraph"/>
        <w:numPr>
          <w:ilvl w:val="1"/>
          <w:numId w:val="12"/>
        </w:numPr>
        <w:spacing w:before="0" w:beforeAutospacing="0" w:after="180" w:afterAutospacing="0"/>
        <w:jc w:val="both"/>
        <w:rPr>
          <w:rStyle w:val="Strong"/>
          <w:rFonts w:ascii="Arial" w:hAnsi="Arial" w:cs="Arial"/>
          <w:color w:val="0E0E0E"/>
          <w:sz w:val="22"/>
          <w:szCs w:val="22"/>
        </w:rPr>
      </w:pPr>
      <w:r w:rsidRPr="00A56F39">
        <w:rPr>
          <w:rFonts w:ascii="Arial" w:hAnsi="Arial" w:cs="Arial"/>
          <w:color w:val="0E0E0E"/>
          <w:sz w:val="22"/>
          <w:szCs w:val="22"/>
        </w:rPr>
        <w:t xml:space="preserve">Continue pharmacological VTE prophylaxis for people admitted to an acute psychiatric ward until the person is no longer at increased risk of VTE. </w:t>
      </w:r>
      <w:r w:rsidRPr="00A56F39">
        <w:rPr>
          <w:rStyle w:val="Strong"/>
          <w:rFonts w:ascii="Arial" w:hAnsi="Arial" w:cs="Arial"/>
          <w:color w:val="0E0E0E"/>
          <w:sz w:val="22"/>
          <w:szCs w:val="22"/>
        </w:rPr>
        <w:t>[2018]</w:t>
      </w:r>
    </w:p>
    <w:p w14:paraId="756D8A8A" w14:textId="3B7DEE42" w:rsidR="00B4673F" w:rsidRPr="00A16F98" w:rsidRDefault="00B4673F" w:rsidP="006B0CB4">
      <w:pPr>
        <w:autoSpaceDE w:val="0"/>
        <w:autoSpaceDN w:val="0"/>
        <w:adjustRightInd w:val="0"/>
        <w:spacing w:after="0" w:line="240" w:lineRule="auto"/>
        <w:jc w:val="both"/>
        <w:rPr>
          <w:rFonts w:ascii="Arial" w:hAnsi="Arial" w:cs="Arial"/>
          <w:color w:val="000000"/>
          <w:shd w:val="clear" w:color="auto" w:fill="FFFFFF"/>
        </w:rPr>
      </w:pPr>
    </w:p>
    <w:p w14:paraId="1E0AF409" w14:textId="77777777" w:rsidR="001D500C" w:rsidRPr="000F657D" w:rsidRDefault="001D500C" w:rsidP="006B0CB4">
      <w:pPr>
        <w:autoSpaceDE w:val="0"/>
        <w:autoSpaceDN w:val="0"/>
        <w:adjustRightInd w:val="0"/>
        <w:spacing w:after="0" w:line="240" w:lineRule="auto"/>
        <w:ind w:left="709" w:hanging="709"/>
        <w:jc w:val="both"/>
        <w:rPr>
          <w:rFonts w:ascii="Arial" w:hAnsi="Arial" w:cs="Arial"/>
          <w:b/>
          <w:bCs/>
          <w:lang w:eastAsia="en-GB"/>
        </w:rPr>
      </w:pPr>
      <w:r w:rsidRPr="000F657D">
        <w:rPr>
          <w:rFonts w:ascii="Arial" w:hAnsi="Arial" w:cs="Arial"/>
          <w:b/>
          <w:bCs/>
          <w:lang w:eastAsia="en-GB"/>
        </w:rPr>
        <w:t xml:space="preserve">8.3 </w:t>
      </w:r>
      <w:r w:rsidRPr="000F657D">
        <w:rPr>
          <w:rFonts w:ascii="Arial" w:hAnsi="Arial" w:cs="Arial"/>
          <w:b/>
          <w:bCs/>
          <w:lang w:eastAsia="en-GB"/>
        </w:rPr>
        <w:tab/>
        <w:t>Interventions for pregnant women and women who gave birth or had a miscarriage or termination of pregnancy in the past 6 weeks</w:t>
      </w:r>
    </w:p>
    <w:p w14:paraId="2540B013" w14:textId="7206993D" w:rsidR="001D500C" w:rsidRPr="000F657D" w:rsidRDefault="001D500C" w:rsidP="006B0CB4">
      <w:pPr>
        <w:autoSpaceDE w:val="0"/>
        <w:autoSpaceDN w:val="0"/>
        <w:adjustRightInd w:val="0"/>
        <w:spacing w:after="0" w:line="240" w:lineRule="auto"/>
        <w:jc w:val="both"/>
        <w:rPr>
          <w:rFonts w:ascii="Arial" w:hAnsi="Arial" w:cs="Arial"/>
          <w:i/>
          <w:iCs/>
          <w:color w:val="000000"/>
          <w:shd w:val="clear" w:color="auto" w:fill="FFFFFF"/>
        </w:rPr>
      </w:pPr>
    </w:p>
    <w:p w14:paraId="2DD3E299" w14:textId="5B3C3466" w:rsidR="00E17BA6" w:rsidRPr="000F657D" w:rsidRDefault="00E17BA6" w:rsidP="006B0CB4">
      <w:pPr>
        <w:autoSpaceDE w:val="0"/>
        <w:autoSpaceDN w:val="0"/>
        <w:adjustRightInd w:val="0"/>
        <w:spacing w:after="0" w:line="240" w:lineRule="auto"/>
        <w:ind w:firstLine="709"/>
        <w:jc w:val="both"/>
        <w:rPr>
          <w:rFonts w:ascii="Arial" w:hAnsi="Arial" w:cs="Arial"/>
          <w:i/>
          <w:iCs/>
          <w:color w:val="000000"/>
          <w:shd w:val="clear" w:color="auto" w:fill="FFFFFF"/>
        </w:rPr>
      </w:pPr>
      <w:r w:rsidRPr="000F657D">
        <w:rPr>
          <w:rFonts w:ascii="Arial" w:hAnsi="Arial" w:cs="Arial"/>
          <w:i/>
          <w:iCs/>
          <w:color w:val="000000"/>
          <w:shd w:val="clear" w:color="auto" w:fill="FFFFFF"/>
        </w:rPr>
        <w:t xml:space="preserve">The below may be of particular importance for the </w:t>
      </w:r>
      <w:r w:rsidR="003C311F">
        <w:rPr>
          <w:rFonts w:ascii="Arial" w:hAnsi="Arial" w:cs="Arial"/>
          <w:i/>
          <w:iCs/>
          <w:color w:val="000000"/>
          <w:shd w:val="clear" w:color="auto" w:fill="FFFFFF"/>
        </w:rPr>
        <w:t>m</w:t>
      </w:r>
      <w:r w:rsidRPr="000F657D">
        <w:rPr>
          <w:rFonts w:ascii="Arial" w:hAnsi="Arial" w:cs="Arial"/>
          <w:i/>
          <w:iCs/>
          <w:color w:val="000000"/>
          <w:shd w:val="clear" w:color="auto" w:fill="FFFFFF"/>
        </w:rPr>
        <w:t xml:space="preserve">ental </w:t>
      </w:r>
      <w:r w:rsidR="003C311F">
        <w:rPr>
          <w:rFonts w:ascii="Arial" w:hAnsi="Arial" w:cs="Arial"/>
          <w:i/>
          <w:iCs/>
          <w:color w:val="000000"/>
          <w:shd w:val="clear" w:color="auto" w:fill="FFFFFF"/>
        </w:rPr>
        <w:t>h</w:t>
      </w:r>
      <w:r w:rsidRPr="000F657D">
        <w:rPr>
          <w:rFonts w:ascii="Arial" w:hAnsi="Arial" w:cs="Arial"/>
          <w:i/>
          <w:iCs/>
          <w:color w:val="000000"/>
          <w:shd w:val="clear" w:color="auto" w:fill="FFFFFF"/>
        </w:rPr>
        <w:t xml:space="preserve">ealth inpatient Mother and Baby Units, </w:t>
      </w:r>
      <w:r w:rsidRPr="000F657D">
        <w:rPr>
          <w:rFonts w:ascii="Arial" w:hAnsi="Arial" w:cs="Arial"/>
          <w:i/>
          <w:iCs/>
          <w:color w:val="000000"/>
          <w:shd w:val="clear" w:color="auto" w:fill="FFFFFF"/>
        </w:rPr>
        <w:tab/>
        <w:t>but the principles apply across all services.</w:t>
      </w:r>
    </w:p>
    <w:p w14:paraId="02319E64" w14:textId="77777777" w:rsidR="00E17BA6" w:rsidRPr="000F657D" w:rsidRDefault="00E17BA6" w:rsidP="006B0CB4">
      <w:pPr>
        <w:autoSpaceDE w:val="0"/>
        <w:autoSpaceDN w:val="0"/>
        <w:adjustRightInd w:val="0"/>
        <w:spacing w:after="0" w:line="240" w:lineRule="auto"/>
        <w:jc w:val="both"/>
        <w:rPr>
          <w:rFonts w:ascii="Arial" w:hAnsi="Arial" w:cs="Arial"/>
          <w:i/>
          <w:iCs/>
          <w:color w:val="000000"/>
          <w:shd w:val="clear" w:color="auto" w:fill="FFFFFF"/>
        </w:rPr>
      </w:pPr>
    </w:p>
    <w:p w14:paraId="3DAF8239" w14:textId="77777777" w:rsidR="00B4673F" w:rsidRPr="000F657D" w:rsidRDefault="00B4673F" w:rsidP="006B0CB4">
      <w:pPr>
        <w:pStyle w:val="numbered-paragraph"/>
        <w:numPr>
          <w:ilvl w:val="0"/>
          <w:numId w:val="13"/>
        </w:numPr>
        <w:spacing w:before="0" w:beforeAutospacing="0" w:after="180" w:afterAutospacing="0"/>
        <w:jc w:val="both"/>
        <w:rPr>
          <w:rFonts w:ascii="Arial" w:hAnsi="Arial" w:cs="Arial"/>
          <w:color w:val="0E0E0E"/>
          <w:sz w:val="22"/>
          <w:szCs w:val="22"/>
        </w:rPr>
      </w:pPr>
      <w:r w:rsidRPr="003C311F">
        <w:rPr>
          <w:rFonts w:ascii="Arial" w:hAnsi="Arial" w:cs="Arial"/>
          <w:color w:val="0E0E0E"/>
          <w:sz w:val="22"/>
          <w:szCs w:val="22"/>
        </w:rPr>
        <w:t>Consider</w:t>
      </w:r>
      <w:r w:rsidRPr="00A16F98">
        <w:rPr>
          <w:rFonts w:ascii="Arial" w:hAnsi="Arial" w:cs="Arial"/>
          <w:color w:val="0E0E0E"/>
          <w:sz w:val="22"/>
          <w:szCs w:val="22"/>
        </w:rPr>
        <w:t xml:space="preserve"> </w:t>
      </w:r>
      <w:r w:rsidR="00697ADE" w:rsidRPr="00A16F98">
        <w:rPr>
          <w:rFonts w:ascii="Arial" w:hAnsi="Arial" w:cs="Arial"/>
          <w:color w:val="0E0E0E"/>
          <w:sz w:val="22"/>
          <w:szCs w:val="22"/>
        </w:rPr>
        <w:t>Low Molecular Weight Heparin (</w:t>
      </w:r>
      <w:r w:rsidRPr="00A16F98">
        <w:rPr>
          <w:rFonts w:ascii="Arial" w:hAnsi="Arial" w:cs="Arial"/>
          <w:color w:val="0E0E0E"/>
          <w:sz w:val="22"/>
          <w:szCs w:val="22"/>
        </w:rPr>
        <w:t>LMWH</w:t>
      </w:r>
      <w:r w:rsidR="00697ADE" w:rsidRPr="00A16F98">
        <w:rPr>
          <w:rFonts w:ascii="Arial" w:hAnsi="Arial" w:cs="Arial"/>
          <w:color w:val="0E0E0E"/>
          <w:sz w:val="22"/>
          <w:szCs w:val="22"/>
        </w:rPr>
        <w:t>) (See point 9</w:t>
      </w:r>
      <w:r w:rsidR="00282CCC" w:rsidRPr="00A16F98">
        <w:rPr>
          <w:rFonts w:ascii="Arial" w:hAnsi="Arial" w:cs="Arial"/>
          <w:color w:val="0E0E0E"/>
          <w:sz w:val="22"/>
          <w:szCs w:val="22"/>
        </w:rPr>
        <w:t>.1</w:t>
      </w:r>
      <w:r w:rsidR="00697ADE" w:rsidRPr="00A16F98">
        <w:rPr>
          <w:rFonts w:ascii="Arial" w:hAnsi="Arial" w:cs="Arial"/>
          <w:color w:val="0E0E0E"/>
          <w:sz w:val="22"/>
          <w:szCs w:val="22"/>
        </w:rPr>
        <w:t>)</w:t>
      </w:r>
      <w:r w:rsidRPr="000F657D">
        <w:rPr>
          <w:rFonts w:ascii="Arial" w:hAnsi="Arial" w:cs="Arial"/>
          <w:color w:val="0E0E0E"/>
          <w:sz w:val="22"/>
          <w:szCs w:val="22"/>
        </w:rPr>
        <w:t xml:space="preserve"> for all women who are admitted to hospital or a midwife-led unit if they are pregnant or gave birth, had a miscarriage or had a termination of pregnancy in the past 6 weeks, and whose risk of VTE outweighs their risk of bleeding. </w:t>
      </w:r>
      <w:r w:rsidRPr="000F657D">
        <w:rPr>
          <w:rStyle w:val="Strong"/>
          <w:rFonts w:ascii="Arial" w:hAnsi="Arial" w:cs="Arial"/>
          <w:color w:val="0E0E0E"/>
          <w:sz w:val="22"/>
          <w:szCs w:val="22"/>
        </w:rPr>
        <w:t>[2018]</w:t>
      </w:r>
    </w:p>
    <w:p w14:paraId="11239CD3" w14:textId="77777777" w:rsidR="00B4673F" w:rsidRPr="000F657D" w:rsidRDefault="00B4673F" w:rsidP="006B0CB4">
      <w:pPr>
        <w:pStyle w:val="numbered-paragraph"/>
        <w:numPr>
          <w:ilvl w:val="0"/>
          <w:numId w:val="13"/>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 xml:space="preserve">Do not offer VTE prophylaxis to women admitted to hospital or a midwife-led unit who are in active labour. </w:t>
      </w:r>
      <w:r w:rsidRPr="000F657D">
        <w:rPr>
          <w:rStyle w:val="Strong"/>
          <w:rFonts w:ascii="Arial" w:hAnsi="Arial" w:cs="Arial"/>
          <w:color w:val="0E0E0E"/>
          <w:sz w:val="22"/>
          <w:szCs w:val="22"/>
        </w:rPr>
        <w:t>[2018]</w:t>
      </w:r>
    </w:p>
    <w:p w14:paraId="1E441582" w14:textId="77777777" w:rsidR="00B4673F" w:rsidRPr="000F657D" w:rsidRDefault="00B4673F" w:rsidP="006B0CB4">
      <w:pPr>
        <w:pStyle w:val="numbered-paragraph"/>
        <w:numPr>
          <w:ilvl w:val="0"/>
          <w:numId w:val="13"/>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 xml:space="preserve">Stop pharmacological VTE prophylaxis when women are in labour. </w:t>
      </w:r>
      <w:r w:rsidRPr="000F657D">
        <w:rPr>
          <w:rStyle w:val="Strong"/>
          <w:rFonts w:ascii="Arial" w:hAnsi="Arial" w:cs="Arial"/>
          <w:color w:val="0E0E0E"/>
          <w:sz w:val="22"/>
          <w:szCs w:val="22"/>
        </w:rPr>
        <w:t>[2018]</w:t>
      </w:r>
    </w:p>
    <w:p w14:paraId="34F9E150" w14:textId="77777777" w:rsidR="00B4673F" w:rsidRPr="00A16F98" w:rsidRDefault="00B4673F" w:rsidP="006B0CB4">
      <w:pPr>
        <w:pStyle w:val="numbered-paragraph"/>
        <w:numPr>
          <w:ilvl w:val="0"/>
          <w:numId w:val="13"/>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 xml:space="preserve">If using LMWH in pregnant women, start it as soon as possible and within 14 hours of the risk assessment being completed and continue until the woman is no longer at increased risk of VTE or until </w:t>
      </w:r>
      <w:hyperlink r:id="rId10" w:anchor="discharge" w:tgtFrame="_top" w:history="1">
        <w:r w:rsidRPr="00A16F98">
          <w:rPr>
            <w:rStyle w:val="Hyperlink"/>
            <w:rFonts w:ascii="Arial" w:hAnsi="Arial" w:cs="Arial"/>
            <w:color w:val="005EA5"/>
            <w:sz w:val="22"/>
            <w:szCs w:val="22"/>
          </w:rPr>
          <w:t>discharge</w:t>
        </w:r>
      </w:hyperlink>
      <w:r w:rsidRPr="00A16F98">
        <w:rPr>
          <w:rFonts w:ascii="Arial" w:hAnsi="Arial" w:cs="Arial"/>
          <w:color w:val="0E0E0E"/>
          <w:sz w:val="22"/>
          <w:szCs w:val="22"/>
        </w:rPr>
        <w:t xml:space="preserve"> from hospital or the midwife-led unit. </w:t>
      </w:r>
      <w:r w:rsidRPr="00A16F98">
        <w:rPr>
          <w:rStyle w:val="Strong"/>
          <w:rFonts w:ascii="Arial" w:hAnsi="Arial" w:cs="Arial"/>
          <w:color w:val="0E0E0E"/>
          <w:sz w:val="22"/>
          <w:szCs w:val="22"/>
        </w:rPr>
        <w:t>[2018]</w:t>
      </w:r>
    </w:p>
    <w:p w14:paraId="71457FAB" w14:textId="77777777" w:rsidR="00B4673F" w:rsidRPr="000F657D" w:rsidRDefault="00B4673F" w:rsidP="006B0CB4">
      <w:pPr>
        <w:pStyle w:val="numbered-paragraph"/>
        <w:numPr>
          <w:ilvl w:val="0"/>
          <w:numId w:val="13"/>
        </w:numPr>
        <w:spacing w:before="0" w:beforeAutospacing="0" w:after="180" w:afterAutospacing="0"/>
        <w:jc w:val="both"/>
        <w:rPr>
          <w:rFonts w:ascii="Arial" w:hAnsi="Arial" w:cs="Arial"/>
          <w:color w:val="0E0E0E"/>
          <w:sz w:val="22"/>
          <w:szCs w:val="22"/>
        </w:rPr>
      </w:pPr>
      <w:r w:rsidRPr="00A16F98">
        <w:rPr>
          <w:rFonts w:ascii="Arial" w:hAnsi="Arial" w:cs="Arial"/>
          <w:color w:val="0E0E0E"/>
          <w:sz w:val="22"/>
          <w:szCs w:val="22"/>
        </w:rPr>
        <w:t>If using LMWH in women who gave birth or had a miscarriage or te</w:t>
      </w:r>
      <w:r w:rsidR="005F051D" w:rsidRPr="00A16F98">
        <w:rPr>
          <w:rFonts w:ascii="Arial" w:hAnsi="Arial" w:cs="Arial"/>
          <w:color w:val="0E0E0E"/>
          <w:sz w:val="22"/>
          <w:szCs w:val="22"/>
        </w:rPr>
        <w:t>rmination of pregnancy, start 4 -</w:t>
      </w:r>
      <w:r w:rsidRPr="000F657D">
        <w:rPr>
          <w:rFonts w:ascii="Arial" w:hAnsi="Arial" w:cs="Arial"/>
          <w:color w:val="0E0E0E"/>
          <w:sz w:val="22"/>
          <w:szCs w:val="22"/>
        </w:rPr>
        <w:t xml:space="preserve">8 hours after the event unless contraindicated and continue for a minimum of 7 days. </w:t>
      </w:r>
      <w:r w:rsidRPr="000F657D">
        <w:rPr>
          <w:rStyle w:val="Strong"/>
          <w:rFonts w:ascii="Arial" w:hAnsi="Arial" w:cs="Arial"/>
          <w:color w:val="0E0E0E"/>
          <w:sz w:val="22"/>
          <w:szCs w:val="22"/>
        </w:rPr>
        <w:t>[2018]</w:t>
      </w:r>
    </w:p>
    <w:p w14:paraId="123FB983" w14:textId="77777777" w:rsidR="00B4673F" w:rsidRPr="00A16F98" w:rsidRDefault="00B4673F" w:rsidP="006B0CB4">
      <w:pPr>
        <w:pStyle w:val="numbered-paragraph"/>
        <w:numPr>
          <w:ilvl w:val="0"/>
          <w:numId w:val="13"/>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Conside</w:t>
      </w:r>
      <w:r w:rsidR="004B5D1F" w:rsidRPr="000F657D">
        <w:rPr>
          <w:rFonts w:ascii="Arial" w:hAnsi="Arial" w:cs="Arial"/>
          <w:color w:val="0E0E0E"/>
          <w:sz w:val="22"/>
          <w:szCs w:val="22"/>
        </w:rPr>
        <w:t>r combined prophylaxis with LMWH</w:t>
      </w:r>
      <w:r w:rsidRPr="000F657D">
        <w:rPr>
          <w:rFonts w:ascii="Arial" w:hAnsi="Arial" w:cs="Arial"/>
          <w:color w:val="0E0E0E"/>
          <w:sz w:val="22"/>
          <w:szCs w:val="22"/>
        </w:rPr>
        <w:t xml:space="preserve"> plus mechanical prophylaxis for pregnant women or women who gave birth or had a miscarriage or termination of pregnancy in the past 6 weeks and who are likely to be immobilised, or have </w:t>
      </w:r>
      <w:hyperlink r:id="rId11" w:anchor="significantly-reduced-mobility" w:tgtFrame="_top" w:history="1">
        <w:r w:rsidRPr="00A16F98">
          <w:rPr>
            <w:rStyle w:val="Hyperlink"/>
            <w:rFonts w:ascii="Arial" w:hAnsi="Arial" w:cs="Arial"/>
            <w:color w:val="005EA5"/>
            <w:sz w:val="22"/>
            <w:szCs w:val="22"/>
          </w:rPr>
          <w:t>significantly reduced mobility</w:t>
        </w:r>
      </w:hyperlink>
      <w:r w:rsidRPr="00A16F98">
        <w:rPr>
          <w:rFonts w:ascii="Arial" w:hAnsi="Arial" w:cs="Arial"/>
          <w:color w:val="0E0E0E"/>
          <w:sz w:val="22"/>
          <w:szCs w:val="22"/>
        </w:rPr>
        <w:t xml:space="preserve"> relative to their normal or anticipated mobility for 3 or more days after surgery, including caesarean section: </w:t>
      </w:r>
    </w:p>
    <w:p w14:paraId="31BC89C4" w14:textId="33D9AB40" w:rsidR="000847E1" w:rsidRPr="006B0CB4" w:rsidRDefault="00B4673F" w:rsidP="006B0CB4">
      <w:pPr>
        <w:pStyle w:val="NormalWeb"/>
        <w:numPr>
          <w:ilvl w:val="0"/>
          <w:numId w:val="13"/>
        </w:numPr>
        <w:tabs>
          <w:tab w:val="left" w:pos="720"/>
        </w:tabs>
        <w:spacing w:before="0" w:beforeAutospacing="0" w:after="180" w:afterAutospacing="0" w:line="360" w:lineRule="atLeast"/>
        <w:jc w:val="both"/>
        <w:rPr>
          <w:rStyle w:val="Strong"/>
          <w:rFonts w:ascii="Arial" w:hAnsi="Arial" w:cs="Arial"/>
          <w:b w:val="0"/>
          <w:bCs w:val="0"/>
          <w:color w:val="0E0E0E"/>
          <w:sz w:val="22"/>
          <w:szCs w:val="22"/>
        </w:rPr>
      </w:pPr>
      <w:r w:rsidRPr="00A16F98">
        <w:rPr>
          <w:rFonts w:ascii="Arial" w:hAnsi="Arial" w:cs="Arial"/>
          <w:color w:val="0E0E0E"/>
          <w:sz w:val="22"/>
          <w:szCs w:val="22"/>
        </w:rPr>
        <w:t xml:space="preserve">Use </w:t>
      </w:r>
      <w:hyperlink r:id="rId12" w:anchor="intermittent-pneumatic-compression" w:tgtFrame="_top" w:history="1">
        <w:r w:rsidRPr="00A16F98">
          <w:rPr>
            <w:rStyle w:val="Hyperlink"/>
            <w:rFonts w:ascii="Arial" w:hAnsi="Arial" w:cs="Arial"/>
            <w:color w:val="005EA5"/>
            <w:sz w:val="22"/>
            <w:szCs w:val="22"/>
          </w:rPr>
          <w:t>intermittent pneumatic compression</w:t>
        </w:r>
      </w:hyperlink>
      <w:r w:rsidRPr="00A16F98">
        <w:rPr>
          <w:rFonts w:ascii="Arial" w:hAnsi="Arial" w:cs="Arial"/>
          <w:color w:val="0E0E0E"/>
          <w:sz w:val="22"/>
          <w:szCs w:val="22"/>
        </w:rPr>
        <w:t xml:space="preserve"> as first-line </w:t>
      </w:r>
      <w:r w:rsidR="00014DCF" w:rsidRPr="00A16F98">
        <w:rPr>
          <w:rFonts w:ascii="Arial" w:hAnsi="Arial" w:cs="Arial"/>
          <w:color w:val="0E0E0E"/>
          <w:sz w:val="22"/>
          <w:szCs w:val="22"/>
        </w:rPr>
        <w:t>treatment. If</w:t>
      </w:r>
      <w:r w:rsidRPr="00A16F98">
        <w:rPr>
          <w:rFonts w:ascii="Arial" w:hAnsi="Arial" w:cs="Arial"/>
          <w:color w:val="0E0E0E"/>
          <w:sz w:val="22"/>
          <w:szCs w:val="22"/>
        </w:rPr>
        <w:t xml:space="preserve"> intermittent pneumatic</w:t>
      </w:r>
      <w:r w:rsidR="00E17BA6" w:rsidRPr="00A16F98">
        <w:rPr>
          <w:rFonts w:ascii="Arial" w:hAnsi="Arial" w:cs="Arial"/>
          <w:color w:val="0E0E0E"/>
          <w:sz w:val="22"/>
          <w:szCs w:val="22"/>
        </w:rPr>
        <w:t xml:space="preserve"> </w:t>
      </w:r>
      <w:r w:rsidRPr="00A16F98">
        <w:rPr>
          <w:rFonts w:ascii="Arial" w:hAnsi="Arial" w:cs="Arial"/>
          <w:color w:val="0E0E0E"/>
          <w:sz w:val="22"/>
          <w:szCs w:val="22"/>
        </w:rPr>
        <w:t>compression is contraindicated, use an</w:t>
      </w:r>
      <w:r w:rsidRPr="000F657D">
        <w:rPr>
          <w:rFonts w:ascii="Arial" w:hAnsi="Arial" w:cs="Arial"/>
          <w:color w:val="0E0E0E"/>
          <w:sz w:val="22"/>
          <w:szCs w:val="22"/>
        </w:rPr>
        <w:t>ti-embolism stockings</w:t>
      </w:r>
      <w:r w:rsidR="006B0CB4">
        <w:rPr>
          <w:rFonts w:ascii="Arial" w:hAnsi="Arial" w:cs="Arial"/>
          <w:color w:val="0E0E0E"/>
          <w:sz w:val="22"/>
          <w:szCs w:val="22"/>
        </w:rPr>
        <w:t xml:space="preserve">. </w:t>
      </w:r>
      <w:r w:rsidRPr="00A16F98">
        <w:rPr>
          <w:rFonts w:ascii="Arial" w:hAnsi="Arial" w:cs="Arial"/>
          <w:color w:val="0E0E0E"/>
          <w:sz w:val="22"/>
          <w:szCs w:val="22"/>
        </w:rPr>
        <w:t xml:space="preserve">Continue until the woman no longer has significantly reduced mobility relative to her normal or anticipated mobility or until discharge from hospital. </w:t>
      </w:r>
      <w:r w:rsidRPr="00A16F98">
        <w:rPr>
          <w:rStyle w:val="Strong"/>
          <w:rFonts w:ascii="Arial" w:hAnsi="Arial" w:cs="Arial"/>
          <w:color w:val="0E0E0E"/>
          <w:sz w:val="22"/>
          <w:szCs w:val="22"/>
        </w:rPr>
        <w:t>[2018</w:t>
      </w:r>
      <w:r w:rsidR="000847E1" w:rsidRPr="00A16F98">
        <w:rPr>
          <w:rStyle w:val="Strong"/>
          <w:rFonts w:ascii="Arial" w:hAnsi="Arial" w:cs="Arial"/>
          <w:color w:val="0E0E0E"/>
          <w:sz w:val="22"/>
          <w:szCs w:val="22"/>
        </w:rPr>
        <w:t>]</w:t>
      </w:r>
      <w:r w:rsidR="006B0CB4">
        <w:rPr>
          <w:rStyle w:val="Strong"/>
          <w:rFonts w:ascii="Arial" w:hAnsi="Arial" w:cs="Arial"/>
          <w:color w:val="0E0E0E"/>
          <w:sz w:val="22"/>
          <w:szCs w:val="22"/>
        </w:rPr>
        <w:t xml:space="preserve">.  </w:t>
      </w:r>
      <w:r w:rsidR="006B0CB4" w:rsidRPr="006B0CB4">
        <w:rPr>
          <w:rStyle w:val="Strong"/>
          <w:rFonts w:ascii="Arial" w:hAnsi="Arial" w:cs="Arial"/>
          <w:b w:val="0"/>
          <w:color w:val="0E0E0E"/>
          <w:sz w:val="22"/>
          <w:szCs w:val="22"/>
        </w:rPr>
        <w:t xml:space="preserve">Within mental health settings, other risks </w:t>
      </w:r>
      <w:r w:rsidR="006B0CB4">
        <w:rPr>
          <w:rStyle w:val="Strong"/>
          <w:rFonts w:ascii="Arial" w:hAnsi="Arial" w:cs="Arial"/>
          <w:b w:val="0"/>
          <w:color w:val="0E0E0E"/>
          <w:sz w:val="22"/>
          <w:szCs w:val="22"/>
        </w:rPr>
        <w:t xml:space="preserve">associated with this </w:t>
      </w:r>
      <w:r w:rsidR="006B0CB4" w:rsidRPr="006B0CB4">
        <w:rPr>
          <w:rStyle w:val="Strong"/>
          <w:rFonts w:ascii="Arial" w:hAnsi="Arial" w:cs="Arial"/>
          <w:b w:val="0"/>
          <w:color w:val="0E0E0E"/>
          <w:sz w:val="22"/>
          <w:szCs w:val="22"/>
        </w:rPr>
        <w:t>should be considered, e.g. in relation to ligature.</w:t>
      </w:r>
    </w:p>
    <w:p w14:paraId="729FD90E" w14:textId="77777777" w:rsidR="006B0CB4" w:rsidRPr="00A16F98" w:rsidRDefault="006B0CB4" w:rsidP="006B0CB4">
      <w:pPr>
        <w:pStyle w:val="NormalWeb"/>
        <w:tabs>
          <w:tab w:val="left" w:pos="720"/>
        </w:tabs>
        <w:spacing w:before="0" w:beforeAutospacing="0" w:after="180" w:afterAutospacing="0" w:line="360" w:lineRule="atLeast"/>
        <w:ind w:left="720"/>
        <w:jc w:val="both"/>
        <w:rPr>
          <w:rStyle w:val="Strong"/>
          <w:rFonts w:ascii="Arial" w:hAnsi="Arial" w:cs="Arial"/>
          <w:b w:val="0"/>
          <w:bCs w:val="0"/>
          <w:color w:val="0E0E0E"/>
          <w:sz w:val="22"/>
          <w:szCs w:val="22"/>
        </w:rPr>
      </w:pPr>
    </w:p>
    <w:p w14:paraId="28FE005E" w14:textId="77777777" w:rsidR="001D500C" w:rsidRPr="000F657D" w:rsidRDefault="001D500C" w:rsidP="006B0CB4">
      <w:pPr>
        <w:autoSpaceDE w:val="0"/>
        <w:autoSpaceDN w:val="0"/>
        <w:adjustRightInd w:val="0"/>
        <w:spacing w:after="0" w:line="240" w:lineRule="auto"/>
        <w:ind w:left="360"/>
        <w:jc w:val="both"/>
        <w:rPr>
          <w:rFonts w:ascii="Arial" w:hAnsi="Arial" w:cs="Arial"/>
          <w:b/>
          <w:bCs/>
          <w:lang w:eastAsia="en-GB"/>
        </w:rPr>
      </w:pPr>
      <w:r w:rsidRPr="000F657D">
        <w:rPr>
          <w:rFonts w:ascii="Arial" w:hAnsi="Arial" w:cs="Arial"/>
          <w:b/>
          <w:bCs/>
          <w:lang w:eastAsia="en-GB"/>
        </w:rPr>
        <w:t>8.4</w:t>
      </w:r>
      <w:r w:rsidR="00A11B2B" w:rsidRPr="000F657D">
        <w:rPr>
          <w:rFonts w:ascii="Arial" w:hAnsi="Arial" w:cs="Arial"/>
          <w:b/>
          <w:bCs/>
          <w:lang w:eastAsia="en-GB"/>
        </w:rPr>
        <w:t xml:space="preserve"> </w:t>
      </w:r>
      <w:r w:rsidRPr="000F657D">
        <w:rPr>
          <w:rFonts w:ascii="Arial" w:hAnsi="Arial" w:cs="Arial"/>
          <w:b/>
          <w:bCs/>
          <w:lang w:eastAsia="en-GB"/>
        </w:rPr>
        <w:t xml:space="preserve">Interventions for people having palliative care </w:t>
      </w:r>
    </w:p>
    <w:p w14:paraId="3360D9A9" w14:textId="77777777" w:rsidR="001D500C" w:rsidRPr="000F657D" w:rsidRDefault="001D500C" w:rsidP="006B0CB4">
      <w:pPr>
        <w:autoSpaceDE w:val="0"/>
        <w:autoSpaceDN w:val="0"/>
        <w:adjustRightInd w:val="0"/>
        <w:spacing w:after="0" w:line="240" w:lineRule="auto"/>
        <w:ind w:left="360"/>
        <w:jc w:val="both"/>
        <w:rPr>
          <w:rFonts w:ascii="Arial" w:hAnsi="Arial" w:cs="Arial"/>
          <w:b/>
          <w:bCs/>
          <w:lang w:eastAsia="en-GB"/>
        </w:rPr>
      </w:pPr>
    </w:p>
    <w:p w14:paraId="258AF51F" w14:textId="77777777" w:rsidR="00620A2F" w:rsidRPr="000F657D" w:rsidRDefault="00AA55DE" w:rsidP="006B0CB4">
      <w:pPr>
        <w:pStyle w:val="numbered-paragraph"/>
        <w:numPr>
          <w:ilvl w:val="0"/>
          <w:numId w:val="22"/>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 xml:space="preserve">Consider pharmacological VTE prophylaxis for people who are having palliative care. </w:t>
      </w:r>
    </w:p>
    <w:p w14:paraId="5EEA8019" w14:textId="77777777" w:rsidR="00620A2F" w:rsidRPr="000F657D" w:rsidRDefault="00AA55DE" w:rsidP="006B0CB4">
      <w:pPr>
        <w:pStyle w:val="numbered-paragraph"/>
        <w:numPr>
          <w:ilvl w:val="0"/>
          <w:numId w:val="22"/>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 xml:space="preserve">Take into account temporary increases in thrombotic risk factors, risk of bleeding, likely life expectancy </w:t>
      </w:r>
    </w:p>
    <w:p w14:paraId="6541371D" w14:textId="75394326" w:rsidR="00AA55DE" w:rsidRPr="000F657D" w:rsidRDefault="00E17BA6" w:rsidP="006B0CB4">
      <w:pPr>
        <w:pStyle w:val="numbered-paragraph"/>
        <w:numPr>
          <w:ilvl w:val="0"/>
          <w:numId w:val="22"/>
        </w:numPr>
        <w:spacing w:before="0" w:beforeAutospacing="0" w:after="180" w:afterAutospacing="0"/>
        <w:jc w:val="both"/>
        <w:rPr>
          <w:rFonts w:ascii="Arial" w:hAnsi="Arial" w:cs="Arial"/>
          <w:color w:val="0E0E0E"/>
          <w:sz w:val="22"/>
          <w:szCs w:val="22"/>
        </w:rPr>
      </w:pPr>
      <w:r w:rsidRPr="00A16F98">
        <w:rPr>
          <w:rFonts w:ascii="Arial" w:hAnsi="Arial" w:cs="Arial"/>
          <w:color w:val="0E0E0E"/>
          <w:sz w:val="22"/>
          <w:szCs w:val="22"/>
        </w:rPr>
        <w:t xml:space="preserve">Consider </w:t>
      </w:r>
      <w:r w:rsidR="00AA55DE" w:rsidRPr="00A16F98">
        <w:rPr>
          <w:rFonts w:ascii="Arial" w:hAnsi="Arial" w:cs="Arial"/>
          <w:color w:val="0E0E0E"/>
          <w:sz w:val="22"/>
          <w:szCs w:val="22"/>
        </w:rPr>
        <w:t xml:space="preserve">the views of the </w:t>
      </w:r>
      <w:r w:rsidRPr="00A16F98">
        <w:rPr>
          <w:rFonts w:ascii="Arial" w:hAnsi="Arial" w:cs="Arial"/>
          <w:color w:val="0E0E0E"/>
          <w:sz w:val="22"/>
          <w:szCs w:val="22"/>
        </w:rPr>
        <w:t xml:space="preserve">service user </w:t>
      </w:r>
      <w:r w:rsidR="00AA55DE" w:rsidRPr="000F657D">
        <w:rPr>
          <w:rFonts w:ascii="Arial" w:hAnsi="Arial" w:cs="Arial"/>
          <w:color w:val="0E0E0E"/>
          <w:sz w:val="22"/>
          <w:szCs w:val="22"/>
        </w:rPr>
        <w:t>and their family members or carers (as appropriate):</w:t>
      </w:r>
    </w:p>
    <w:p w14:paraId="11EC534B" w14:textId="77777777" w:rsidR="00AA55DE" w:rsidRPr="000F657D" w:rsidRDefault="00AA55DE" w:rsidP="006B0CB4">
      <w:pPr>
        <w:pStyle w:val="NormalWeb"/>
        <w:numPr>
          <w:ilvl w:val="0"/>
          <w:numId w:val="22"/>
        </w:numPr>
        <w:spacing w:before="0" w:beforeAutospacing="0" w:after="180" w:afterAutospacing="0" w:line="360" w:lineRule="atLeast"/>
        <w:jc w:val="both"/>
        <w:rPr>
          <w:rFonts w:ascii="Arial" w:hAnsi="Arial" w:cs="Arial"/>
          <w:color w:val="0E0E0E"/>
          <w:sz w:val="22"/>
          <w:szCs w:val="22"/>
        </w:rPr>
      </w:pPr>
      <w:r w:rsidRPr="000F657D">
        <w:rPr>
          <w:rFonts w:ascii="Arial" w:hAnsi="Arial" w:cs="Arial"/>
          <w:color w:val="0E0E0E"/>
          <w:sz w:val="22"/>
          <w:szCs w:val="22"/>
        </w:rPr>
        <w:t>Use LMWH as first-line treatment.</w:t>
      </w:r>
    </w:p>
    <w:p w14:paraId="32440C1C" w14:textId="77777777" w:rsidR="00AA55DE" w:rsidRPr="000F657D" w:rsidRDefault="00AA55DE" w:rsidP="006B0CB4">
      <w:pPr>
        <w:pStyle w:val="NormalWeb"/>
        <w:numPr>
          <w:ilvl w:val="0"/>
          <w:numId w:val="22"/>
        </w:numPr>
        <w:spacing w:before="0" w:beforeAutospacing="0" w:after="180" w:afterAutospacing="0" w:line="360" w:lineRule="atLeast"/>
        <w:jc w:val="both"/>
        <w:rPr>
          <w:rFonts w:ascii="Arial" w:hAnsi="Arial" w:cs="Arial"/>
          <w:color w:val="0E0E0E"/>
          <w:sz w:val="22"/>
          <w:szCs w:val="22"/>
        </w:rPr>
      </w:pPr>
      <w:r w:rsidRPr="000F657D">
        <w:rPr>
          <w:rFonts w:ascii="Arial" w:hAnsi="Arial" w:cs="Arial"/>
          <w:color w:val="0E0E0E"/>
          <w:sz w:val="22"/>
          <w:szCs w:val="22"/>
        </w:rPr>
        <w:t>If LMWH</w:t>
      </w:r>
      <w:r w:rsidR="00014DCF" w:rsidRPr="000F657D">
        <w:rPr>
          <w:rFonts w:ascii="Arial" w:hAnsi="Arial" w:cs="Arial"/>
          <w:color w:val="0E0E0E"/>
          <w:sz w:val="22"/>
          <w:szCs w:val="22"/>
          <w:vertAlign w:val="superscript"/>
        </w:rPr>
        <w:t xml:space="preserve"> </w:t>
      </w:r>
      <w:r w:rsidRPr="000F657D">
        <w:rPr>
          <w:rFonts w:ascii="Arial" w:hAnsi="Arial" w:cs="Arial"/>
          <w:color w:val="0E0E0E"/>
          <w:sz w:val="22"/>
          <w:szCs w:val="22"/>
        </w:rPr>
        <w:t xml:space="preserve">is contraindicated, use fondaparinux sodium. </w:t>
      </w:r>
      <w:r w:rsidRPr="000F657D">
        <w:rPr>
          <w:rStyle w:val="Strong"/>
          <w:rFonts w:ascii="Arial" w:hAnsi="Arial" w:cs="Arial"/>
          <w:color w:val="0E0E0E"/>
          <w:sz w:val="22"/>
          <w:szCs w:val="22"/>
        </w:rPr>
        <w:t>[2018]</w:t>
      </w:r>
    </w:p>
    <w:p w14:paraId="779159EC" w14:textId="77777777" w:rsidR="00AA55DE" w:rsidRPr="000F657D" w:rsidRDefault="00AA55DE" w:rsidP="006B0CB4">
      <w:pPr>
        <w:pStyle w:val="numbered-paragraph"/>
        <w:numPr>
          <w:ilvl w:val="0"/>
          <w:numId w:val="22"/>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 xml:space="preserve">Do not offer VTE prophylaxis to people in the last days of life. </w:t>
      </w:r>
      <w:r w:rsidRPr="000F657D">
        <w:rPr>
          <w:rStyle w:val="Strong"/>
          <w:rFonts w:ascii="Arial" w:hAnsi="Arial" w:cs="Arial"/>
          <w:color w:val="0E0E0E"/>
          <w:sz w:val="22"/>
          <w:szCs w:val="22"/>
        </w:rPr>
        <w:t>[2018]</w:t>
      </w:r>
    </w:p>
    <w:p w14:paraId="1E33A514" w14:textId="16CF71B2" w:rsidR="00AA55DE" w:rsidRPr="00A16F98" w:rsidRDefault="00AA55DE" w:rsidP="006B0CB4">
      <w:pPr>
        <w:pStyle w:val="numbered-paragraph"/>
        <w:numPr>
          <w:ilvl w:val="0"/>
          <w:numId w:val="22"/>
        </w:numPr>
        <w:spacing w:before="0" w:beforeAutospacing="0" w:after="180" w:afterAutospacing="0"/>
        <w:jc w:val="both"/>
        <w:rPr>
          <w:rFonts w:ascii="Arial" w:hAnsi="Arial" w:cs="Arial"/>
          <w:color w:val="0E0E0E"/>
          <w:sz w:val="22"/>
          <w:szCs w:val="22"/>
        </w:rPr>
      </w:pPr>
      <w:r w:rsidRPr="000F657D">
        <w:rPr>
          <w:rFonts w:ascii="Arial" w:hAnsi="Arial" w:cs="Arial"/>
          <w:color w:val="0E0E0E"/>
          <w:sz w:val="22"/>
          <w:szCs w:val="22"/>
        </w:rPr>
        <w:t xml:space="preserve">For recommendations on shared decision-making in the last days of life, see the NICE guideline on </w:t>
      </w:r>
      <w:hyperlink r:id="rId13" w:tgtFrame="_top" w:history="1">
        <w:r w:rsidRPr="00A16F98">
          <w:rPr>
            <w:rStyle w:val="Hyperlink"/>
            <w:rFonts w:ascii="Arial" w:hAnsi="Arial" w:cs="Arial"/>
            <w:color w:val="005EA5"/>
            <w:sz w:val="22"/>
            <w:szCs w:val="22"/>
          </w:rPr>
          <w:t>care of dying adults in the last days of life</w:t>
        </w:r>
      </w:hyperlink>
      <w:r w:rsidRPr="00A16F98">
        <w:rPr>
          <w:rFonts w:ascii="Arial" w:hAnsi="Arial" w:cs="Arial"/>
          <w:color w:val="0E0E0E"/>
          <w:sz w:val="22"/>
          <w:szCs w:val="22"/>
        </w:rPr>
        <w:t xml:space="preserve">. </w:t>
      </w:r>
      <w:r w:rsidRPr="00A16F98">
        <w:rPr>
          <w:rStyle w:val="Strong"/>
          <w:rFonts w:ascii="Arial" w:hAnsi="Arial" w:cs="Arial"/>
          <w:color w:val="0E0E0E"/>
          <w:sz w:val="22"/>
          <w:szCs w:val="22"/>
        </w:rPr>
        <w:t>[2018]</w:t>
      </w:r>
    </w:p>
    <w:p w14:paraId="3E50AAEF" w14:textId="34A79036" w:rsidR="000648FB" w:rsidRPr="000F657D" w:rsidRDefault="00AA55DE" w:rsidP="006B0CB4">
      <w:pPr>
        <w:pStyle w:val="numbered-paragraph"/>
        <w:numPr>
          <w:ilvl w:val="0"/>
          <w:numId w:val="22"/>
        </w:numPr>
        <w:spacing w:before="0" w:beforeAutospacing="0" w:after="180" w:afterAutospacing="0"/>
        <w:jc w:val="both"/>
        <w:rPr>
          <w:rFonts w:ascii="Arial" w:hAnsi="Arial" w:cs="Arial"/>
          <w:b/>
          <w:bCs/>
          <w:color w:val="0E0E0E"/>
          <w:sz w:val="22"/>
          <w:szCs w:val="22"/>
        </w:rPr>
      </w:pPr>
      <w:r w:rsidRPr="00A16F98">
        <w:rPr>
          <w:rFonts w:ascii="Arial" w:hAnsi="Arial" w:cs="Arial"/>
          <w:color w:val="0E0E0E"/>
          <w:sz w:val="22"/>
          <w:szCs w:val="22"/>
        </w:rPr>
        <w:t xml:space="preserve">Review VTE prophylaxis daily for people who are having palliative care, taking into account the views of the person, their family members or carers (as appropriate) and the multidisciplinary team. </w:t>
      </w:r>
      <w:r w:rsidRPr="000F657D">
        <w:rPr>
          <w:rStyle w:val="Strong"/>
          <w:rFonts w:ascii="Arial" w:hAnsi="Arial" w:cs="Arial"/>
          <w:color w:val="0E0E0E"/>
          <w:sz w:val="22"/>
          <w:szCs w:val="22"/>
        </w:rPr>
        <w:t>[2018]</w:t>
      </w:r>
    </w:p>
    <w:p w14:paraId="37BA7548" w14:textId="12609F36" w:rsidR="00AA55DE" w:rsidRPr="00A16F98" w:rsidRDefault="00AA55DE" w:rsidP="006B0CB4">
      <w:pPr>
        <w:autoSpaceDE w:val="0"/>
        <w:autoSpaceDN w:val="0"/>
        <w:adjustRightInd w:val="0"/>
        <w:spacing w:after="0" w:line="240" w:lineRule="auto"/>
        <w:ind w:left="284"/>
        <w:rPr>
          <w:rFonts w:ascii="Arial" w:hAnsi="Arial" w:cs="Arial"/>
          <w:color w:val="000000"/>
          <w:shd w:val="clear" w:color="auto" w:fill="FFFFFF"/>
        </w:rPr>
      </w:pPr>
      <w:r w:rsidRPr="000F657D">
        <w:rPr>
          <w:rFonts w:ascii="Arial" w:hAnsi="Arial" w:cs="Arial"/>
          <w:color w:val="000000"/>
          <w:shd w:val="clear" w:color="auto" w:fill="FFFFFF"/>
        </w:rPr>
        <w:t xml:space="preserve">NICE. (2018). </w:t>
      </w:r>
      <w:r w:rsidR="00220666" w:rsidRPr="000F657D">
        <w:rPr>
          <w:rFonts w:ascii="Arial" w:hAnsi="Arial" w:cs="Arial"/>
          <w:i/>
          <w:iCs/>
          <w:color w:val="000000"/>
        </w:rPr>
        <w:t>venous</w:t>
      </w:r>
      <w:r w:rsidRPr="000F657D">
        <w:rPr>
          <w:rFonts w:ascii="Arial" w:hAnsi="Arial" w:cs="Arial"/>
          <w:i/>
          <w:iCs/>
          <w:color w:val="000000"/>
        </w:rPr>
        <w:t xml:space="preserve"> thromboembolism in over 16s: reducing the risk of hospital-acquired deep vein thrombosis or pulmonary embolism.</w:t>
      </w:r>
      <w:r w:rsidRPr="000F657D">
        <w:rPr>
          <w:rFonts w:ascii="Arial" w:hAnsi="Arial" w:cs="Arial"/>
          <w:color w:val="000000"/>
          <w:shd w:val="clear" w:color="auto" w:fill="FFFFFF"/>
        </w:rPr>
        <w:t xml:space="preserve"> Available: </w:t>
      </w:r>
      <w:hyperlink r:id="rId14" w:history="1">
        <w:r w:rsidRPr="00A16F98">
          <w:rPr>
            <w:rStyle w:val="Hyperlink"/>
            <w:rFonts w:ascii="Arial" w:hAnsi="Arial" w:cs="Arial"/>
            <w:shd w:val="clear" w:color="auto" w:fill="FFFFFF"/>
          </w:rPr>
          <w:t>https://www.nice.org.uk/guidance/NG89</w:t>
        </w:r>
      </w:hyperlink>
    </w:p>
    <w:p w14:paraId="07321890" w14:textId="4108E062" w:rsidR="00A50316" w:rsidRPr="00A16F98" w:rsidRDefault="00A50316" w:rsidP="006B0CB4">
      <w:pPr>
        <w:autoSpaceDE w:val="0"/>
        <w:autoSpaceDN w:val="0"/>
        <w:adjustRightInd w:val="0"/>
        <w:spacing w:after="0" w:line="240" w:lineRule="auto"/>
        <w:ind w:left="709"/>
        <w:rPr>
          <w:rFonts w:ascii="Arial" w:hAnsi="Arial" w:cs="Arial"/>
          <w:color w:val="000000"/>
          <w:shd w:val="clear" w:color="auto" w:fill="FFFFFF"/>
        </w:rPr>
      </w:pPr>
    </w:p>
    <w:p w14:paraId="151C323E" w14:textId="77777777" w:rsidR="00A11B2B" w:rsidRPr="000F657D" w:rsidRDefault="00A11B2B" w:rsidP="00A14A5F">
      <w:pPr>
        <w:autoSpaceDE w:val="0"/>
        <w:autoSpaceDN w:val="0"/>
        <w:adjustRightInd w:val="0"/>
        <w:spacing w:after="0" w:line="240" w:lineRule="auto"/>
        <w:ind w:left="709" w:hanging="709"/>
        <w:jc w:val="both"/>
        <w:rPr>
          <w:rFonts w:ascii="Arial" w:hAnsi="Arial" w:cs="Arial"/>
          <w:lang w:eastAsia="en-GB"/>
        </w:rPr>
      </w:pPr>
    </w:p>
    <w:p w14:paraId="38817E8F" w14:textId="77777777" w:rsidR="000367CB" w:rsidRPr="00A16F98" w:rsidRDefault="00A14A5F" w:rsidP="00A14A5F">
      <w:pPr>
        <w:autoSpaceDE w:val="0"/>
        <w:autoSpaceDN w:val="0"/>
        <w:adjustRightInd w:val="0"/>
        <w:spacing w:after="0" w:line="240" w:lineRule="auto"/>
        <w:ind w:left="709" w:hanging="709"/>
        <w:jc w:val="both"/>
        <w:rPr>
          <w:rFonts w:ascii="Arial" w:hAnsi="Arial" w:cs="Arial"/>
          <w:b/>
          <w:bCs/>
          <w:lang w:eastAsia="en-GB"/>
        </w:rPr>
      </w:pPr>
      <w:r w:rsidRPr="000F657D">
        <w:rPr>
          <w:rFonts w:ascii="Arial" w:hAnsi="Arial" w:cs="Arial"/>
          <w:b/>
          <w:bCs/>
          <w:lang w:eastAsia="en-GB"/>
        </w:rPr>
        <w:t>8</w:t>
      </w:r>
      <w:r w:rsidR="00242CC5" w:rsidRPr="000F657D">
        <w:rPr>
          <w:rFonts w:ascii="Arial" w:hAnsi="Arial" w:cs="Arial"/>
          <w:b/>
          <w:bCs/>
          <w:lang w:eastAsia="en-GB"/>
        </w:rPr>
        <w:t>.</w:t>
      </w:r>
      <w:r w:rsidR="00E741E2" w:rsidRPr="000F657D">
        <w:rPr>
          <w:rFonts w:ascii="Arial" w:hAnsi="Arial" w:cs="Arial"/>
          <w:b/>
          <w:bCs/>
          <w:lang w:eastAsia="en-GB"/>
        </w:rPr>
        <w:t>5</w:t>
      </w:r>
      <w:r w:rsidR="000367CB" w:rsidRPr="000F657D">
        <w:rPr>
          <w:rFonts w:ascii="Arial" w:hAnsi="Arial" w:cs="Arial"/>
          <w:b/>
          <w:bCs/>
          <w:lang w:eastAsia="en-GB"/>
        </w:rPr>
        <w:t xml:space="preserve"> </w:t>
      </w:r>
      <w:r w:rsidR="000367CB" w:rsidRPr="000F657D">
        <w:rPr>
          <w:rFonts w:ascii="Arial" w:hAnsi="Arial" w:cs="Arial"/>
          <w:b/>
          <w:bCs/>
          <w:lang w:eastAsia="en-GB"/>
        </w:rPr>
        <w:tab/>
        <w:t>Community Services</w:t>
      </w:r>
    </w:p>
    <w:p w14:paraId="5AE10DA4" w14:textId="77777777" w:rsidR="000367CB" w:rsidRPr="00A16F98" w:rsidRDefault="000367CB" w:rsidP="00A14A5F">
      <w:pPr>
        <w:autoSpaceDE w:val="0"/>
        <w:autoSpaceDN w:val="0"/>
        <w:adjustRightInd w:val="0"/>
        <w:spacing w:after="0" w:line="240" w:lineRule="auto"/>
        <w:ind w:left="709" w:hanging="709"/>
        <w:jc w:val="both"/>
        <w:rPr>
          <w:rFonts w:ascii="Arial" w:hAnsi="Arial" w:cs="Arial"/>
          <w:b/>
          <w:bCs/>
          <w:lang w:eastAsia="en-GB"/>
        </w:rPr>
      </w:pPr>
    </w:p>
    <w:p w14:paraId="06D52752" w14:textId="48A94C4A" w:rsidR="000367CB" w:rsidRPr="000F657D" w:rsidRDefault="000367CB" w:rsidP="00A14A5F">
      <w:pPr>
        <w:autoSpaceDE w:val="0"/>
        <w:autoSpaceDN w:val="0"/>
        <w:adjustRightInd w:val="0"/>
        <w:spacing w:after="0" w:line="240" w:lineRule="auto"/>
        <w:ind w:left="709"/>
        <w:jc w:val="both"/>
        <w:rPr>
          <w:rFonts w:ascii="Arial" w:hAnsi="Arial" w:cs="Arial"/>
          <w:color w:val="333333"/>
        </w:rPr>
      </w:pPr>
      <w:r w:rsidRPr="00A16F98">
        <w:rPr>
          <w:rFonts w:ascii="Arial" w:hAnsi="Arial" w:cs="Arial"/>
          <w:lang w:eastAsia="en-GB"/>
        </w:rPr>
        <w:t>Most patients will present with symptoms to their GP either at the surgery or in their own</w:t>
      </w:r>
      <w:r w:rsidR="00A14A5F" w:rsidRPr="00A16F98">
        <w:rPr>
          <w:rFonts w:ascii="Arial" w:hAnsi="Arial" w:cs="Arial"/>
          <w:lang w:eastAsia="en-GB"/>
        </w:rPr>
        <w:t xml:space="preserve"> </w:t>
      </w:r>
      <w:r w:rsidRPr="000F657D">
        <w:rPr>
          <w:rFonts w:ascii="Arial" w:hAnsi="Arial" w:cs="Arial"/>
          <w:lang w:eastAsia="en-GB"/>
        </w:rPr>
        <w:t xml:space="preserve">home. </w:t>
      </w:r>
      <w:r w:rsidRPr="000F657D">
        <w:rPr>
          <w:rFonts w:ascii="Arial" w:hAnsi="Arial" w:cs="Arial"/>
          <w:b/>
          <w:bCs/>
          <w:lang w:eastAsia="en-GB"/>
        </w:rPr>
        <w:t xml:space="preserve">Community teams are not required to complete the risk assessment </w:t>
      </w:r>
      <w:r w:rsidRPr="000F657D">
        <w:rPr>
          <w:rFonts w:ascii="Arial" w:hAnsi="Arial" w:cs="Arial"/>
          <w:lang w:eastAsia="en-GB"/>
        </w:rPr>
        <w:t>but must</w:t>
      </w:r>
      <w:r w:rsidR="00A14A5F" w:rsidRPr="000F657D">
        <w:rPr>
          <w:rFonts w:ascii="Arial" w:hAnsi="Arial" w:cs="Arial"/>
          <w:lang w:eastAsia="en-GB"/>
        </w:rPr>
        <w:t xml:space="preserve"> </w:t>
      </w:r>
      <w:r w:rsidRPr="000F657D">
        <w:rPr>
          <w:rFonts w:ascii="Arial" w:hAnsi="Arial" w:cs="Arial"/>
          <w:b/>
          <w:bCs/>
          <w:lang w:eastAsia="en-GB"/>
        </w:rPr>
        <w:t xml:space="preserve">immediately </w:t>
      </w:r>
      <w:r w:rsidRPr="000F657D">
        <w:rPr>
          <w:rFonts w:ascii="Arial" w:hAnsi="Arial" w:cs="Arial"/>
          <w:lang w:eastAsia="en-GB"/>
        </w:rPr>
        <w:t>refer any patients they see to the</w:t>
      </w:r>
      <w:r w:rsidR="00E3004F" w:rsidRPr="000F657D">
        <w:rPr>
          <w:rFonts w:ascii="Arial" w:hAnsi="Arial" w:cs="Arial"/>
          <w:lang w:eastAsia="en-GB"/>
        </w:rPr>
        <w:t xml:space="preserve">ir GP if clinical features of </w:t>
      </w:r>
      <w:r w:rsidRPr="000F657D">
        <w:rPr>
          <w:rFonts w:ascii="Arial" w:hAnsi="Arial" w:cs="Arial"/>
          <w:lang w:eastAsia="en-GB"/>
        </w:rPr>
        <w:t>DVT are present</w:t>
      </w:r>
      <w:r w:rsidR="00A14A5F" w:rsidRPr="000F657D">
        <w:rPr>
          <w:rFonts w:ascii="Arial" w:hAnsi="Arial" w:cs="Arial"/>
          <w:lang w:eastAsia="en-GB"/>
        </w:rPr>
        <w:t xml:space="preserve"> </w:t>
      </w:r>
      <w:r w:rsidRPr="000F657D">
        <w:rPr>
          <w:rFonts w:ascii="Arial" w:hAnsi="Arial" w:cs="Arial"/>
          <w:lang w:eastAsia="en-GB"/>
        </w:rPr>
        <w:t>or suspected. This must be documented in the patient</w:t>
      </w:r>
      <w:r w:rsidR="00B03AAC">
        <w:rPr>
          <w:rFonts w:ascii="Arial" w:hAnsi="Arial" w:cs="Arial"/>
          <w:lang w:eastAsia="en-GB"/>
        </w:rPr>
        <w:t>’</w:t>
      </w:r>
      <w:r w:rsidRPr="000F657D">
        <w:rPr>
          <w:rFonts w:ascii="Arial" w:hAnsi="Arial" w:cs="Arial"/>
          <w:lang w:eastAsia="en-GB"/>
        </w:rPr>
        <w:t>s care record and communicated to</w:t>
      </w:r>
      <w:r w:rsidR="00A14A5F" w:rsidRPr="000F657D">
        <w:rPr>
          <w:rFonts w:ascii="Arial" w:hAnsi="Arial" w:cs="Arial"/>
          <w:lang w:eastAsia="en-GB"/>
        </w:rPr>
        <w:t xml:space="preserve"> </w:t>
      </w:r>
      <w:r w:rsidRPr="000F657D">
        <w:rPr>
          <w:rFonts w:ascii="Arial" w:hAnsi="Arial" w:cs="Arial"/>
          <w:lang w:eastAsia="en-GB"/>
        </w:rPr>
        <w:t>the GP.</w:t>
      </w:r>
    </w:p>
    <w:p w14:paraId="3A5226FE" w14:textId="77777777" w:rsidR="000367CB" w:rsidRPr="000F657D" w:rsidRDefault="000367CB" w:rsidP="00466044">
      <w:pPr>
        <w:autoSpaceDE w:val="0"/>
        <w:autoSpaceDN w:val="0"/>
        <w:adjustRightInd w:val="0"/>
        <w:spacing w:after="0" w:line="240" w:lineRule="auto"/>
        <w:jc w:val="both"/>
        <w:rPr>
          <w:rFonts w:ascii="Arial" w:hAnsi="Arial" w:cs="Arial"/>
          <w:b/>
          <w:bCs/>
          <w:lang w:eastAsia="en-GB"/>
        </w:rPr>
      </w:pPr>
    </w:p>
    <w:p w14:paraId="7CAEAC92" w14:textId="77777777" w:rsidR="00E3004F" w:rsidRPr="003C311F" w:rsidRDefault="00E3004F" w:rsidP="00466044">
      <w:pPr>
        <w:autoSpaceDE w:val="0"/>
        <w:autoSpaceDN w:val="0"/>
        <w:adjustRightInd w:val="0"/>
        <w:spacing w:after="0" w:line="240" w:lineRule="auto"/>
        <w:jc w:val="both"/>
        <w:rPr>
          <w:rFonts w:ascii="Arial" w:hAnsi="Arial" w:cs="Arial"/>
          <w:b/>
          <w:bCs/>
          <w:lang w:eastAsia="en-GB"/>
        </w:rPr>
      </w:pPr>
    </w:p>
    <w:p w14:paraId="541F561F" w14:textId="77777777" w:rsidR="000367CB" w:rsidRPr="003C311F" w:rsidRDefault="00A14A5F" w:rsidP="00466044">
      <w:pPr>
        <w:autoSpaceDE w:val="0"/>
        <w:autoSpaceDN w:val="0"/>
        <w:adjustRightInd w:val="0"/>
        <w:spacing w:after="0" w:line="240" w:lineRule="auto"/>
        <w:jc w:val="both"/>
        <w:rPr>
          <w:rFonts w:ascii="Arial" w:hAnsi="Arial" w:cs="Arial"/>
          <w:b/>
          <w:bCs/>
          <w:lang w:eastAsia="en-GB"/>
        </w:rPr>
      </w:pPr>
      <w:r w:rsidRPr="003C311F">
        <w:rPr>
          <w:rFonts w:ascii="Arial" w:hAnsi="Arial" w:cs="Arial"/>
          <w:b/>
          <w:bCs/>
          <w:lang w:eastAsia="en-GB"/>
        </w:rPr>
        <w:t>9</w:t>
      </w:r>
      <w:r w:rsidR="000367CB" w:rsidRPr="003C311F">
        <w:rPr>
          <w:rFonts w:ascii="Arial" w:hAnsi="Arial" w:cs="Arial"/>
          <w:b/>
          <w:bCs/>
          <w:lang w:eastAsia="en-GB"/>
        </w:rPr>
        <w:t xml:space="preserve">.0 </w:t>
      </w:r>
      <w:r w:rsidR="000367CB" w:rsidRPr="003C311F">
        <w:rPr>
          <w:rFonts w:ascii="Arial" w:hAnsi="Arial" w:cs="Arial"/>
          <w:b/>
          <w:bCs/>
          <w:lang w:eastAsia="en-GB"/>
        </w:rPr>
        <w:tab/>
        <w:t>Preventative Regimes for Patients at Risk of Thromboembolism.</w:t>
      </w:r>
    </w:p>
    <w:p w14:paraId="5137D17B" w14:textId="77777777" w:rsidR="000367CB" w:rsidRPr="003C311F" w:rsidRDefault="000367CB" w:rsidP="00466044">
      <w:pPr>
        <w:autoSpaceDE w:val="0"/>
        <w:autoSpaceDN w:val="0"/>
        <w:adjustRightInd w:val="0"/>
        <w:spacing w:after="0" w:line="240" w:lineRule="auto"/>
        <w:jc w:val="both"/>
        <w:rPr>
          <w:rFonts w:ascii="Arial" w:hAnsi="Arial" w:cs="Arial"/>
          <w:b/>
          <w:bCs/>
          <w:lang w:eastAsia="en-GB"/>
        </w:rPr>
      </w:pPr>
    </w:p>
    <w:p w14:paraId="656C3CF0" w14:textId="063AE823" w:rsidR="000367CB" w:rsidRPr="003C311F" w:rsidRDefault="000367CB" w:rsidP="00A14A5F">
      <w:pPr>
        <w:autoSpaceDE w:val="0"/>
        <w:autoSpaceDN w:val="0"/>
        <w:adjustRightInd w:val="0"/>
        <w:spacing w:after="0" w:line="240" w:lineRule="auto"/>
        <w:ind w:left="709"/>
        <w:jc w:val="both"/>
        <w:rPr>
          <w:rFonts w:ascii="Arial" w:hAnsi="Arial" w:cs="Arial"/>
          <w:lang w:eastAsia="en-GB"/>
        </w:rPr>
      </w:pPr>
      <w:r w:rsidRPr="003C311F">
        <w:rPr>
          <w:rFonts w:ascii="Arial" w:hAnsi="Arial" w:cs="Arial"/>
          <w:lang w:eastAsia="en-GB"/>
        </w:rPr>
        <w:t>Following a positive risk</w:t>
      </w:r>
      <w:r w:rsidR="00EA5208" w:rsidRPr="003C311F">
        <w:rPr>
          <w:rFonts w:ascii="Arial" w:hAnsi="Arial" w:cs="Arial"/>
          <w:lang w:eastAsia="en-GB"/>
        </w:rPr>
        <w:t xml:space="preserve"> </w:t>
      </w:r>
      <w:r w:rsidRPr="003C311F">
        <w:rPr>
          <w:rFonts w:ascii="Arial" w:hAnsi="Arial" w:cs="Arial"/>
          <w:lang w:eastAsia="en-GB"/>
        </w:rPr>
        <w:t xml:space="preserve">assessment </w:t>
      </w:r>
      <w:r w:rsidR="00EA5208" w:rsidRPr="003C311F">
        <w:rPr>
          <w:rFonts w:ascii="Arial" w:hAnsi="Arial" w:cs="Arial"/>
          <w:lang w:eastAsia="en-GB"/>
        </w:rPr>
        <w:t>a decisio</w:t>
      </w:r>
      <w:r w:rsidR="00642ABB" w:rsidRPr="003C311F">
        <w:rPr>
          <w:rFonts w:ascii="Arial" w:hAnsi="Arial" w:cs="Arial"/>
          <w:lang w:eastAsia="en-GB"/>
        </w:rPr>
        <w:t xml:space="preserve">n will be made on management, utilising the guidelines below as recommended by NICE and our local pharmacy team.  </w:t>
      </w:r>
    </w:p>
    <w:p w14:paraId="046ABA8D" w14:textId="77777777" w:rsidR="00A14A5F" w:rsidRPr="003C311F" w:rsidRDefault="00A14A5F" w:rsidP="00A14A5F">
      <w:pPr>
        <w:autoSpaceDE w:val="0"/>
        <w:autoSpaceDN w:val="0"/>
        <w:adjustRightInd w:val="0"/>
        <w:spacing w:after="0" w:line="240" w:lineRule="auto"/>
        <w:ind w:left="709" w:hanging="709"/>
        <w:jc w:val="both"/>
        <w:rPr>
          <w:rFonts w:ascii="Arial" w:hAnsi="Arial" w:cs="Arial"/>
          <w:lang w:eastAsia="en-GB"/>
        </w:rPr>
      </w:pPr>
    </w:p>
    <w:p w14:paraId="0D837444" w14:textId="22CCCDCC" w:rsidR="00133717" w:rsidRPr="003C311F" w:rsidRDefault="00133717" w:rsidP="00A14A5F">
      <w:pPr>
        <w:autoSpaceDE w:val="0"/>
        <w:autoSpaceDN w:val="0"/>
        <w:adjustRightInd w:val="0"/>
        <w:spacing w:after="0" w:line="240" w:lineRule="auto"/>
        <w:ind w:left="709"/>
        <w:jc w:val="both"/>
        <w:rPr>
          <w:rFonts w:ascii="Arial" w:hAnsi="Arial" w:cs="Arial"/>
          <w:lang w:eastAsia="en-GB"/>
        </w:rPr>
      </w:pPr>
      <w:r w:rsidRPr="003C311F">
        <w:rPr>
          <w:rFonts w:ascii="Arial" w:hAnsi="Arial" w:cs="Arial"/>
          <w:lang w:eastAsia="en-GB"/>
        </w:rPr>
        <w:t>Prior to the development of low molecular weight heparins (LMWH) the traditional</w:t>
      </w:r>
      <w:r w:rsidR="00A14A5F" w:rsidRPr="003C311F">
        <w:rPr>
          <w:rFonts w:ascii="Arial" w:hAnsi="Arial" w:cs="Arial"/>
          <w:lang w:eastAsia="en-GB"/>
        </w:rPr>
        <w:t xml:space="preserve"> </w:t>
      </w:r>
      <w:r w:rsidRPr="003C311F">
        <w:rPr>
          <w:rFonts w:ascii="Arial" w:hAnsi="Arial" w:cs="Arial"/>
          <w:lang w:eastAsia="en-GB"/>
        </w:rPr>
        <w:t>management of DVT was to treat the patient on an inpatient basis. However, uncomplicated DVT is now widely managed on an outpatient basis and most patients can be treated at home without problems (Winter et al, 2005).</w:t>
      </w:r>
    </w:p>
    <w:p w14:paraId="070FFB4C" w14:textId="77777777" w:rsidR="00642ABB" w:rsidRPr="003C311F" w:rsidRDefault="00642ABB" w:rsidP="00466044">
      <w:pPr>
        <w:autoSpaceDE w:val="0"/>
        <w:autoSpaceDN w:val="0"/>
        <w:adjustRightInd w:val="0"/>
        <w:spacing w:after="0" w:line="240" w:lineRule="auto"/>
        <w:jc w:val="both"/>
        <w:rPr>
          <w:rFonts w:ascii="Arial" w:hAnsi="Arial" w:cs="Arial"/>
          <w:lang w:eastAsia="en-GB"/>
        </w:rPr>
      </w:pPr>
    </w:p>
    <w:p w14:paraId="0B2834A1" w14:textId="77777777" w:rsidR="00A46F36" w:rsidRPr="003C311F" w:rsidRDefault="00A46F36" w:rsidP="00466044">
      <w:pPr>
        <w:autoSpaceDE w:val="0"/>
        <w:autoSpaceDN w:val="0"/>
        <w:adjustRightInd w:val="0"/>
        <w:spacing w:after="0" w:line="240" w:lineRule="auto"/>
        <w:jc w:val="both"/>
        <w:rPr>
          <w:rFonts w:ascii="Arial" w:hAnsi="Arial" w:cs="Arial"/>
          <w:lang w:eastAsia="en-GB"/>
        </w:rPr>
      </w:pPr>
    </w:p>
    <w:p w14:paraId="2077C9CD" w14:textId="1ECBC9FF" w:rsidR="000367CB" w:rsidRPr="003C311F" w:rsidRDefault="00A14A5F" w:rsidP="002E71F8">
      <w:pPr>
        <w:autoSpaceDE w:val="0"/>
        <w:autoSpaceDN w:val="0"/>
        <w:adjustRightInd w:val="0"/>
        <w:spacing w:after="0" w:line="240" w:lineRule="auto"/>
        <w:jc w:val="both"/>
        <w:rPr>
          <w:rFonts w:ascii="Arial" w:hAnsi="Arial" w:cs="Arial"/>
          <w:b/>
          <w:bCs/>
          <w:lang w:eastAsia="en-GB"/>
        </w:rPr>
      </w:pPr>
      <w:r w:rsidRPr="003C311F">
        <w:rPr>
          <w:rFonts w:ascii="Arial" w:hAnsi="Arial" w:cs="Arial"/>
          <w:b/>
          <w:bCs/>
          <w:lang w:eastAsia="en-GB"/>
        </w:rPr>
        <w:t>9</w:t>
      </w:r>
      <w:r w:rsidR="006B0CB4">
        <w:rPr>
          <w:rFonts w:ascii="Arial" w:hAnsi="Arial" w:cs="Arial"/>
          <w:b/>
          <w:bCs/>
          <w:lang w:eastAsia="en-GB"/>
        </w:rPr>
        <w:t>.1</w:t>
      </w:r>
      <w:r w:rsidR="006B0CB4">
        <w:rPr>
          <w:rFonts w:ascii="Arial" w:hAnsi="Arial" w:cs="Arial"/>
          <w:b/>
          <w:bCs/>
          <w:lang w:eastAsia="en-GB"/>
        </w:rPr>
        <w:tab/>
      </w:r>
      <w:r w:rsidR="000367CB" w:rsidRPr="003C311F">
        <w:rPr>
          <w:rFonts w:ascii="Arial" w:hAnsi="Arial" w:cs="Arial"/>
          <w:b/>
          <w:bCs/>
          <w:lang w:eastAsia="en-GB"/>
        </w:rPr>
        <w:t>Low Molecular Weight Heparin (LMWH)</w:t>
      </w:r>
    </w:p>
    <w:p w14:paraId="2E8571A0" w14:textId="77777777" w:rsidR="000367CB" w:rsidRPr="003C311F" w:rsidRDefault="000367CB" w:rsidP="002E71F8">
      <w:pPr>
        <w:autoSpaceDE w:val="0"/>
        <w:autoSpaceDN w:val="0"/>
        <w:adjustRightInd w:val="0"/>
        <w:spacing w:after="0" w:line="240" w:lineRule="auto"/>
        <w:jc w:val="both"/>
        <w:rPr>
          <w:rFonts w:ascii="Arial" w:hAnsi="Arial" w:cs="Arial"/>
          <w:b/>
          <w:bCs/>
          <w:lang w:eastAsia="en-GB"/>
        </w:rPr>
      </w:pPr>
    </w:p>
    <w:p w14:paraId="5064CAC9" w14:textId="6D0C3C57" w:rsidR="00FC41FD" w:rsidRPr="003C311F" w:rsidRDefault="000367CB" w:rsidP="00A14A5F">
      <w:pPr>
        <w:autoSpaceDE w:val="0"/>
        <w:autoSpaceDN w:val="0"/>
        <w:adjustRightInd w:val="0"/>
        <w:spacing w:after="0" w:line="240" w:lineRule="auto"/>
        <w:ind w:left="709" w:firstLine="11"/>
        <w:jc w:val="both"/>
        <w:rPr>
          <w:rFonts w:ascii="Arial" w:hAnsi="Arial" w:cs="Arial"/>
          <w:lang w:eastAsia="en-GB"/>
        </w:rPr>
      </w:pPr>
      <w:r w:rsidRPr="003C311F">
        <w:rPr>
          <w:rFonts w:ascii="Arial" w:hAnsi="Arial" w:cs="Arial"/>
          <w:lang w:eastAsia="en-GB"/>
        </w:rPr>
        <w:t>LMWH is recommended for many patients at risk of developing venous thromboembolism</w:t>
      </w:r>
      <w:r w:rsidR="00A14A5F" w:rsidRPr="003C311F">
        <w:rPr>
          <w:rFonts w:ascii="Arial" w:hAnsi="Arial" w:cs="Arial"/>
          <w:lang w:eastAsia="en-GB"/>
        </w:rPr>
        <w:t xml:space="preserve"> </w:t>
      </w:r>
      <w:r w:rsidRPr="003C311F">
        <w:rPr>
          <w:rFonts w:ascii="Arial" w:hAnsi="Arial" w:cs="Arial"/>
          <w:lang w:eastAsia="en-GB"/>
        </w:rPr>
        <w:t>and is used as a prophylaxis. LMWH produces an immediate</w:t>
      </w:r>
      <w:r w:rsidR="00A14A5F" w:rsidRPr="003C311F">
        <w:rPr>
          <w:rFonts w:ascii="Arial" w:hAnsi="Arial" w:cs="Arial"/>
          <w:lang w:eastAsia="en-GB"/>
        </w:rPr>
        <w:t xml:space="preserve"> </w:t>
      </w:r>
      <w:r w:rsidRPr="003C311F">
        <w:rPr>
          <w:rFonts w:ascii="Arial" w:hAnsi="Arial" w:cs="Arial"/>
          <w:lang w:eastAsia="en-GB"/>
        </w:rPr>
        <w:t xml:space="preserve">anticoagulant effect whereas oral anticoagulants act slowly and their effect builds up over 2-3 days. </w:t>
      </w:r>
    </w:p>
    <w:p w14:paraId="45C45BAF" w14:textId="77777777" w:rsidR="00A14A5F" w:rsidRPr="003C311F" w:rsidRDefault="00A14A5F" w:rsidP="00A14A5F">
      <w:pPr>
        <w:autoSpaceDE w:val="0"/>
        <w:autoSpaceDN w:val="0"/>
        <w:adjustRightInd w:val="0"/>
        <w:spacing w:after="0" w:line="240" w:lineRule="auto"/>
        <w:ind w:left="709" w:firstLine="11"/>
        <w:jc w:val="both"/>
        <w:rPr>
          <w:rFonts w:ascii="Arial" w:hAnsi="Arial" w:cs="Arial"/>
          <w:lang w:eastAsia="en-GB"/>
        </w:rPr>
      </w:pPr>
    </w:p>
    <w:p w14:paraId="062604E5" w14:textId="77777777" w:rsidR="006B0CB4" w:rsidRDefault="000367CB" w:rsidP="00773BCA">
      <w:pPr>
        <w:autoSpaceDE w:val="0"/>
        <w:autoSpaceDN w:val="0"/>
        <w:adjustRightInd w:val="0"/>
        <w:spacing w:after="0" w:line="240" w:lineRule="auto"/>
        <w:ind w:left="709" w:firstLine="11"/>
        <w:jc w:val="both"/>
        <w:rPr>
          <w:rFonts w:ascii="Arial" w:hAnsi="Arial" w:cs="Arial"/>
          <w:lang w:eastAsia="en-GB"/>
        </w:rPr>
      </w:pPr>
      <w:r w:rsidRPr="006B0CB4">
        <w:rPr>
          <w:rFonts w:ascii="Arial" w:hAnsi="Arial" w:cs="Arial"/>
          <w:lang w:eastAsia="en-GB"/>
        </w:rPr>
        <w:t>LMWH will be prescribed by the GP/Resp</w:t>
      </w:r>
      <w:r w:rsidR="00E3004F" w:rsidRPr="006B0CB4">
        <w:rPr>
          <w:rFonts w:ascii="Arial" w:hAnsi="Arial" w:cs="Arial"/>
          <w:lang w:eastAsia="en-GB"/>
        </w:rPr>
        <w:t xml:space="preserve">onsible </w:t>
      </w:r>
      <w:r w:rsidR="00E17BA6" w:rsidRPr="006B0CB4">
        <w:rPr>
          <w:rFonts w:ascii="Arial" w:hAnsi="Arial" w:cs="Arial"/>
          <w:lang w:eastAsia="en-GB"/>
        </w:rPr>
        <w:t>Clinician</w:t>
      </w:r>
      <w:r w:rsidR="00E3004F" w:rsidRPr="006B0CB4">
        <w:rPr>
          <w:rFonts w:ascii="Arial" w:hAnsi="Arial" w:cs="Arial"/>
          <w:lang w:eastAsia="en-GB"/>
        </w:rPr>
        <w:t>/</w:t>
      </w:r>
      <w:r w:rsidRPr="006B0CB4">
        <w:rPr>
          <w:rFonts w:ascii="Arial" w:hAnsi="Arial" w:cs="Arial"/>
          <w:lang w:eastAsia="en-GB"/>
        </w:rPr>
        <w:t>medical prescrib</w:t>
      </w:r>
      <w:r w:rsidR="00642ABB" w:rsidRPr="006B0CB4">
        <w:rPr>
          <w:rFonts w:ascii="Arial" w:hAnsi="Arial" w:cs="Arial"/>
          <w:lang w:eastAsia="en-GB"/>
        </w:rPr>
        <w:t>er and administered by the nursing staff</w:t>
      </w:r>
      <w:r w:rsidRPr="006B0CB4">
        <w:rPr>
          <w:rFonts w:ascii="Arial" w:hAnsi="Arial" w:cs="Arial"/>
          <w:lang w:eastAsia="en-GB"/>
        </w:rPr>
        <w:t>. Treatment will generally last for the period of</w:t>
      </w:r>
      <w:r w:rsidR="00642ABB" w:rsidRPr="006B0CB4">
        <w:rPr>
          <w:rFonts w:ascii="Arial" w:hAnsi="Arial" w:cs="Arial"/>
          <w:lang w:eastAsia="en-GB"/>
        </w:rPr>
        <w:t xml:space="preserve"> </w:t>
      </w:r>
      <w:r w:rsidRPr="006B0CB4">
        <w:rPr>
          <w:rFonts w:ascii="Arial" w:hAnsi="Arial" w:cs="Arial"/>
          <w:lang w:eastAsia="en-GB"/>
        </w:rPr>
        <w:t>reduced immobility</w:t>
      </w:r>
      <w:r w:rsidR="00642ABB" w:rsidRPr="006B0CB4">
        <w:rPr>
          <w:rFonts w:ascii="Arial" w:hAnsi="Arial" w:cs="Arial"/>
          <w:lang w:eastAsia="en-GB"/>
        </w:rPr>
        <w:t xml:space="preserve">. </w:t>
      </w:r>
    </w:p>
    <w:p w14:paraId="4DAEAA57" w14:textId="77777777" w:rsidR="006B0CB4" w:rsidRDefault="006B0CB4" w:rsidP="00773BCA">
      <w:pPr>
        <w:autoSpaceDE w:val="0"/>
        <w:autoSpaceDN w:val="0"/>
        <w:adjustRightInd w:val="0"/>
        <w:spacing w:after="0" w:line="240" w:lineRule="auto"/>
        <w:ind w:left="709" w:firstLine="11"/>
        <w:jc w:val="both"/>
        <w:rPr>
          <w:rFonts w:ascii="Arial" w:hAnsi="Arial" w:cs="Arial"/>
          <w:lang w:eastAsia="en-GB"/>
        </w:rPr>
      </w:pPr>
    </w:p>
    <w:p w14:paraId="03721566" w14:textId="4FFB25ED" w:rsidR="006B0CB4" w:rsidRDefault="006B0CB4" w:rsidP="00773BCA">
      <w:pPr>
        <w:autoSpaceDE w:val="0"/>
        <w:autoSpaceDN w:val="0"/>
        <w:adjustRightInd w:val="0"/>
        <w:spacing w:after="0" w:line="240" w:lineRule="auto"/>
        <w:ind w:left="709" w:firstLine="11"/>
        <w:jc w:val="both"/>
        <w:rPr>
          <w:rFonts w:ascii="Arial" w:hAnsi="Arial" w:cs="Arial"/>
          <w:lang w:eastAsia="en-GB"/>
        </w:rPr>
      </w:pPr>
      <w:r>
        <w:rPr>
          <w:rFonts w:ascii="Arial" w:hAnsi="Arial" w:cs="Arial"/>
          <w:lang w:eastAsia="en-GB"/>
        </w:rPr>
        <w:t>If a prescriber is unsure of the most appropriate prescribing options, they should seek advice from another clinician.</w:t>
      </w:r>
      <w:r w:rsidR="00E27C0D">
        <w:rPr>
          <w:rFonts w:ascii="Arial" w:hAnsi="Arial" w:cs="Arial"/>
          <w:lang w:eastAsia="en-GB"/>
        </w:rPr>
        <w:t xml:space="preserve">  The appropriateness of the guidance below may be impacted by the presence of other medical conditions or medications.</w:t>
      </w:r>
    </w:p>
    <w:p w14:paraId="5B7BFDBB" w14:textId="77777777" w:rsidR="006B0CB4" w:rsidRDefault="006B0CB4" w:rsidP="00773BCA">
      <w:pPr>
        <w:autoSpaceDE w:val="0"/>
        <w:autoSpaceDN w:val="0"/>
        <w:adjustRightInd w:val="0"/>
        <w:spacing w:after="0" w:line="240" w:lineRule="auto"/>
        <w:ind w:left="709" w:firstLine="11"/>
        <w:jc w:val="both"/>
        <w:rPr>
          <w:rFonts w:ascii="Arial" w:hAnsi="Arial" w:cs="Arial"/>
          <w:lang w:eastAsia="en-GB"/>
        </w:rPr>
      </w:pPr>
    </w:p>
    <w:p w14:paraId="18FE1A2D" w14:textId="671FDAF5" w:rsidR="00A14A5F" w:rsidRPr="006B0CB4" w:rsidRDefault="00285C40" w:rsidP="00E27C0D">
      <w:pPr>
        <w:autoSpaceDE w:val="0"/>
        <w:autoSpaceDN w:val="0"/>
        <w:adjustRightInd w:val="0"/>
        <w:spacing w:after="0" w:line="240" w:lineRule="auto"/>
        <w:ind w:left="709"/>
        <w:jc w:val="both"/>
        <w:rPr>
          <w:rFonts w:ascii="Arial" w:hAnsi="Arial" w:cs="Arial"/>
          <w:lang w:eastAsia="en-GB"/>
        </w:rPr>
      </w:pPr>
      <w:r w:rsidRPr="006B0CB4">
        <w:rPr>
          <w:rFonts w:ascii="Arial" w:hAnsi="Arial" w:cs="Arial"/>
          <w:lang w:eastAsia="en-GB"/>
        </w:rPr>
        <w:t xml:space="preserve">There are a variety of available </w:t>
      </w:r>
      <w:r w:rsidR="006B0CB4">
        <w:rPr>
          <w:rFonts w:ascii="Arial" w:hAnsi="Arial" w:cs="Arial"/>
          <w:lang w:eastAsia="en-GB"/>
        </w:rPr>
        <w:t xml:space="preserve">LMWHs </w:t>
      </w:r>
      <w:r w:rsidR="00A14A5F" w:rsidRPr="006B0CB4">
        <w:rPr>
          <w:rFonts w:ascii="Arial" w:hAnsi="Arial" w:cs="Arial"/>
          <w:lang w:eastAsia="en-GB"/>
        </w:rPr>
        <w:t xml:space="preserve">available. </w:t>
      </w:r>
      <w:r w:rsidRPr="006B0CB4">
        <w:rPr>
          <w:rFonts w:ascii="Arial" w:hAnsi="Arial" w:cs="Arial"/>
          <w:lang w:eastAsia="en-GB"/>
        </w:rPr>
        <w:t>Inpatients in East London NHS Foundation Trust should</w:t>
      </w:r>
      <w:r w:rsidR="00E27C0D">
        <w:rPr>
          <w:rFonts w:ascii="Arial" w:hAnsi="Arial" w:cs="Arial"/>
          <w:lang w:eastAsia="en-GB"/>
        </w:rPr>
        <w:t xml:space="preserve"> generally</w:t>
      </w:r>
      <w:r w:rsidRPr="006B0CB4">
        <w:rPr>
          <w:rFonts w:ascii="Arial" w:hAnsi="Arial" w:cs="Arial"/>
          <w:lang w:eastAsia="en-GB"/>
        </w:rPr>
        <w:t xml:space="preserve"> be prescribed </w:t>
      </w:r>
    </w:p>
    <w:p w14:paraId="673EDC67" w14:textId="77777777" w:rsidR="00057700" w:rsidRPr="006B0CB4" w:rsidRDefault="00057700" w:rsidP="00931C6F">
      <w:pPr>
        <w:autoSpaceDE w:val="0"/>
        <w:autoSpaceDN w:val="0"/>
        <w:adjustRightInd w:val="0"/>
        <w:spacing w:after="0" w:line="240" w:lineRule="auto"/>
        <w:jc w:val="both"/>
        <w:rPr>
          <w:rFonts w:ascii="Arial" w:hAnsi="Arial" w:cs="Arial"/>
          <w:lang w:eastAsia="en-GB"/>
        </w:rPr>
      </w:pPr>
    </w:p>
    <w:p w14:paraId="719A5420" w14:textId="77777777" w:rsidR="00285C40" w:rsidRPr="006B0CB4" w:rsidRDefault="00285C40" w:rsidP="002E71F8">
      <w:pPr>
        <w:autoSpaceDE w:val="0"/>
        <w:autoSpaceDN w:val="0"/>
        <w:adjustRightInd w:val="0"/>
        <w:spacing w:after="0" w:line="240" w:lineRule="auto"/>
        <w:jc w:val="both"/>
        <w:rPr>
          <w:rFonts w:ascii="Arial" w:hAnsi="Arial" w:cs="Arial"/>
          <w:lang w:eastAsia="en-GB"/>
        </w:rPr>
      </w:pPr>
    </w:p>
    <w:tbl>
      <w:tblPr>
        <w:tblStyle w:val="TableGrid"/>
        <w:tblW w:w="9362" w:type="dxa"/>
        <w:tblInd w:w="548" w:type="dxa"/>
        <w:tblLook w:val="04A0" w:firstRow="1" w:lastRow="0" w:firstColumn="1" w:lastColumn="0" w:noHBand="0" w:noVBand="1"/>
      </w:tblPr>
      <w:tblGrid>
        <w:gridCol w:w="3120"/>
        <w:gridCol w:w="3121"/>
        <w:gridCol w:w="3121"/>
      </w:tblGrid>
      <w:tr w:rsidR="00A471A7" w:rsidRPr="006B0CB4" w14:paraId="6B4EC763" w14:textId="77777777" w:rsidTr="008654AE">
        <w:trPr>
          <w:trHeight w:val="408"/>
        </w:trPr>
        <w:tc>
          <w:tcPr>
            <w:tcW w:w="3120" w:type="dxa"/>
            <w:shd w:val="clear" w:color="auto" w:fill="DBE5F1" w:themeFill="accent1" w:themeFillTint="33"/>
          </w:tcPr>
          <w:p w14:paraId="489A415E" w14:textId="77777777" w:rsidR="00A471A7" w:rsidRPr="006B0CB4" w:rsidRDefault="00A471A7" w:rsidP="002E71F8">
            <w:pPr>
              <w:jc w:val="both"/>
              <w:rPr>
                <w:rFonts w:ascii="Arial" w:hAnsi="Arial" w:cs="Arial"/>
                <w:b/>
                <w:sz w:val="22"/>
                <w:szCs w:val="22"/>
              </w:rPr>
            </w:pPr>
            <w:r w:rsidRPr="006B0CB4">
              <w:rPr>
                <w:rFonts w:ascii="Arial" w:hAnsi="Arial" w:cs="Arial"/>
                <w:b/>
                <w:sz w:val="22"/>
                <w:szCs w:val="22"/>
              </w:rPr>
              <w:t>Drug</w:t>
            </w:r>
          </w:p>
        </w:tc>
        <w:tc>
          <w:tcPr>
            <w:tcW w:w="3121" w:type="dxa"/>
            <w:shd w:val="clear" w:color="auto" w:fill="DBE5F1" w:themeFill="accent1" w:themeFillTint="33"/>
          </w:tcPr>
          <w:p w14:paraId="60CA82CC" w14:textId="77777777" w:rsidR="00A471A7" w:rsidRPr="006B0CB4" w:rsidRDefault="00A471A7" w:rsidP="002E71F8">
            <w:pPr>
              <w:jc w:val="both"/>
              <w:rPr>
                <w:rFonts w:ascii="Arial" w:hAnsi="Arial" w:cs="Arial"/>
                <w:b/>
                <w:sz w:val="22"/>
                <w:szCs w:val="22"/>
              </w:rPr>
            </w:pPr>
            <w:r w:rsidRPr="006B0CB4">
              <w:rPr>
                <w:rFonts w:ascii="Arial" w:hAnsi="Arial" w:cs="Arial"/>
                <w:b/>
                <w:sz w:val="22"/>
                <w:szCs w:val="22"/>
              </w:rPr>
              <w:t>Patient’s Weight</w:t>
            </w:r>
          </w:p>
        </w:tc>
        <w:tc>
          <w:tcPr>
            <w:tcW w:w="3121" w:type="dxa"/>
            <w:shd w:val="clear" w:color="auto" w:fill="DBE5F1" w:themeFill="accent1" w:themeFillTint="33"/>
          </w:tcPr>
          <w:p w14:paraId="5408A92B" w14:textId="77777777" w:rsidR="00A471A7" w:rsidRPr="006B0CB4" w:rsidRDefault="00A471A7" w:rsidP="002E71F8">
            <w:pPr>
              <w:jc w:val="both"/>
              <w:rPr>
                <w:rFonts w:ascii="Arial" w:hAnsi="Arial" w:cs="Arial"/>
                <w:b/>
                <w:sz w:val="22"/>
                <w:szCs w:val="22"/>
              </w:rPr>
            </w:pPr>
            <w:r w:rsidRPr="006B0CB4">
              <w:rPr>
                <w:rFonts w:ascii="Arial" w:hAnsi="Arial" w:cs="Arial"/>
                <w:b/>
                <w:sz w:val="22"/>
                <w:szCs w:val="22"/>
              </w:rPr>
              <w:t>Dose</w:t>
            </w:r>
          </w:p>
        </w:tc>
      </w:tr>
      <w:tr w:rsidR="00A471A7" w:rsidRPr="006B0CB4" w14:paraId="2A934819" w14:textId="77777777" w:rsidTr="008654AE">
        <w:trPr>
          <w:trHeight w:val="408"/>
        </w:trPr>
        <w:tc>
          <w:tcPr>
            <w:tcW w:w="3120" w:type="dxa"/>
          </w:tcPr>
          <w:p w14:paraId="484408F7"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Enoxaparin</w:t>
            </w:r>
            <w:r w:rsidR="00B817EC" w:rsidRPr="006B0CB4">
              <w:rPr>
                <w:rFonts w:ascii="Arial" w:hAnsi="Arial" w:cs="Arial"/>
                <w:sz w:val="22"/>
                <w:szCs w:val="22"/>
              </w:rPr>
              <w:t xml:space="preserve"> (Clexane)</w:t>
            </w:r>
          </w:p>
        </w:tc>
        <w:tc>
          <w:tcPr>
            <w:tcW w:w="3121" w:type="dxa"/>
          </w:tcPr>
          <w:p w14:paraId="7518CA10"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&lt;50kg</w:t>
            </w:r>
          </w:p>
        </w:tc>
        <w:tc>
          <w:tcPr>
            <w:tcW w:w="3121" w:type="dxa"/>
          </w:tcPr>
          <w:p w14:paraId="530CBBF3"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20mg (Once daily)</w:t>
            </w:r>
          </w:p>
        </w:tc>
      </w:tr>
      <w:tr w:rsidR="00A471A7" w:rsidRPr="006B0CB4" w14:paraId="1EC08B62" w14:textId="77777777" w:rsidTr="008654AE">
        <w:trPr>
          <w:trHeight w:val="408"/>
        </w:trPr>
        <w:tc>
          <w:tcPr>
            <w:tcW w:w="3120" w:type="dxa"/>
          </w:tcPr>
          <w:p w14:paraId="6F41B35B"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Enoxaparin</w:t>
            </w:r>
            <w:r w:rsidR="00B817EC" w:rsidRPr="006B0CB4">
              <w:rPr>
                <w:rFonts w:ascii="Arial" w:hAnsi="Arial" w:cs="Arial"/>
                <w:sz w:val="22"/>
                <w:szCs w:val="22"/>
              </w:rPr>
              <w:t xml:space="preserve"> (Clexane)</w:t>
            </w:r>
          </w:p>
        </w:tc>
        <w:tc>
          <w:tcPr>
            <w:tcW w:w="3121" w:type="dxa"/>
          </w:tcPr>
          <w:p w14:paraId="468AA6D0"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51-100kg</w:t>
            </w:r>
          </w:p>
        </w:tc>
        <w:tc>
          <w:tcPr>
            <w:tcW w:w="3121" w:type="dxa"/>
          </w:tcPr>
          <w:p w14:paraId="502E6409" w14:textId="63C25F79" w:rsidR="00A471A7" w:rsidRPr="006B0CB4" w:rsidRDefault="002E51C1" w:rsidP="002E71F8">
            <w:pPr>
              <w:jc w:val="both"/>
              <w:rPr>
                <w:rFonts w:ascii="Arial" w:hAnsi="Arial" w:cs="Arial"/>
                <w:sz w:val="22"/>
                <w:szCs w:val="22"/>
              </w:rPr>
            </w:pPr>
            <w:r>
              <w:rPr>
                <w:rFonts w:ascii="Arial" w:hAnsi="Arial" w:cs="Arial"/>
                <w:sz w:val="22"/>
                <w:szCs w:val="22"/>
              </w:rPr>
              <w:t>4</w:t>
            </w:r>
            <w:r w:rsidR="00A471A7" w:rsidRPr="006B0CB4">
              <w:rPr>
                <w:rFonts w:ascii="Arial" w:hAnsi="Arial" w:cs="Arial"/>
                <w:sz w:val="22"/>
                <w:szCs w:val="22"/>
              </w:rPr>
              <w:t>0mg (Once daily)</w:t>
            </w:r>
          </w:p>
        </w:tc>
      </w:tr>
      <w:tr w:rsidR="00A471A7" w:rsidRPr="006B0CB4" w14:paraId="3D2ED497" w14:textId="77777777" w:rsidTr="008654AE">
        <w:trPr>
          <w:trHeight w:val="408"/>
        </w:trPr>
        <w:tc>
          <w:tcPr>
            <w:tcW w:w="3120" w:type="dxa"/>
          </w:tcPr>
          <w:p w14:paraId="5BAFE779"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Enoxaparin</w:t>
            </w:r>
            <w:r w:rsidR="00B817EC" w:rsidRPr="006B0CB4">
              <w:rPr>
                <w:rFonts w:ascii="Arial" w:hAnsi="Arial" w:cs="Arial"/>
                <w:sz w:val="22"/>
                <w:szCs w:val="22"/>
              </w:rPr>
              <w:t xml:space="preserve"> (Clexane)</w:t>
            </w:r>
          </w:p>
        </w:tc>
        <w:tc>
          <w:tcPr>
            <w:tcW w:w="3121" w:type="dxa"/>
          </w:tcPr>
          <w:p w14:paraId="064FE1A1" w14:textId="77777777" w:rsidR="00A471A7" w:rsidRPr="006B0CB4" w:rsidRDefault="00A47A40" w:rsidP="002E71F8">
            <w:pPr>
              <w:jc w:val="both"/>
              <w:rPr>
                <w:rFonts w:ascii="Arial" w:hAnsi="Arial" w:cs="Arial"/>
                <w:sz w:val="22"/>
                <w:szCs w:val="22"/>
              </w:rPr>
            </w:pPr>
            <w:r w:rsidRPr="006B0CB4">
              <w:rPr>
                <w:rFonts w:ascii="Arial" w:hAnsi="Arial" w:cs="Arial"/>
                <w:sz w:val="22"/>
                <w:szCs w:val="22"/>
              </w:rPr>
              <w:t>101-1</w:t>
            </w:r>
            <w:r w:rsidR="00A471A7" w:rsidRPr="006B0CB4">
              <w:rPr>
                <w:rFonts w:ascii="Arial" w:hAnsi="Arial" w:cs="Arial"/>
                <w:sz w:val="22"/>
                <w:szCs w:val="22"/>
              </w:rPr>
              <w:t>5</w:t>
            </w:r>
            <w:r w:rsidRPr="006B0CB4">
              <w:rPr>
                <w:rFonts w:ascii="Arial" w:hAnsi="Arial" w:cs="Arial"/>
                <w:sz w:val="22"/>
                <w:szCs w:val="22"/>
              </w:rPr>
              <w:t>0</w:t>
            </w:r>
            <w:r w:rsidR="00A471A7" w:rsidRPr="006B0CB4">
              <w:rPr>
                <w:rFonts w:ascii="Arial" w:hAnsi="Arial" w:cs="Arial"/>
                <w:sz w:val="22"/>
                <w:szCs w:val="22"/>
              </w:rPr>
              <w:t>kg</w:t>
            </w:r>
          </w:p>
        </w:tc>
        <w:tc>
          <w:tcPr>
            <w:tcW w:w="3121" w:type="dxa"/>
          </w:tcPr>
          <w:p w14:paraId="418F9AB4" w14:textId="714BCA37" w:rsidR="00A471A7" w:rsidRPr="006B0CB4" w:rsidRDefault="002E51C1" w:rsidP="002E71F8">
            <w:pPr>
              <w:jc w:val="both"/>
              <w:rPr>
                <w:rFonts w:ascii="Arial" w:hAnsi="Arial" w:cs="Arial"/>
                <w:sz w:val="22"/>
                <w:szCs w:val="22"/>
              </w:rPr>
            </w:pPr>
            <w:r>
              <w:rPr>
                <w:rFonts w:ascii="Arial" w:hAnsi="Arial" w:cs="Arial"/>
                <w:sz w:val="22"/>
                <w:szCs w:val="22"/>
              </w:rPr>
              <w:t>6</w:t>
            </w:r>
            <w:r w:rsidR="00A471A7" w:rsidRPr="006B0CB4">
              <w:rPr>
                <w:rFonts w:ascii="Arial" w:hAnsi="Arial" w:cs="Arial"/>
                <w:sz w:val="22"/>
                <w:szCs w:val="22"/>
              </w:rPr>
              <w:t>0mg (Once daily)</w:t>
            </w:r>
          </w:p>
        </w:tc>
      </w:tr>
      <w:tr w:rsidR="00A471A7" w:rsidRPr="006B0CB4" w14:paraId="008A8784" w14:textId="77777777" w:rsidTr="008654AE">
        <w:trPr>
          <w:trHeight w:val="435"/>
        </w:trPr>
        <w:tc>
          <w:tcPr>
            <w:tcW w:w="3120" w:type="dxa"/>
          </w:tcPr>
          <w:p w14:paraId="489E7F98"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Enoxaparin</w:t>
            </w:r>
            <w:r w:rsidR="00B817EC" w:rsidRPr="006B0CB4">
              <w:rPr>
                <w:rFonts w:ascii="Arial" w:hAnsi="Arial" w:cs="Arial"/>
                <w:sz w:val="22"/>
                <w:szCs w:val="22"/>
              </w:rPr>
              <w:t xml:space="preserve"> (Clexane)</w:t>
            </w:r>
          </w:p>
        </w:tc>
        <w:tc>
          <w:tcPr>
            <w:tcW w:w="3121" w:type="dxa"/>
          </w:tcPr>
          <w:p w14:paraId="0391C2CA" w14:textId="77777777" w:rsidR="00A471A7" w:rsidRPr="006B0CB4" w:rsidRDefault="00A471A7" w:rsidP="002E71F8">
            <w:pPr>
              <w:jc w:val="both"/>
              <w:rPr>
                <w:rFonts w:ascii="Arial" w:hAnsi="Arial" w:cs="Arial"/>
                <w:sz w:val="22"/>
                <w:szCs w:val="22"/>
              </w:rPr>
            </w:pPr>
            <w:r w:rsidRPr="006B0CB4">
              <w:rPr>
                <w:rFonts w:ascii="Arial" w:hAnsi="Arial" w:cs="Arial"/>
                <w:sz w:val="22"/>
                <w:szCs w:val="22"/>
              </w:rPr>
              <w:t>&gt;150kg</w:t>
            </w:r>
          </w:p>
        </w:tc>
        <w:tc>
          <w:tcPr>
            <w:tcW w:w="3121" w:type="dxa"/>
          </w:tcPr>
          <w:p w14:paraId="09EA6753" w14:textId="58E5DDAA" w:rsidR="00A471A7" w:rsidRPr="006B0CB4" w:rsidRDefault="002E51C1" w:rsidP="002E71F8">
            <w:pPr>
              <w:jc w:val="both"/>
              <w:rPr>
                <w:rFonts w:ascii="Arial" w:hAnsi="Arial" w:cs="Arial"/>
                <w:sz w:val="22"/>
                <w:szCs w:val="22"/>
              </w:rPr>
            </w:pPr>
            <w:r>
              <w:rPr>
                <w:rFonts w:ascii="Arial" w:hAnsi="Arial" w:cs="Arial"/>
                <w:sz w:val="22"/>
                <w:szCs w:val="22"/>
              </w:rPr>
              <w:t>8</w:t>
            </w:r>
            <w:r w:rsidR="00A471A7" w:rsidRPr="006B0CB4">
              <w:rPr>
                <w:rFonts w:ascii="Arial" w:hAnsi="Arial" w:cs="Arial"/>
                <w:sz w:val="22"/>
                <w:szCs w:val="22"/>
              </w:rPr>
              <w:t>0mg (Once daily)</w:t>
            </w:r>
          </w:p>
        </w:tc>
      </w:tr>
    </w:tbl>
    <w:p w14:paraId="5D7D7472" w14:textId="77777777" w:rsidR="00523E41" w:rsidRPr="00A16F98" w:rsidRDefault="00523E41" w:rsidP="008215A7">
      <w:pPr>
        <w:autoSpaceDE w:val="0"/>
        <w:autoSpaceDN w:val="0"/>
        <w:adjustRightInd w:val="0"/>
        <w:spacing w:after="0" w:line="240" w:lineRule="auto"/>
        <w:jc w:val="both"/>
        <w:rPr>
          <w:rFonts w:ascii="Arial" w:hAnsi="Arial" w:cs="Arial"/>
          <w:b/>
          <w:bCs/>
          <w:lang w:eastAsia="en-GB"/>
        </w:rPr>
      </w:pPr>
    </w:p>
    <w:p w14:paraId="529B7310" w14:textId="77777777" w:rsidR="00E17BA6" w:rsidRPr="000F657D" w:rsidRDefault="00E17BA6" w:rsidP="008215A7">
      <w:pPr>
        <w:autoSpaceDE w:val="0"/>
        <w:autoSpaceDN w:val="0"/>
        <w:adjustRightInd w:val="0"/>
        <w:spacing w:after="0" w:line="240" w:lineRule="auto"/>
        <w:jc w:val="both"/>
        <w:rPr>
          <w:rFonts w:ascii="Arial" w:hAnsi="Arial" w:cs="Arial"/>
          <w:b/>
          <w:bCs/>
          <w:lang w:eastAsia="en-GB"/>
        </w:rPr>
      </w:pPr>
    </w:p>
    <w:p w14:paraId="197D674D" w14:textId="00D6BE73" w:rsidR="008215A7" w:rsidRPr="000F657D" w:rsidRDefault="008215A7" w:rsidP="008215A7">
      <w:pPr>
        <w:autoSpaceDE w:val="0"/>
        <w:autoSpaceDN w:val="0"/>
        <w:adjustRightInd w:val="0"/>
        <w:spacing w:after="0" w:line="240" w:lineRule="auto"/>
        <w:jc w:val="both"/>
        <w:rPr>
          <w:rFonts w:ascii="Arial" w:hAnsi="Arial" w:cs="Arial"/>
          <w:b/>
          <w:bCs/>
          <w:lang w:eastAsia="en-GB"/>
        </w:rPr>
      </w:pPr>
      <w:r w:rsidRPr="000F657D">
        <w:rPr>
          <w:rFonts w:ascii="Arial" w:hAnsi="Arial" w:cs="Arial"/>
          <w:b/>
          <w:bCs/>
          <w:lang w:eastAsia="en-GB"/>
        </w:rPr>
        <w:t>9.2</w:t>
      </w:r>
      <w:r w:rsidRPr="000F657D">
        <w:rPr>
          <w:rFonts w:ascii="Arial" w:hAnsi="Arial" w:cs="Arial"/>
          <w:b/>
          <w:bCs/>
          <w:lang w:eastAsia="en-GB"/>
        </w:rPr>
        <w:tab/>
        <w:t>Reducing the risk of VTE in Covid-19</w:t>
      </w:r>
    </w:p>
    <w:p w14:paraId="7AF0B149" w14:textId="77777777" w:rsidR="008215A7" w:rsidRPr="000F657D" w:rsidRDefault="008215A7" w:rsidP="008215A7">
      <w:pPr>
        <w:rPr>
          <w:rFonts w:cstheme="minorHAnsi"/>
        </w:rPr>
      </w:pPr>
    </w:p>
    <w:p w14:paraId="7ECE462F" w14:textId="3E56F236" w:rsidR="008215A7" w:rsidRPr="003C311F" w:rsidRDefault="008215A7" w:rsidP="006B0CB4">
      <w:pPr>
        <w:jc w:val="both"/>
        <w:rPr>
          <w:rFonts w:ascii="Arial" w:hAnsi="Arial" w:cs="Arial"/>
          <w:shd w:val="clear" w:color="auto" w:fill="FFFFFF" w:themeFill="background1"/>
        </w:rPr>
      </w:pPr>
      <w:r w:rsidRPr="000F657D">
        <w:rPr>
          <w:rFonts w:ascii="Arial" w:hAnsi="Arial" w:cs="Arial"/>
        </w:rPr>
        <w:t>There are reports that patients infected with COVID-19 are at a heightened risk of venous thromboembolism (VTE). The following recommendations are for adult non-pregnant patients admitted to hospital with suspected or confirmed</w:t>
      </w:r>
      <w:r w:rsidRPr="000F657D">
        <w:rPr>
          <w:rFonts w:ascii="Arial" w:hAnsi="Arial" w:cs="Arial"/>
          <w:shd w:val="clear" w:color="auto" w:fill="FAF9F8"/>
        </w:rPr>
        <w:t xml:space="preserve"> </w:t>
      </w:r>
      <w:r w:rsidRPr="000F657D">
        <w:rPr>
          <w:rFonts w:ascii="Arial" w:hAnsi="Arial" w:cs="Arial"/>
          <w:shd w:val="clear" w:color="auto" w:fill="FFFFFF" w:themeFill="background1"/>
        </w:rPr>
        <w:t xml:space="preserve">COVID-19. For pregnant patients please refer to the latest RCOG guidance. </w:t>
      </w:r>
    </w:p>
    <w:p w14:paraId="4A678544" w14:textId="7A3F5EA4" w:rsidR="008215A7" w:rsidRDefault="008215A7" w:rsidP="006B0CB4">
      <w:pPr>
        <w:jc w:val="both"/>
        <w:rPr>
          <w:rFonts w:ascii="Arial" w:hAnsi="Arial" w:cs="Arial"/>
          <w:shd w:val="clear" w:color="auto" w:fill="FFFFFF" w:themeFill="background1"/>
        </w:rPr>
      </w:pPr>
      <w:r w:rsidRPr="003C311F">
        <w:rPr>
          <w:rFonts w:ascii="Arial" w:hAnsi="Arial" w:cs="Arial"/>
          <w:shd w:val="clear" w:color="auto" w:fill="FFFFFF" w:themeFill="background1"/>
        </w:rPr>
        <w:t xml:space="preserve">Where patients are on therapeutic doses of oral anticoagulants at the time of admission this guidance does not apply, those patients should </w:t>
      </w:r>
      <w:r w:rsidRPr="003C311F">
        <w:rPr>
          <w:rFonts w:ascii="Arial" w:hAnsi="Arial" w:cs="Arial"/>
          <w:b/>
          <w:shd w:val="clear" w:color="auto" w:fill="FFFFFF" w:themeFill="background1"/>
        </w:rPr>
        <w:t>continue</w:t>
      </w:r>
      <w:r w:rsidRPr="003C311F">
        <w:rPr>
          <w:rFonts w:ascii="Arial" w:hAnsi="Arial" w:cs="Arial"/>
          <w:shd w:val="clear" w:color="auto" w:fill="FFFFFF" w:themeFill="background1"/>
        </w:rPr>
        <w:t xml:space="preserve"> therapeutic anticoagulation.</w:t>
      </w:r>
    </w:p>
    <w:p w14:paraId="709A3EFE" w14:textId="6B188B5D" w:rsidR="003356BF" w:rsidRPr="003C311F" w:rsidRDefault="00B52A00" w:rsidP="00B52A00">
      <w:pPr>
        <w:jc w:val="both"/>
        <w:rPr>
          <w:rFonts w:ascii="Arial" w:hAnsi="Arial" w:cs="Arial"/>
          <w:shd w:val="clear" w:color="auto" w:fill="FFFFFF" w:themeFill="background1"/>
        </w:rPr>
      </w:pPr>
      <w:r>
        <w:rPr>
          <w:rFonts w:ascii="Arial" w:hAnsi="Arial" w:cs="Arial"/>
          <w:shd w:val="clear" w:color="auto" w:fill="FFFFFF" w:themeFill="background1"/>
        </w:rPr>
        <w:t>Guidance for people with Covid-19 is subject to change as new evidence emerges.  It is important to check that the prescribing guidance below remains applicable at the time of prescribing, through liaison with pharmacy and other expert clinicians.</w:t>
      </w:r>
    </w:p>
    <w:p w14:paraId="686F9C52" w14:textId="77777777" w:rsidR="008215A7" w:rsidRPr="003C311F" w:rsidRDefault="008215A7" w:rsidP="008215A7">
      <w:pPr>
        <w:pStyle w:val="ListParagraph"/>
        <w:numPr>
          <w:ilvl w:val="0"/>
          <w:numId w:val="19"/>
        </w:numPr>
        <w:spacing w:after="160" w:line="259" w:lineRule="auto"/>
        <w:rPr>
          <w:rFonts w:ascii="Arial" w:hAnsi="Arial" w:cs="Arial"/>
          <w:b/>
          <w:shd w:val="clear" w:color="auto" w:fill="FFFFFF" w:themeFill="background1"/>
        </w:rPr>
      </w:pPr>
      <w:r w:rsidRPr="003C311F">
        <w:rPr>
          <w:rFonts w:ascii="Arial" w:hAnsi="Arial" w:cs="Arial"/>
          <w:b/>
          <w:shd w:val="clear" w:color="auto" w:fill="FFFFFF" w:themeFill="background1"/>
        </w:rPr>
        <w:t>On admission</w:t>
      </w:r>
    </w:p>
    <w:p w14:paraId="1CCCD985" w14:textId="0F6FB06A" w:rsidR="008215A7" w:rsidRPr="003C311F" w:rsidRDefault="008215A7" w:rsidP="008215A7">
      <w:pPr>
        <w:pStyle w:val="ListParagraph"/>
        <w:numPr>
          <w:ilvl w:val="1"/>
          <w:numId w:val="19"/>
        </w:numPr>
        <w:shd w:val="clear" w:color="auto" w:fill="FFFFFF" w:themeFill="background1"/>
        <w:spacing w:after="120" w:line="259" w:lineRule="auto"/>
        <w:rPr>
          <w:rFonts w:ascii="Arial" w:hAnsi="Arial" w:cs="Arial"/>
        </w:rPr>
      </w:pPr>
      <w:r w:rsidRPr="003C311F">
        <w:rPr>
          <w:rFonts w:ascii="Arial" w:hAnsi="Arial" w:cs="Arial"/>
        </w:rPr>
        <w:t xml:space="preserve">Assess patient risk for VTE </w:t>
      </w:r>
      <w:r w:rsidR="00A56F39">
        <w:rPr>
          <w:rFonts w:ascii="Arial" w:hAnsi="Arial" w:cs="Arial"/>
        </w:rPr>
        <w:t>as for all newly admitted patients, as detailed in section 8 above.</w:t>
      </w:r>
    </w:p>
    <w:p w14:paraId="79C19416" w14:textId="77777777" w:rsidR="008215A7" w:rsidRPr="003C311F" w:rsidRDefault="008215A7" w:rsidP="008215A7">
      <w:pPr>
        <w:pStyle w:val="ListParagraph"/>
        <w:shd w:val="clear" w:color="auto" w:fill="FFFFFF" w:themeFill="background1"/>
        <w:spacing w:after="120"/>
        <w:ind w:left="1440"/>
        <w:rPr>
          <w:rFonts w:ascii="Arial" w:hAnsi="Arial" w:cs="Arial"/>
        </w:rPr>
      </w:pPr>
    </w:p>
    <w:p w14:paraId="125B08DB" w14:textId="005C941F" w:rsidR="008215A7" w:rsidRPr="003C311F" w:rsidRDefault="002E51C1" w:rsidP="008215A7">
      <w:pPr>
        <w:pStyle w:val="ListParagraph"/>
        <w:numPr>
          <w:ilvl w:val="1"/>
          <w:numId w:val="19"/>
        </w:numPr>
        <w:shd w:val="clear" w:color="auto" w:fill="FFFFFF" w:themeFill="background1"/>
        <w:spacing w:after="120" w:line="259" w:lineRule="auto"/>
        <w:rPr>
          <w:rFonts w:ascii="Arial" w:hAnsi="Arial" w:cs="Arial"/>
        </w:rPr>
      </w:pPr>
      <w:r>
        <w:rPr>
          <w:rFonts w:ascii="Arial" w:hAnsi="Arial" w:cs="Arial"/>
        </w:rPr>
        <w:t>If p</w:t>
      </w:r>
      <w:r w:rsidR="008215A7" w:rsidRPr="003C311F">
        <w:rPr>
          <w:rFonts w:ascii="Arial" w:hAnsi="Arial" w:cs="Arial"/>
        </w:rPr>
        <w:t xml:space="preserve">harmacological VTE prophylaxis is indicated, and there are no contraindications, prescribe Enoxaparin as directed: </w:t>
      </w:r>
    </w:p>
    <w:p w14:paraId="496F6C96" w14:textId="77777777" w:rsidR="008215A7" w:rsidRPr="003C311F" w:rsidRDefault="008215A7" w:rsidP="008215A7">
      <w:pPr>
        <w:shd w:val="clear" w:color="auto" w:fill="FFFFFF" w:themeFill="background1"/>
        <w:spacing w:after="120"/>
        <w:ind w:left="1440" w:firstLine="720"/>
        <w:rPr>
          <w:rFonts w:ascii="Arial" w:hAnsi="Arial" w:cs="Arial"/>
        </w:rPr>
      </w:pPr>
      <w:r w:rsidRPr="003C311F">
        <w:rPr>
          <w:rFonts w:ascii="Arial" w:hAnsi="Arial" w:cs="Arial"/>
        </w:rPr>
        <w:t xml:space="preserve">In those who are </w:t>
      </w:r>
      <w:r w:rsidRPr="003C311F">
        <w:rPr>
          <w:rFonts w:ascii="Arial" w:hAnsi="Arial" w:cs="Arial"/>
          <w:b/>
        </w:rPr>
        <w:t>low</w:t>
      </w:r>
      <w:r w:rsidRPr="003C311F">
        <w:rPr>
          <w:rFonts w:ascii="Arial" w:hAnsi="Arial" w:cs="Arial"/>
        </w:rPr>
        <w:t xml:space="preserve"> risk (have a D-dimer </w:t>
      </w:r>
      <w:r w:rsidRPr="003C311F">
        <w:rPr>
          <w:rFonts w:ascii="Arial" w:hAnsi="Arial" w:cs="Arial"/>
          <w:b/>
        </w:rPr>
        <w:t>&lt;3</w:t>
      </w:r>
      <w:r w:rsidRPr="003C311F">
        <w:rPr>
          <w:rFonts w:ascii="Arial" w:hAnsi="Arial" w:cs="Arial"/>
        </w:rPr>
        <w:t xml:space="preserve">): </w:t>
      </w:r>
    </w:p>
    <w:tbl>
      <w:tblPr>
        <w:tblStyle w:val="GridTable6Colorful-Accent11"/>
        <w:tblW w:w="0" w:type="auto"/>
        <w:tblInd w:w="1687" w:type="dxa"/>
        <w:tblLook w:val="04A0" w:firstRow="1" w:lastRow="0" w:firstColumn="1" w:lastColumn="0" w:noHBand="0" w:noVBand="1"/>
      </w:tblPr>
      <w:tblGrid>
        <w:gridCol w:w="2429"/>
        <w:gridCol w:w="2412"/>
        <w:gridCol w:w="2241"/>
      </w:tblGrid>
      <w:tr w:rsidR="008215A7" w:rsidRPr="00A16F98" w14:paraId="3F05E5D5" w14:textId="77777777" w:rsidTr="00865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14:paraId="52A584B7" w14:textId="77777777" w:rsidR="008215A7" w:rsidRPr="003C311F" w:rsidRDefault="008215A7" w:rsidP="00C52ED6">
            <w:pPr>
              <w:pStyle w:val="ListParagraph"/>
              <w:ind w:left="0"/>
              <w:jc w:val="center"/>
              <w:rPr>
                <w:rFonts w:ascii="Arial" w:hAnsi="Arial" w:cs="Arial"/>
              </w:rPr>
            </w:pPr>
            <w:r w:rsidRPr="003C311F">
              <w:rPr>
                <w:rFonts w:ascii="Arial" w:hAnsi="Arial" w:cs="Arial"/>
              </w:rPr>
              <w:t>Weight</w:t>
            </w:r>
          </w:p>
        </w:tc>
        <w:tc>
          <w:tcPr>
            <w:tcW w:w="2412" w:type="dxa"/>
          </w:tcPr>
          <w:p w14:paraId="32E15299" w14:textId="77777777" w:rsidR="008215A7" w:rsidRPr="00A16F98" w:rsidRDefault="008215A7" w:rsidP="00C52ED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C311F">
              <w:rPr>
                <w:rFonts w:ascii="Arial" w:hAnsi="Arial" w:cs="Arial"/>
              </w:rPr>
              <w:t>CrCl</w:t>
            </w:r>
            <w:r w:rsidRPr="00A16F98">
              <w:rPr>
                <w:rFonts w:ascii="Arial" w:hAnsi="Arial" w:cs="Arial"/>
              </w:rPr>
              <w:t xml:space="preserve"> &gt; 30 ml/mil</w:t>
            </w:r>
          </w:p>
        </w:tc>
        <w:tc>
          <w:tcPr>
            <w:tcW w:w="2241" w:type="dxa"/>
          </w:tcPr>
          <w:p w14:paraId="092A8390" w14:textId="77777777" w:rsidR="008215A7" w:rsidRPr="00A16F98" w:rsidRDefault="008215A7" w:rsidP="00C52ED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16F98">
              <w:rPr>
                <w:rFonts w:ascii="Arial" w:hAnsi="Arial" w:cs="Arial"/>
              </w:rPr>
              <w:t>CrCl &lt; 30 ml/mil</w:t>
            </w:r>
          </w:p>
        </w:tc>
      </w:tr>
      <w:tr w:rsidR="008215A7" w:rsidRPr="00A16F98" w14:paraId="0E118C4D" w14:textId="77777777" w:rsidTr="0086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14:paraId="604EF0E5" w14:textId="77777777" w:rsidR="008215A7" w:rsidRPr="00A16F98" w:rsidRDefault="008215A7" w:rsidP="00C52ED6">
            <w:pPr>
              <w:pStyle w:val="ListParagraph"/>
              <w:ind w:left="0"/>
              <w:jc w:val="center"/>
              <w:rPr>
                <w:rFonts w:ascii="Arial" w:hAnsi="Arial" w:cs="Arial"/>
              </w:rPr>
            </w:pPr>
            <w:r w:rsidRPr="00A16F98">
              <w:rPr>
                <w:rFonts w:ascii="Arial" w:hAnsi="Arial" w:cs="Arial"/>
              </w:rPr>
              <w:t>&lt;50kg</w:t>
            </w:r>
          </w:p>
        </w:tc>
        <w:tc>
          <w:tcPr>
            <w:tcW w:w="2412" w:type="dxa"/>
          </w:tcPr>
          <w:p w14:paraId="4F7C7D32" w14:textId="77777777" w:rsidR="008215A7" w:rsidRPr="00A16F98" w:rsidRDefault="008215A7" w:rsidP="00C52E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6F98">
              <w:rPr>
                <w:rFonts w:ascii="Arial" w:hAnsi="Arial" w:cs="Arial"/>
              </w:rPr>
              <w:t>20mg OD</w:t>
            </w:r>
          </w:p>
        </w:tc>
        <w:tc>
          <w:tcPr>
            <w:tcW w:w="2241" w:type="dxa"/>
          </w:tcPr>
          <w:p w14:paraId="75DBD89A" w14:textId="77777777" w:rsidR="008215A7" w:rsidRPr="00A16F98" w:rsidRDefault="008215A7" w:rsidP="00C52E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6F98">
              <w:rPr>
                <w:rFonts w:ascii="Arial" w:hAnsi="Arial" w:cs="Arial"/>
              </w:rPr>
              <w:t>20mg OD</w:t>
            </w:r>
          </w:p>
        </w:tc>
      </w:tr>
      <w:tr w:rsidR="008215A7" w:rsidRPr="00A16F98" w14:paraId="645902A9" w14:textId="77777777" w:rsidTr="008654AE">
        <w:tc>
          <w:tcPr>
            <w:cnfStyle w:val="001000000000" w:firstRow="0" w:lastRow="0" w:firstColumn="1" w:lastColumn="0" w:oddVBand="0" w:evenVBand="0" w:oddHBand="0" w:evenHBand="0" w:firstRowFirstColumn="0" w:firstRowLastColumn="0" w:lastRowFirstColumn="0" w:lastRowLastColumn="0"/>
            <w:tcW w:w="2429" w:type="dxa"/>
          </w:tcPr>
          <w:p w14:paraId="52401F4B" w14:textId="77777777" w:rsidR="008215A7" w:rsidRPr="00A16F98" w:rsidRDefault="008215A7" w:rsidP="00C52ED6">
            <w:pPr>
              <w:pStyle w:val="ListParagraph"/>
              <w:ind w:left="0"/>
              <w:jc w:val="center"/>
              <w:rPr>
                <w:rFonts w:ascii="Arial" w:hAnsi="Arial" w:cs="Arial"/>
              </w:rPr>
            </w:pPr>
            <w:r w:rsidRPr="00A16F98">
              <w:rPr>
                <w:rFonts w:ascii="Arial" w:hAnsi="Arial" w:cs="Arial"/>
              </w:rPr>
              <w:t>50-100kg</w:t>
            </w:r>
          </w:p>
        </w:tc>
        <w:tc>
          <w:tcPr>
            <w:tcW w:w="2412" w:type="dxa"/>
          </w:tcPr>
          <w:p w14:paraId="00FD585E" w14:textId="77777777" w:rsidR="008215A7" w:rsidRPr="00A16F98" w:rsidRDefault="008215A7"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F98">
              <w:rPr>
                <w:rFonts w:ascii="Arial" w:hAnsi="Arial" w:cs="Arial"/>
              </w:rPr>
              <w:t>40mg OD</w:t>
            </w:r>
          </w:p>
        </w:tc>
        <w:tc>
          <w:tcPr>
            <w:tcW w:w="2241" w:type="dxa"/>
          </w:tcPr>
          <w:p w14:paraId="1233B2A4" w14:textId="77777777" w:rsidR="008215A7" w:rsidRPr="00A16F98" w:rsidRDefault="008215A7"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F98">
              <w:rPr>
                <w:rFonts w:ascii="Arial" w:hAnsi="Arial" w:cs="Arial"/>
              </w:rPr>
              <w:t>20mg OD</w:t>
            </w:r>
          </w:p>
        </w:tc>
      </w:tr>
      <w:tr w:rsidR="008215A7" w:rsidRPr="00A16F98" w14:paraId="55B8BCE9" w14:textId="77777777" w:rsidTr="0086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14:paraId="45C804DE" w14:textId="77777777" w:rsidR="008215A7" w:rsidRPr="00A16F98" w:rsidRDefault="008215A7" w:rsidP="00C52ED6">
            <w:pPr>
              <w:pStyle w:val="ListParagraph"/>
              <w:ind w:left="0"/>
              <w:jc w:val="center"/>
              <w:rPr>
                <w:rFonts w:ascii="Arial" w:hAnsi="Arial" w:cs="Arial"/>
              </w:rPr>
            </w:pPr>
            <w:r w:rsidRPr="00A16F98">
              <w:rPr>
                <w:rFonts w:ascii="Arial" w:hAnsi="Arial" w:cs="Arial"/>
              </w:rPr>
              <w:t>100-150kg</w:t>
            </w:r>
          </w:p>
        </w:tc>
        <w:tc>
          <w:tcPr>
            <w:tcW w:w="2412" w:type="dxa"/>
          </w:tcPr>
          <w:p w14:paraId="256F975C" w14:textId="41B21BA1" w:rsidR="008215A7" w:rsidRPr="00A16F98" w:rsidRDefault="00B52A00" w:rsidP="00B52A0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r w:rsidR="008215A7" w:rsidRPr="00A16F98">
              <w:rPr>
                <w:rFonts w:ascii="Arial" w:hAnsi="Arial" w:cs="Arial"/>
              </w:rPr>
              <w:t xml:space="preserve">0mg </w:t>
            </w:r>
            <w:r>
              <w:rPr>
                <w:rFonts w:ascii="Arial" w:hAnsi="Arial" w:cs="Arial"/>
              </w:rPr>
              <w:t>O</w:t>
            </w:r>
            <w:r w:rsidR="008215A7" w:rsidRPr="00A16F98">
              <w:rPr>
                <w:rFonts w:ascii="Arial" w:hAnsi="Arial" w:cs="Arial"/>
              </w:rPr>
              <w:t>D</w:t>
            </w:r>
          </w:p>
        </w:tc>
        <w:tc>
          <w:tcPr>
            <w:tcW w:w="2241" w:type="dxa"/>
          </w:tcPr>
          <w:p w14:paraId="450E6EAD" w14:textId="77777777" w:rsidR="008215A7" w:rsidRPr="00A16F98" w:rsidRDefault="008215A7" w:rsidP="00C52E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6F98">
              <w:rPr>
                <w:rFonts w:ascii="Arial" w:hAnsi="Arial" w:cs="Arial"/>
              </w:rPr>
              <w:t>20mg OD</w:t>
            </w:r>
          </w:p>
        </w:tc>
      </w:tr>
      <w:tr w:rsidR="00B52A00" w:rsidRPr="00A16F98" w14:paraId="06702C54" w14:textId="77777777" w:rsidTr="008654AE">
        <w:tc>
          <w:tcPr>
            <w:cnfStyle w:val="001000000000" w:firstRow="0" w:lastRow="0" w:firstColumn="1" w:lastColumn="0" w:oddVBand="0" w:evenVBand="0" w:oddHBand="0" w:evenHBand="0" w:firstRowFirstColumn="0" w:firstRowLastColumn="0" w:lastRowFirstColumn="0" w:lastRowLastColumn="0"/>
            <w:tcW w:w="2429" w:type="dxa"/>
          </w:tcPr>
          <w:p w14:paraId="57E9AB1A" w14:textId="7D04B5A2" w:rsidR="00B52A00" w:rsidRPr="00A16F98" w:rsidRDefault="00B52A00" w:rsidP="00C52ED6">
            <w:pPr>
              <w:pStyle w:val="ListParagraph"/>
              <w:ind w:left="0"/>
              <w:jc w:val="center"/>
              <w:rPr>
                <w:rFonts w:ascii="Arial" w:hAnsi="Arial" w:cs="Arial"/>
              </w:rPr>
            </w:pPr>
            <w:r>
              <w:rPr>
                <w:rFonts w:ascii="Arial" w:hAnsi="Arial" w:cs="Arial"/>
              </w:rPr>
              <w:t>&gt; 150kg</w:t>
            </w:r>
          </w:p>
        </w:tc>
        <w:tc>
          <w:tcPr>
            <w:tcW w:w="2412" w:type="dxa"/>
          </w:tcPr>
          <w:p w14:paraId="3A55F211" w14:textId="35E27312" w:rsidR="00B52A00" w:rsidRPr="00A16F98" w:rsidRDefault="00B52A00"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80mg OD</w:t>
            </w:r>
          </w:p>
        </w:tc>
        <w:tc>
          <w:tcPr>
            <w:tcW w:w="2241" w:type="dxa"/>
          </w:tcPr>
          <w:p w14:paraId="0E34460D" w14:textId="6B429BBB" w:rsidR="00B52A00" w:rsidRPr="00A16F98" w:rsidRDefault="00B52A00"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20mg OD</w:t>
            </w:r>
          </w:p>
        </w:tc>
      </w:tr>
    </w:tbl>
    <w:p w14:paraId="2B341D39" w14:textId="77777777" w:rsidR="008215A7" w:rsidRPr="00A16F98" w:rsidRDefault="008215A7" w:rsidP="008215A7">
      <w:pPr>
        <w:shd w:val="clear" w:color="auto" w:fill="FFFFFF" w:themeFill="background1"/>
        <w:spacing w:after="120"/>
        <w:ind w:left="1979" w:firstLine="181"/>
        <w:rPr>
          <w:rFonts w:ascii="Arial" w:hAnsi="Arial" w:cs="Arial"/>
        </w:rPr>
      </w:pPr>
    </w:p>
    <w:p w14:paraId="0951E0BD" w14:textId="77777777" w:rsidR="008215A7" w:rsidRPr="00A16F98" w:rsidRDefault="008215A7" w:rsidP="008215A7">
      <w:pPr>
        <w:shd w:val="clear" w:color="auto" w:fill="FFFFFF" w:themeFill="background1"/>
        <w:spacing w:after="120"/>
        <w:ind w:left="1979" w:firstLine="181"/>
        <w:rPr>
          <w:rFonts w:ascii="Arial" w:hAnsi="Arial" w:cs="Arial"/>
        </w:rPr>
      </w:pPr>
      <w:r w:rsidRPr="00A16F98">
        <w:rPr>
          <w:rFonts w:ascii="Arial" w:hAnsi="Arial" w:cs="Arial"/>
        </w:rPr>
        <w:t xml:space="preserve">In those who are </w:t>
      </w:r>
      <w:r w:rsidRPr="00A16F98">
        <w:rPr>
          <w:rFonts w:ascii="Arial" w:hAnsi="Arial" w:cs="Arial"/>
          <w:b/>
        </w:rPr>
        <w:t>high</w:t>
      </w:r>
      <w:r w:rsidRPr="00A16F98">
        <w:rPr>
          <w:rFonts w:ascii="Arial" w:hAnsi="Arial" w:cs="Arial"/>
        </w:rPr>
        <w:t xml:space="preserve"> risk (have a D-Dimer </w:t>
      </w:r>
      <w:r w:rsidRPr="00A16F98">
        <w:rPr>
          <w:rFonts w:ascii="Arial" w:hAnsi="Arial" w:cs="Arial"/>
          <w:b/>
        </w:rPr>
        <w:t>&gt;3</w:t>
      </w:r>
      <w:r w:rsidRPr="00A16F98">
        <w:rPr>
          <w:rFonts w:ascii="Arial" w:hAnsi="Arial" w:cs="Arial"/>
        </w:rPr>
        <w:t xml:space="preserve">): </w:t>
      </w:r>
    </w:p>
    <w:tbl>
      <w:tblPr>
        <w:tblStyle w:val="GridTable6Colorful-Accent11"/>
        <w:tblW w:w="0" w:type="auto"/>
        <w:tblInd w:w="1687" w:type="dxa"/>
        <w:tblLook w:val="04A0" w:firstRow="1" w:lastRow="0" w:firstColumn="1" w:lastColumn="0" w:noHBand="0" w:noVBand="1"/>
      </w:tblPr>
      <w:tblGrid>
        <w:gridCol w:w="2429"/>
        <w:gridCol w:w="2412"/>
        <w:gridCol w:w="2241"/>
      </w:tblGrid>
      <w:tr w:rsidR="008215A7" w:rsidRPr="00A16F98" w14:paraId="5CDAB5F8" w14:textId="77777777" w:rsidTr="00865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14:paraId="25275BA6" w14:textId="77777777" w:rsidR="008215A7" w:rsidRPr="00A16F98" w:rsidRDefault="008215A7" w:rsidP="00C52ED6">
            <w:pPr>
              <w:pStyle w:val="ListParagraph"/>
              <w:ind w:left="0"/>
              <w:jc w:val="center"/>
              <w:rPr>
                <w:rFonts w:ascii="Arial" w:hAnsi="Arial" w:cs="Arial"/>
              </w:rPr>
            </w:pPr>
            <w:r w:rsidRPr="00A16F98">
              <w:rPr>
                <w:rFonts w:ascii="Arial" w:hAnsi="Arial" w:cs="Arial"/>
              </w:rPr>
              <w:t>Weight</w:t>
            </w:r>
          </w:p>
        </w:tc>
        <w:tc>
          <w:tcPr>
            <w:tcW w:w="2412" w:type="dxa"/>
          </w:tcPr>
          <w:p w14:paraId="71F3B07D" w14:textId="77777777" w:rsidR="008215A7" w:rsidRPr="00A16F98" w:rsidRDefault="008215A7" w:rsidP="00C52ED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16F98">
              <w:rPr>
                <w:rFonts w:ascii="Arial" w:hAnsi="Arial" w:cs="Arial"/>
              </w:rPr>
              <w:t>CrCl &gt; 30 ml/mil</w:t>
            </w:r>
          </w:p>
        </w:tc>
        <w:tc>
          <w:tcPr>
            <w:tcW w:w="2241" w:type="dxa"/>
          </w:tcPr>
          <w:p w14:paraId="2CC6ACAA" w14:textId="77777777" w:rsidR="008215A7" w:rsidRPr="00A16F98" w:rsidRDefault="008215A7" w:rsidP="00C52ED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16F98">
              <w:rPr>
                <w:rFonts w:ascii="Arial" w:hAnsi="Arial" w:cs="Arial"/>
              </w:rPr>
              <w:t>CrCl &lt; 30 ml/mil</w:t>
            </w:r>
          </w:p>
        </w:tc>
      </w:tr>
      <w:tr w:rsidR="008215A7" w:rsidRPr="00A16F98" w14:paraId="353EA16A" w14:textId="77777777" w:rsidTr="0086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14:paraId="4D83DE7C" w14:textId="77777777" w:rsidR="008215A7" w:rsidRPr="00A16F98" w:rsidRDefault="008215A7" w:rsidP="00C52ED6">
            <w:pPr>
              <w:pStyle w:val="ListParagraph"/>
              <w:ind w:left="0"/>
              <w:jc w:val="center"/>
              <w:rPr>
                <w:rFonts w:ascii="Arial" w:hAnsi="Arial" w:cs="Arial"/>
              </w:rPr>
            </w:pPr>
            <w:r w:rsidRPr="00A16F98">
              <w:rPr>
                <w:rFonts w:ascii="Arial" w:hAnsi="Arial" w:cs="Arial"/>
              </w:rPr>
              <w:t>&lt;50kg</w:t>
            </w:r>
          </w:p>
        </w:tc>
        <w:tc>
          <w:tcPr>
            <w:tcW w:w="2412" w:type="dxa"/>
          </w:tcPr>
          <w:p w14:paraId="56FB0A65" w14:textId="77777777" w:rsidR="008215A7" w:rsidRPr="00A16F98" w:rsidRDefault="008215A7" w:rsidP="00C52E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6F98">
              <w:rPr>
                <w:rFonts w:ascii="Arial" w:hAnsi="Arial" w:cs="Arial"/>
              </w:rPr>
              <w:t>40mg OD</w:t>
            </w:r>
          </w:p>
        </w:tc>
        <w:tc>
          <w:tcPr>
            <w:tcW w:w="2241" w:type="dxa"/>
          </w:tcPr>
          <w:p w14:paraId="77CAAC3D" w14:textId="77777777" w:rsidR="008215A7" w:rsidRPr="00A16F98" w:rsidRDefault="008215A7" w:rsidP="00C52E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6F98">
              <w:rPr>
                <w:rFonts w:ascii="Arial" w:hAnsi="Arial" w:cs="Arial"/>
              </w:rPr>
              <w:t>20mg OD</w:t>
            </w:r>
          </w:p>
        </w:tc>
      </w:tr>
      <w:tr w:rsidR="008215A7" w:rsidRPr="00A16F98" w14:paraId="1D32BCFF" w14:textId="77777777" w:rsidTr="008654AE">
        <w:tc>
          <w:tcPr>
            <w:cnfStyle w:val="001000000000" w:firstRow="0" w:lastRow="0" w:firstColumn="1" w:lastColumn="0" w:oddVBand="0" w:evenVBand="0" w:oddHBand="0" w:evenHBand="0" w:firstRowFirstColumn="0" w:firstRowLastColumn="0" w:lastRowFirstColumn="0" w:lastRowLastColumn="0"/>
            <w:tcW w:w="2429" w:type="dxa"/>
          </w:tcPr>
          <w:p w14:paraId="3EC31FB9" w14:textId="77777777" w:rsidR="008215A7" w:rsidRPr="00A16F98" w:rsidRDefault="008215A7" w:rsidP="00C52ED6">
            <w:pPr>
              <w:pStyle w:val="ListParagraph"/>
              <w:ind w:left="0"/>
              <w:jc w:val="center"/>
              <w:rPr>
                <w:rFonts w:ascii="Arial" w:hAnsi="Arial" w:cs="Arial"/>
              </w:rPr>
            </w:pPr>
            <w:r w:rsidRPr="00A16F98">
              <w:rPr>
                <w:rFonts w:ascii="Arial" w:hAnsi="Arial" w:cs="Arial"/>
              </w:rPr>
              <w:t>50-100kg</w:t>
            </w:r>
          </w:p>
        </w:tc>
        <w:tc>
          <w:tcPr>
            <w:tcW w:w="2412" w:type="dxa"/>
          </w:tcPr>
          <w:p w14:paraId="5EA4C93B" w14:textId="77777777" w:rsidR="008215A7" w:rsidRPr="00A16F98" w:rsidRDefault="008215A7"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F98">
              <w:rPr>
                <w:rFonts w:ascii="Arial" w:hAnsi="Arial" w:cs="Arial"/>
              </w:rPr>
              <w:t>40mg BD</w:t>
            </w:r>
          </w:p>
        </w:tc>
        <w:tc>
          <w:tcPr>
            <w:tcW w:w="2241" w:type="dxa"/>
          </w:tcPr>
          <w:p w14:paraId="72C8D225" w14:textId="77777777" w:rsidR="008215A7" w:rsidRPr="00A16F98" w:rsidRDefault="008215A7"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F98">
              <w:rPr>
                <w:rFonts w:ascii="Arial" w:hAnsi="Arial" w:cs="Arial"/>
              </w:rPr>
              <w:t>40mg OD</w:t>
            </w:r>
          </w:p>
        </w:tc>
      </w:tr>
      <w:tr w:rsidR="008215A7" w:rsidRPr="00A16F98" w14:paraId="6BCDF569" w14:textId="77777777" w:rsidTr="0086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Pr>
          <w:p w14:paraId="3E893750" w14:textId="77777777" w:rsidR="008215A7" w:rsidRPr="00A16F98" w:rsidRDefault="008215A7" w:rsidP="00C52ED6">
            <w:pPr>
              <w:pStyle w:val="ListParagraph"/>
              <w:ind w:left="0"/>
              <w:jc w:val="center"/>
              <w:rPr>
                <w:rFonts w:ascii="Arial" w:hAnsi="Arial" w:cs="Arial"/>
              </w:rPr>
            </w:pPr>
            <w:r w:rsidRPr="00A16F98">
              <w:rPr>
                <w:rFonts w:ascii="Arial" w:hAnsi="Arial" w:cs="Arial"/>
              </w:rPr>
              <w:t>100-150kg</w:t>
            </w:r>
          </w:p>
        </w:tc>
        <w:tc>
          <w:tcPr>
            <w:tcW w:w="2412" w:type="dxa"/>
          </w:tcPr>
          <w:p w14:paraId="311BC624" w14:textId="77777777" w:rsidR="008215A7" w:rsidRPr="00A16F98" w:rsidRDefault="008215A7" w:rsidP="00C52E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6F98">
              <w:rPr>
                <w:rFonts w:ascii="Arial" w:hAnsi="Arial" w:cs="Arial"/>
              </w:rPr>
              <w:t>60mg BD</w:t>
            </w:r>
          </w:p>
        </w:tc>
        <w:tc>
          <w:tcPr>
            <w:tcW w:w="2241" w:type="dxa"/>
          </w:tcPr>
          <w:p w14:paraId="118D10E6" w14:textId="77777777" w:rsidR="008215A7" w:rsidRPr="00A16F98" w:rsidRDefault="008215A7" w:rsidP="00C52E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16F98">
              <w:rPr>
                <w:rFonts w:ascii="Arial" w:hAnsi="Arial" w:cs="Arial"/>
              </w:rPr>
              <w:t>60mg OD</w:t>
            </w:r>
          </w:p>
        </w:tc>
      </w:tr>
      <w:tr w:rsidR="00B52A00" w:rsidRPr="00A16F98" w14:paraId="35B9E319" w14:textId="77777777" w:rsidTr="008654AE">
        <w:tc>
          <w:tcPr>
            <w:cnfStyle w:val="001000000000" w:firstRow="0" w:lastRow="0" w:firstColumn="1" w:lastColumn="0" w:oddVBand="0" w:evenVBand="0" w:oddHBand="0" w:evenHBand="0" w:firstRowFirstColumn="0" w:firstRowLastColumn="0" w:lastRowFirstColumn="0" w:lastRowLastColumn="0"/>
            <w:tcW w:w="2429" w:type="dxa"/>
          </w:tcPr>
          <w:p w14:paraId="3776C455" w14:textId="28CCA4F9" w:rsidR="00B52A00" w:rsidRPr="00A16F98" w:rsidRDefault="00B52A00" w:rsidP="00C52ED6">
            <w:pPr>
              <w:pStyle w:val="ListParagraph"/>
              <w:ind w:left="0"/>
              <w:jc w:val="center"/>
              <w:rPr>
                <w:rFonts w:ascii="Arial" w:hAnsi="Arial" w:cs="Arial"/>
              </w:rPr>
            </w:pPr>
            <w:r>
              <w:rPr>
                <w:rFonts w:ascii="Arial" w:hAnsi="Arial" w:cs="Arial"/>
              </w:rPr>
              <w:t>&gt;150kg</w:t>
            </w:r>
          </w:p>
        </w:tc>
        <w:tc>
          <w:tcPr>
            <w:tcW w:w="2412" w:type="dxa"/>
          </w:tcPr>
          <w:p w14:paraId="6256D31C" w14:textId="4CDF40FF" w:rsidR="00B52A00" w:rsidRPr="00A16F98" w:rsidRDefault="00B52A00"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80mg BD</w:t>
            </w:r>
          </w:p>
        </w:tc>
        <w:tc>
          <w:tcPr>
            <w:tcW w:w="2241" w:type="dxa"/>
          </w:tcPr>
          <w:p w14:paraId="37EDB808" w14:textId="75E09C1D" w:rsidR="00B52A00" w:rsidRPr="00A16F98" w:rsidRDefault="00B52A00" w:rsidP="00C52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80mg OD</w:t>
            </w:r>
          </w:p>
        </w:tc>
      </w:tr>
    </w:tbl>
    <w:p w14:paraId="574C9D47" w14:textId="77777777" w:rsidR="008215A7" w:rsidRPr="006B0CB4" w:rsidRDefault="008215A7" w:rsidP="008215A7">
      <w:pPr>
        <w:pStyle w:val="ListParagraph"/>
        <w:shd w:val="clear" w:color="auto" w:fill="FFFFFF" w:themeFill="background1"/>
        <w:spacing w:after="120"/>
        <w:ind w:left="2160"/>
        <w:rPr>
          <w:rFonts w:ascii="Arial" w:hAnsi="Arial" w:cs="Arial"/>
        </w:rPr>
      </w:pPr>
    </w:p>
    <w:p w14:paraId="313A886E" w14:textId="77777777" w:rsidR="008215A7" w:rsidRPr="006B0CB4" w:rsidRDefault="008215A7" w:rsidP="008215A7">
      <w:pPr>
        <w:pStyle w:val="ListParagraph"/>
        <w:shd w:val="clear" w:color="auto" w:fill="FFFFFF" w:themeFill="background1"/>
        <w:spacing w:after="120"/>
        <w:ind w:left="2160"/>
        <w:rPr>
          <w:rFonts w:ascii="Arial" w:hAnsi="Arial" w:cs="Arial"/>
        </w:rPr>
      </w:pPr>
    </w:p>
    <w:p w14:paraId="2D90C36C" w14:textId="77777777" w:rsidR="008215A7" w:rsidRPr="006B0CB4" w:rsidRDefault="008215A7" w:rsidP="008215A7">
      <w:pPr>
        <w:pStyle w:val="ListParagraph"/>
        <w:numPr>
          <w:ilvl w:val="0"/>
          <w:numId w:val="19"/>
        </w:numPr>
        <w:shd w:val="clear" w:color="auto" w:fill="FFFFFF" w:themeFill="background1"/>
        <w:spacing w:after="240" w:line="259" w:lineRule="auto"/>
        <w:ind w:hanging="357"/>
        <w:rPr>
          <w:rFonts w:ascii="Arial" w:hAnsi="Arial" w:cs="Arial"/>
          <w:b/>
        </w:rPr>
      </w:pPr>
      <w:r w:rsidRPr="006B0CB4">
        <w:rPr>
          <w:rFonts w:ascii="Arial" w:hAnsi="Arial" w:cs="Arial"/>
          <w:b/>
        </w:rPr>
        <w:t xml:space="preserve">During inpatient stay: </w:t>
      </w:r>
    </w:p>
    <w:p w14:paraId="25A5C972" w14:textId="1B9B5417" w:rsidR="008215A7" w:rsidRPr="006B0CB4" w:rsidRDefault="008215A7" w:rsidP="008215A7">
      <w:pPr>
        <w:pStyle w:val="ListParagraph"/>
        <w:numPr>
          <w:ilvl w:val="1"/>
          <w:numId w:val="19"/>
        </w:numPr>
        <w:shd w:val="clear" w:color="auto" w:fill="FFFFFF" w:themeFill="background1"/>
        <w:spacing w:after="240" w:line="259" w:lineRule="auto"/>
        <w:ind w:hanging="357"/>
        <w:rPr>
          <w:rFonts w:ascii="Arial" w:hAnsi="Arial" w:cs="Arial"/>
        </w:rPr>
      </w:pPr>
      <w:r w:rsidRPr="006B0CB4">
        <w:rPr>
          <w:rFonts w:ascii="Arial" w:hAnsi="Arial" w:cs="Arial"/>
        </w:rPr>
        <w:t>If the patient’s clinical condition changes, assess risk of VTE</w:t>
      </w:r>
      <w:r w:rsidR="00A56F39">
        <w:rPr>
          <w:rFonts w:ascii="Arial" w:hAnsi="Arial" w:cs="Arial"/>
        </w:rPr>
        <w:t xml:space="preserve"> in the same way recommended for all patients, as per section 8 above.</w:t>
      </w:r>
    </w:p>
    <w:p w14:paraId="642DF1A1" w14:textId="77777777" w:rsidR="008215A7" w:rsidRPr="006B0CB4" w:rsidRDefault="008215A7" w:rsidP="008215A7">
      <w:pPr>
        <w:pStyle w:val="ListParagraph"/>
        <w:shd w:val="clear" w:color="auto" w:fill="FFFFFF" w:themeFill="background1"/>
        <w:ind w:left="1440"/>
        <w:rPr>
          <w:rFonts w:ascii="Arial" w:hAnsi="Arial" w:cs="Arial"/>
        </w:rPr>
      </w:pPr>
    </w:p>
    <w:p w14:paraId="519B97D0" w14:textId="77777777" w:rsidR="008215A7" w:rsidRPr="00177000" w:rsidRDefault="008215A7" w:rsidP="008215A7">
      <w:pPr>
        <w:pStyle w:val="ListParagraph"/>
        <w:numPr>
          <w:ilvl w:val="0"/>
          <w:numId w:val="19"/>
        </w:numPr>
        <w:shd w:val="clear" w:color="auto" w:fill="FFFFFF" w:themeFill="background1"/>
        <w:spacing w:after="160" w:line="259" w:lineRule="auto"/>
        <w:rPr>
          <w:rFonts w:ascii="Arial" w:hAnsi="Arial" w:cs="Arial"/>
          <w:b/>
        </w:rPr>
      </w:pPr>
      <w:r w:rsidRPr="00177000">
        <w:rPr>
          <w:rFonts w:ascii="Arial" w:hAnsi="Arial" w:cs="Arial"/>
          <w:b/>
        </w:rPr>
        <w:t>At discharge</w:t>
      </w:r>
    </w:p>
    <w:p w14:paraId="591BD6BC" w14:textId="77777777" w:rsidR="008215A7" w:rsidRPr="00A16F98" w:rsidRDefault="008215A7" w:rsidP="008215A7">
      <w:pPr>
        <w:pStyle w:val="ListParagraph"/>
        <w:numPr>
          <w:ilvl w:val="1"/>
          <w:numId w:val="19"/>
        </w:numPr>
        <w:shd w:val="clear" w:color="auto" w:fill="FFFFFF" w:themeFill="background1"/>
        <w:spacing w:after="120" w:line="259" w:lineRule="auto"/>
        <w:ind w:left="1434" w:hanging="357"/>
        <w:rPr>
          <w:rFonts w:ascii="Arial" w:hAnsi="Arial" w:cs="Arial"/>
        </w:rPr>
      </w:pPr>
      <w:r w:rsidRPr="00A16F98">
        <w:rPr>
          <w:rFonts w:ascii="Arial" w:hAnsi="Arial" w:cs="Arial"/>
        </w:rPr>
        <w:t>Ensure that patients will be completing pharmacological VTE prophylaxis after discharge</w:t>
      </w:r>
    </w:p>
    <w:p w14:paraId="1C09D1C6" w14:textId="77777777" w:rsidR="008215A7" w:rsidRPr="00A16F98" w:rsidRDefault="008215A7" w:rsidP="008215A7">
      <w:pPr>
        <w:pStyle w:val="ListParagraph"/>
        <w:numPr>
          <w:ilvl w:val="1"/>
          <w:numId w:val="19"/>
        </w:numPr>
        <w:shd w:val="clear" w:color="auto" w:fill="FFFFFF" w:themeFill="background1"/>
        <w:spacing w:after="120" w:line="259" w:lineRule="auto"/>
        <w:ind w:left="1434" w:hanging="357"/>
        <w:rPr>
          <w:rFonts w:ascii="Arial" w:hAnsi="Arial" w:cs="Arial"/>
        </w:rPr>
      </w:pPr>
      <w:r w:rsidRPr="00A16F98">
        <w:rPr>
          <w:rFonts w:ascii="Arial" w:hAnsi="Arial" w:cs="Arial"/>
        </w:rPr>
        <w:t xml:space="preserve">Prescribe an extra 14 days thromboprophylaxis if patient is expected to have reduced mobility (or considered high risk for VTE) after discharge. </w:t>
      </w:r>
    </w:p>
    <w:p w14:paraId="31A51158" w14:textId="77777777" w:rsidR="00177000" w:rsidRDefault="008215A7" w:rsidP="00177000">
      <w:pPr>
        <w:pStyle w:val="ListParagraph"/>
        <w:numPr>
          <w:ilvl w:val="2"/>
          <w:numId w:val="19"/>
        </w:numPr>
        <w:shd w:val="clear" w:color="auto" w:fill="FFFFFF" w:themeFill="background1"/>
        <w:spacing w:after="120" w:line="259" w:lineRule="auto"/>
        <w:rPr>
          <w:rFonts w:ascii="Arial" w:hAnsi="Arial" w:cs="Arial"/>
        </w:rPr>
      </w:pPr>
      <w:r w:rsidRPr="00177000">
        <w:rPr>
          <w:rFonts w:ascii="Arial" w:hAnsi="Arial" w:cs="Arial"/>
        </w:rPr>
        <w:t>1</w:t>
      </w:r>
      <w:r w:rsidRPr="00177000">
        <w:rPr>
          <w:rFonts w:ascii="Arial" w:hAnsi="Arial" w:cs="Arial"/>
          <w:vertAlign w:val="superscript"/>
        </w:rPr>
        <w:t>st</w:t>
      </w:r>
      <w:r w:rsidRPr="00177000">
        <w:rPr>
          <w:rFonts w:ascii="Arial" w:hAnsi="Arial" w:cs="Arial"/>
        </w:rPr>
        <w:t xml:space="preserve"> line – Apixaban PO 2.5mg BD</w:t>
      </w:r>
    </w:p>
    <w:p w14:paraId="10F8CF05" w14:textId="22E12069" w:rsidR="004B57BC" w:rsidRPr="00177000" w:rsidRDefault="004B57BC" w:rsidP="00177000">
      <w:pPr>
        <w:pStyle w:val="ListParagraph"/>
        <w:numPr>
          <w:ilvl w:val="1"/>
          <w:numId w:val="19"/>
        </w:numPr>
        <w:shd w:val="clear" w:color="auto" w:fill="FFFFFF" w:themeFill="background1"/>
        <w:spacing w:after="120" w:line="259" w:lineRule="auto"/>
        <w:rPr>
          <w:rFonts w:ascii="Arial" w:hAnsi="Arial" w:cs="Arial"/>
        </w:rPr>
      </w:pPr>
      <w:r w:rsidRPr="00177000">
        <w:rPr>
          <w:rFonts w:ascii="Arial" w:hAnsi="Arial" w:cs="Arial"/>
        </w:rPr>
        <w:t>Where the prescriber is unsure about the approach or which prescribing to undertake, they should seek advice from an appropriately qualified clinician.</w:t>
      </w:r>
    </w:p>
    <w:p w14:paraId="5A049A25" w14:textId="77777777" w:rsidR="00E17BA6" w:rsidRPr="00A16F98" w:rsidRDefault="00E17BA6" w:rsidP="00373718">
      <w:pPr>
        <w:autoSpaceDE w:val="0"/>
        <w:autoSpaceDN w:val="0"/>
        <w:adjustRightInd w:val="0"/>
        <w:spacing w:after="0" w:line="240" w:lineRule="auto"/>
        <w:jc w:val="both"/>
        <w:rPr>
          <w:rFonts w:ascii="Arial" w:hAnsi="Arial" w:cs="Arial"/>
          <w:b/>
          <w:bCs/>
          <w:lang w:eastAsia="en-GB"/>
        </w:rPr>
      </w:pPr>
    </w:p>
    <w:p w14:paraId="7A79AB74" w14:textId="27BB5DA7" w:rsidR="004C30AD" w:rsidRPr="00A16F98" w:rsidRDefault="00373718" w:rsidP="00373718">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1</w:t>
      </w:r>
      <w:r w:rsidR="004C30AD" w:rsidRPr="00A16F98">
        <w:rPr>
          <w:rFonts w:ascii="Arial" w:hAnsi="Arial" w:cs="Arial"/>
          <w:b/>
          <w:bCs/>
          <w:lang w:eastAsia="en-GB"/>
        </w:rPr>
        <w:t xml:space="preserve">0.0 </w:t>
      </w:r>
      <w:r w:rsidR="004C30AD" w:rsidRPr="00A16F98">
        <w:rPr>
          <w:rFonts w:ascii="Arial" w:hAnsi="Arial" w:cs="Arial"/>
          <w:b/>
          <w:bCs/>
          <w:lang w:eastAsia="en-GB"/>
        </w:rPr>
        <w:tab/>
        <w:t>Mechanical prophylaxis</w:t>
      </w:r>
    </w:p>
    <w:p w14:paraId="0491ACEA" w14:textId="77777777" w:rsidR="00E17BA6" w:rsidRPr="000F657D" w:rsidRDefault="00E17BA6" w:rsidP="008654AE">
      <w:pPr>
        <w:pStyle w:val="numbered-paragraph"/>
        <w:spacing w:before="0" w:beforeAutospacing="0" w:after="180" w:afterAutospacing="0"/>
        <w:rPr>
          <w:rFonts w:ascii="Arial" w:hAnsi="Arial" w:cs="Arial"/>
          <w:b/>
          <w:bCs/>
          <w:color w:val="0E0E0E"/>
          <w:sz w:val="22"/>
          <w:szCs w:val="22"/>
        </w:rPr>
      </w:pPr>
    </w:p>
    <w:p w14:paraId="28B36D30" w14:textId="18475B99" w:rsidR="00997D4C" w:rsidRPr="000F657D" w:rsidRDefault="00997D4C" w:rsidP="008654AE">
      <w:pPr>
        <w:pStyle w:val="numbered-paragraph"/>
        <w:spacing w:before="0" w:beforeAutospacing="0" w:after="180" w:afterAutospacing="0"/>
        <w:rPr>
          <w:rFonts w:ascii="Arial" w:hAnsi="Arial" w:cs="Arial"/>
          <w:b/>
          <w:bCs/>
          <w:color w:val="0E0E0E"/>
          <w:sz w:val="22"/>
          <w:szCs w:val="22"/>
        </w:rPr>
      </w:pPr>
      <w:r w:rsidRPr="000F657D">
        <w:rPr>
          <w:rFonts w:ascii="Arial" w:hAnsi="Arial" w:cs="Arial"/>
          <w:b/>
          <w:bCs/>
          <w:color w:val="0E0E0E"/>
          <w:sz w:val="22"/>
          <w:szCs w:val="22"/>
        </w:rPr>
        <w:t>Do not offer anti-embolism stockings to people who have:</w:t>
      </w:r>
    </w:p>
    <w:p w14:paraId="0670A195" w14:textId="77777777" w:rsidR="00997D4C" w:rsidRPr="000F657D" w:rsidRDefault="00997D4C"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0F657D">
        <w:rPr>
          <w:rFonts w:ascii="Arial" w:hAnsi="Arial" w:cs="Arial"/>
          <w:color w:val="0E0E0E"/>
          <w:sz w:val="22"/>
          <w:szCs w:val="22"/>
        </w:rPr>
        <w:t>suspected or proven peripheral arterial disease</w:t>
      </w:r>
    </w:p>
    <w:p w14:paraId="29F38E1F" w14:textId="77777777" w:rsidR="00997D4C" w:rsidRPr="000F657D" w:rsidRDefault="00997D4C"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0F657D">
        <w:rPr>
          <w:rFonts w:ascii="Arial" w:hAnsi="Arial" w:cs="Arial"/>
          <w:color w:val="0E0E0E"/>
          <w:sz w:val="22"/>
          <w:szCs w:val="22"/>
        </w:rPr>
        <w:t>peripheral arterial bypass grafting</w:t>
      </w:r>
    </w:p>
    <w:p w14:paraId="7FA00F8D" w14:textId="77777777" w:rsidR="00997D4C" w:rsidRPr="000F657D" w:rsidRDefault="00997D4C"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0F657D">
        <w:rPr>
          <w:rFonts w:ascii="Arial" w:hAnsi="Arial" w:cs="Arial"/>
          <w:color w:val="0E0E0E"/>
          <w:sz w:val="22"/>
          <w:szCs w:val="22"/>
        </w:rPr>
        <w:t>peripheral neuropathy or other causes of sensory impairment</w:t>
      </w:r>
    </w:p>
    <w:p w14:paraId="3A81A1B0" w14:textId="77777777" w:rsidR="00997D4C" w:rsidRPr="000F657D" w:rsidRDefault="00997D4C"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0F657D">
        <w:rPr>
          <w:rFonts w:ascii="Arial" w:hAnsi="Arial" w:cs="Arial"/>
          <w:color w:val="0E0E0E"/>
          <w:sz w:val="22"/>
          <w:szCs w:val="22"/>
        </w:rPr>
        <w:t>any local conditions in which anti-embolism stockings may cause damage – for example, fragile 'tissue paper' skin, dermatitis, gangrene or recent skin graft</w:t>
      </w:r>
    </w:p>
    <w:p w14:paraId="1A24B462" w14:textId="77777777" w:rsidR="00997D4C" w:rsidRPr="000F657D" w:rsidRDefault="00997D4C"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0F657D">
        <w:rPr>
          <w:rFonts w:ascii="Arial" w:hAnsi="Arial" w:cs="Arial"/>
          <w:color w:val="0E0E0E"/>
          <w:sz w:val="22"/>
          <w:szCs w:val="22"/>
        </w:rPr>
        <w:t>known allergy to material of manufacture</w:t>
      </w:r>
    </w:p>
    <w:p w14:paraId="0D28C61B" w14:textId="77777777" w:rsidR="00997D4C" w:rsidRPr="003C311F" w:rsidRDefault="00997D4C"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3C311F">
        <w:rPr>
          <w:rFonts w:ascii="Arial" w:hAnsi="Arial" w:cs="Arial"/>
          <w:color w:val="0E0E0E"/>
          <w:sz w:val="22"/>
          <w:szCs w:val="22"/>
        </w:rPr>
        <w:t xml:space="preserve">severe leg oedema </w:t>
      </w:r>
    </w:p>
    <w:p w14:paraId="7573FE1B" w14:textId="77777777" w:rsidR="00E17BA6" w:rsidRPr="003C311F" w:rsidRDefault="00C51AAE"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3C311F">
        <w:rPr>
          <w:rFonts w:ascii="Arial" w:hAnsi="Arial" w:cs="Arial"/>
          <w:color w:val="0E0E0E"/>
          <w:sz w:val="22"/>
          <w:szCs w:val="22"/>
        </w:rPr>
        <w:t>Major</w:t>
      </w:r>
      <w:r w:rsidR="00997D4C" w:rsidRPr="003C311F">
        <w:rPr>
          <w:rFonts w:ascii="Arial" w:hAnsi="Arial" w:cs="Arial"/>
          <w:color w:val="0E0E0E"/>
          <w:sz w:val="22"/>
          <w:szCs w:val="22"/>
        </w:rPr>
        <w:t xml:space="preserve"> limb deformity or unusual leg size or shape preventing correct fit.</w:t>
      </w:r>
      <w:r w:rsidR="00997D4C" w:rsidRPr="003C311F">
        <w:rPr>
          <w:rFonts w:ascii="Arial" w:hAnsi="Arial" w:cs="Arial"/>
          <w:color w:val="0E0E0E"/>
          <w:sz w:val="22"/>
          <w:szCs w:val="22"/>
        </w:rPr>
        <w:br/>
      </w:r>
    </w:p>
    <w:p w14:paraId="7044BD9E" w14:textId="3C522E45" w:rsidR="00364007" w:rsidRPr="003C311F" w:rsidRDefault="00997D4C" w:rsidP="00177000">
      <w:pPr>
        <w:pStyle w:val="NormalWeb"/>
        <w:spacing w:before="0" w:beforeAutospacing="0" w:after="180" w:afterAutospacing="0" w:line="360" w:lineRule="atLeast"/>
        <w:rPr>
          <w:rStyle w:val="Strong"/>
          <w:rFonts w:ascii="Arial" w:hAnsi="Arial" w:cs="Arial"/>
          <w:color w:val="0E0E0E"/>
          <w:sz w:val="22"/>
          <w:szCs w:val="22"/>
        </w:rPr>
      </w:pPr>
      <w:r w:rsidRPr="003C311F">
        <w:rPr>
          <w:rFonts w:ascii="Arial" w:hAnsi="Arial" w:cs="Arial"/>
          <w:color w:val="0E0E0E"/>
          <w:sz w:val="22"/>
          <w:szCs w:val="22"/>
        </w:rPr>
        <w:t xml:space="preserve">Use caution and clinical judgement when applying anti-embolism stockings over venous ulcers or wounds. </w:t>
      </w:r>
      <w:r w:rsidRPr="003C311F">
        <w:rPr>
          <w:rStyle w:val="Strong"/>
          <w:rFonts w:ascii="Arial" w:hAnsi="Arial" w:cs="Arial"/>
          <w:color w:val="0E0E0E"/>
          <w:sz w:val="22"/>
          <w:szCs w:val="22"/>
        </w:rPr>
        <w:t>[2010, amended 2018]</w:t>
      </w:r>
    </w:p>
    <w:p w14:paraId="37C5D047" w14:textId="3F66FFF2" w:rsidR="00E17BA6" w:rsidRPr="00A16F98" w:rsidRDefault="00E17BA6" w:rsidP="00177000">
      <w:pPr>
        <w:pStyle w:val="NormalWeb"/>
        <w:spacing w:before="0" w:beforeAutospacing="0" w:after="180" w:afterAutospacing="0" w:line="360" w:lineRule="atLeast"/>
        <w:rPr>
          <w:rStyle w:val="Strong"/>
          <w:rFonts w:ascii="Arial" w:hAnsi="Arial" w:cs="Arial"/>
          <w:b w:val="0"/>
          <w:bCs w:val="0"/>
          <w:color w:val="0E0E0E"/>
          <w:sz w:val="22"/>
          <w:szCs w:val="22"/>
        </w:rPr>
      </w:pPr>
      <w:r w:rsidRPr="00177000">
        <w:rPr>
          <w:rStyle w:val="Strong"/>
          <w:rFonts w:ascii="Arial" w:hAnsi="Arial" w:cs="Arial"/>
          <w:b w:val="0"/>
          <w:color w:val="0E0E0E"/>
          <w:sz w:val="22"/>
          <w:szCs w:val="22"/>
        </w:rPr>
        <w:t xml:space="preserve">Where </w:t>
      </w:r>
      <w:r w:rsidR="001C254F" w:rsidRPr="00A16F98">
        <w:rPr>
          <w:rStyle w:val="Strong"/>
          <w:rFonts w:ascii="Arial" w:hAnsi="Arial" w:cs="Arial"/>
          <w:b w:val="0"/>
          <w:color w:val="0E0E0E"/>
          <w:sz w:val="22"/>
          <w:szCs w:val="22"/>
        </w:rPr>
        <w:t>anti-embolism stockings are indicated:</w:t>
      </w:r>
    </w:p>
    <w:p w14:paraId="182B3F00" w14:textId="77777777" w:rsidR="00364007" w:rsidRPr="00A16F98" w:rsidRDefault="00997D4C" w:rsidP="00620A2F">
      <w:pPr>
        <w:pStyle w:val="NormalWeb"/>
        <w:numPr>
          <w:ilvl w:val="0"/>
          <w:numId w:val="17"/>
        </w:numPr>
        <w:spacing w:before="0" w:beforeAutospacing="0" w:after="180" w:afterAutospacing="0" w:line="360" w:lineRule="atLeast"/>
        <w:rPr>
          <w:rFonts w:ascii="Arial" w:hAnsi="Arial" w:cs="Arial"/>
          <w:color w:val="0E0E0E"/>
          <w:sz w:val="22"/>
          <w:szCs w:val="22"/>
        </w:rPr>
      </w:pPr>
      <w:r w:rsidRPr="00A16F98">
        <w:rPr>
          <w:rFonts w:ascii="Arial" w:hAnsi="Arial" w:cs="Arial"/>
          <w:color w:val="0E0E0E"/>
          <w:sz w:val="22"/>
          <w:szCs w:val="22"/>
        </w:rPr>
        <w:t xml:space="preserve">Ensure that people who need anti-embolism stockings have their legs measured and that they are provided with the correct size of stocking. Anti-embolism stockings should be fitted and patients shown how to use them by staff trained in their use. </w:t>
      </w:r>
      <w:r w:rsidRPr="00A16F98">
        <w:rPr>
          <w:rStyle w:val="Strong"/>
          <w:rFonts w:ascii="Arial" w:hAnsi="Arial" w:cs="Arial"/>
          <w:color w:val="0E0E0E"/>
          <w:sz w:val="22"/>
          <w:szCs w:val="22"/>
        </w:rPr>
        <w:t>[2010]</w:t>
      </w:r>
    </w:p>
    <w:p w14:paraId="4E1CAC5B" w14:textId="77777777" w:rsidR="00997D4C" w:rsidRPr="000F657D"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0F657D">
        <w:rPr>
          <w:rFonts w:ascii="Arial" w:hAnsi="Arial" w:cs="Arial"/>
          <w:color w:val="0E0E0E"/>
          <w:sz w:val="22"/>
          <w:szCs w:val="22"/>
        </w:rPr>
        <w:t>Ensure that people who develop oedema or postoperative swelling have their legs re</w:t>
      </w:r>
      <w:r w:rsidRPr="000F657D">
        <w:rPr>
          <w:rFonts w:ascii="Arial" w:hAnsi="Arial" w:cs="Arial"/>
          <w:color w:val="0E0E0E"/>
          <w:sz w:val="22"/>
          <w:szCs w:val="22"/>
        </w:rPr>
        <w:noBreakHyphen/>
        <w:t xml:space="preserve">measured and anti-embolism stockings refitted. </w:t>
      </w:r>
      <w:r w:rsidRPr="000F657D">
        <w:rPr>
          <w:rStyle w:val="Strong"/>
          <w:rFonts w:ascii="Arial" w:hAnsi="Arial" w:cs="Arial"/>
          <w:color w:val="0E0E0E"/>
          <w:sz w:val="22"/>
          <w:szCs w:val="22"/>
        </w:rPr>
        <w:t>[2010]</w:t>
      </w:r>
    </w:p>
    <w:p w14:paraId="3D0CF23B" w14:textId="77777777" w:rsidR="00997D4C" w:rsidRPr="000F657D"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0F657D">
        <w:rPr>
          <w:rFonts w:ascii="Arial" w:hAnsi="Arial" w:cs="Arial"/>
          <w:color w:val="0E0E0E"/>
          <w:sz w:val="22"/>
          <w:szCs w:val="22"/>
        </w:rPr>
        <w:t xml:space="preserve">If arterial disease is suspected, seek expert opinion before fitting anti-embolism stockings. </w:t>
      </w:r>
      <w:r w:rsidRPr="000F657D">
        <w:rPr>
          <w:rStyle w:val="Strong"/>
          <w:rFonts w:ascii="Arial" w:hAnsi="Arial" w:cs="Arial"/>
          <w:color w:val="0E0E0E"/>
          <w:sz w:val="22"/>
          <w:szCs w:val="22"/>
        </w:rPr>
        <w:t>[2010]</w:t>
      </w:r>
    </w:p>
    <w:p w14:paraId="34B58CBD" w14:textId="77777777" w:rsidR="00364007" w:rsidRPr="00A16F98"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0F657D">
        <w:rPr>
          <w:rFonts w:ascii="Arial" w:hAnsi="Arial" w:cs="Arial"/>
          <w:color w:val="0E0E0E"/>
          <w:sz w:val="22"/>
          <w:szCs w:val="22"/>
        </w:rPr>
        <w:t>Use anti-embolism stockings that provide graduated compression an</w:t>
      </w:r>
      <w:r w:rsidR="00364007" w:rsidRPr="000F657D">
        <w:rPr>
          <w:rFonts w:ascii="Arial" w:hAnsi="Arial" w:cs="Arial"/>
          <w:color w:val="0E0E0E"/>
          <w:sz w:val="22"/>
          <w:szCs w:val="22"/>
        </w:rPr>
        <w:t xml:space="preserve">d produce a calf pressure of 14 </w:t>
      </w:r>
      <w:r w:rsidRPr="000F657D">
        <w:rPr>
          <w:rFonts w:ascii="Arial" w:hAnsi="Arial" w:cs="Arial"/>
          <w:color w:val="0E0E0E"/>
          <w:sz w:val="22"/>
          <w:szCs w:val="22"/>
        </w:rPr>
        <w:t xml:space="preserve">15 mmHg. (This relates to a pressure of 14–18 mmHg at the ankle and is in line with British Standards </w:t>
      </w:r>
      <w:hyperlink r:id="rId15" w:tgtFrame="_top" w:history="1">
        <w:r w:rsidRPr="00A16F98">
          <w:rPr>
            <w:rStyle w:val="Hyperlink"/>
            <w:rFonts w:ascii="Arial" w:hAnsi="Arial" w:cs="Arial"/>
            <w:color w:val="005EA5"/>
            <w:sz w:val="22"/>
            <w:szCs w:val="22"/>
          </w:rPr>
          <w:t>BS 6612:1985 Specification for graduated compression hosiery</w:t>
        </w:r>
      </w:hyperlink>
      <w:r w:rsidRPr="00A16F98">
        <w:rPr>
          <w:rFonts w:ascii="Arial" w:hAnsi="Arial" w:cs="Arial"/>
          <w:color w:val="0E0E0E"/>
          <w:sz w:val="22"/>
          <w:szCs w:val="22"/>
        </w:rPr>
        <w:t xml:space="preserve"> and </w:t>
      </w:r>
      <w:hyperlink r:id="rId16" w:tgtFrame="_top" w:history="1">
        <w:r w:rsidRPr="00A16F98">
          <w:rPr>
            <w:rStyle w:val="Hyperlink"/>
            <w:rFonts w:ascii="Arial" w:hAnsi="Arial" w:cs="Arial"/>
            <w:color w:val="005EA5"/>
            <w:sz w:val="22"/>
            <w:szCs w:val="22"/>
          </w:rPr>
          <w:t>BS 7672:1993 Specification for compression, stiffness and labelling of anti-embolism hosiery</w:t>
        </w:r>
      </w:hyperlink>
      <w:r w:rsidRPr="00A16F98">
        <w:rPr>
          <w:rFonts w:ascii="Arial" w:hAnsi="Arial" w:cs="Arial"/>
          <w:color w:val="0E0E0E"/>
          <w:sz w:val="22"/>
          <w:szCs w:val="22"/>
        </w:rPr>
        <w:t xml:space="preserve">.) </w:t>
      </w:r>
      <w:r w:rsidRPr="00A16F98">
        <w:rPr>
          <w:rStyle w:val="Strong"/>
          <w:rFonts w:ascii="Arial" w:hAnsi="Arial" w:cs="Arial"/>
          <w:color w:val="0E0E0E"/>
          <w:sz w:val="22"/>
          <w:szCs w:val="22"/>
        </w:rPr>
        <w:t>[2010]</w:t>
      </w:r>
    </w:p>
    <w:p w14:paraId="33E4F731" w14:textId="77777777" w:rsidR="00997D4C" w:rsidRPr="00A16F98"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A16F98">
        <w:rPr>
          <w:rFonts w:ascii="Arial" w:hAnsi="Arial" w:cs="Arial"/>
          <w:color w:val="0E0E0E"/>
          <w:sz w:val="22"/>
          <w:szCs w:val="22"/>
        </w:rPr>
        <w:t xml:space="preserve">Encourage people to wear their anti-embolism stockings day and night until they no longer have </w:t>
      </w:r>
      <w:hyperlink r:id="rId17" w:anchor="significantly-reduced-mobility" w:tgtFrame="_top" w:history="1">
        <w:r w:rsidRPr="00A16F98">
          <w:rPr>
            <w:rStyle w:val="Hyperlink"/>
            <w:rFonts w:ascii="Arial" w:hAnsi="Arial" w:cs="Arial"/>
            <w:color w:val="005EA5"/>
            <w:sz w:val="22"/>
            <w:szCs w:val="22"/>
          </w:rPr>
          <w:t>significantly reduced mobility</w:t>
        </w:r>
      </w:hyperlink>
      <w:r w:rsidRPr="00A16F98">
        <w:rPr>
          <w:rFonts w:ascii="Arial" w:hAnsi="Arial" w:cs="Arial"/>
          <w:color w:val="0E0E0E"/>
          <w:sz w:val="22"/>
          <w:szCs w:val="22"/>
        </w:rPr>
        <w:t xml:space="preserve">. </w:t>
      </w:r>
      <w:r w:rsidRPr="00A16F98">
        <w:rPr>
          <w:rStyle w:val="Strong"/>
          <w:rFonts w:ascii="Arial" w:hAnsi="Arial" w:cs="Arial"/>
          <w:color w:val="0E0E0E"/>
          <w:sz w:val="22"/>
          <w:szCs w:val="22"/>
        </w:rPr>
        <w:t>[2010]</w:t>
      </w:r>
    </w:p>
    <w:p w14:paraId="71EBE60B" w14:textId="77777777" w:rsidR="00997D4C" w:rsidRPr="000F657D"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A16F98">
        <w:rPr>
          <w:rFonts w:ascii="Arial" w:hAnsi="Arial" w:cs="Arial"/>
          <w:color w:val="0E0E0E"/>
          <w:sz w:val="22"/>
          <w:szCs w:val="22"/>
        </w:rPr>
        <w:t xml:space="preserve">Remove anti-embolism stockings daily for hygiene purposes and to inspect skin condition. In people with a significant reduction in mobility, poor skin integrity or any sensory loss, inspect the skin 2 or 3 times a day, particularly over the heels and bony prominences. </w:t>
      </w:r>
      <w:r w:rsidRPr="00A16F98">
        <w:rPr>
          <w:rStyle w:val="Strong"/>
          <w:rFonts w:ascii="Arial" w:hAnsi="Arial" w:cs="Arial"/>
          <w:color w:val="0E0E0E"/>
          <w:sz w:val="22"/>
          <w:szCs w:val="22"/>
        </w:rPr>
        <w:t>[2010]</w:t>
      </w:r>
    </w:p>
    <w:p w14:paraId="01E52CA3" w14:textId="77777777" w:rsidR="00997D4C" w:rsidRPr="000F657D"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0F657D">
        <w:rPr>
          <w:rFonts w:ascii="Arial" w:hAnsi="Arial" w:cs="Arial"/>
          <w:color w:val="0E0E0E"/>
          <w:sz w:val="22"/>
          <w:szCs w:val="22"/>
        </w:rPr>
        <w:t xml:space="preserve">Monitor the use of anti-embolism stockings and offer assistance if they are not being worn correctly. </w:t>
      </w:r>
      <w:r w:rsidRPr="000F657D">
        <w:rPr>
          <w:rStyle w:val="Strong"/>
          <w:rFonts w:ascii="Arial" w:hAnsi="Arial" w:cs="Arial"/>
          <w:color w:val="0E0E0E"/>
          <w:sz w:val="22"/>
          <w:szCs w:val="22"/>
        </w:rPr>
        <w:t>[2010]</w:t>
      </w:r>
    </w:p>
    <w:p w14:paraId="4FEE0769" w14:textId="77777777" w:rsidR="00997D4C" w:rsidRPr="00A16F98"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0F657D">
        <w:rPr>
          <w:rFonts w:ascii="Arial" w:hAnsi="Arial" w:cs="Arial"/>
          <w:color w:val="0E0E0E"/>
          <w:sz w:val="22"/>
          <w:szCs w:val="22"/>
        </w:rPr>
        <w:t xml:space="preserve">Stop the use of anti-embolism stockings if there is marking, blistering or discolouration of the skin, particularly over the heels and bony prominences, or if the person experiences pain or discomfort. If suitable, offer </w:t>
      </w:r>
      <w:hyperlink r:id="rId18" w:anchor="intermittent-pneumatic-compression" w:tgtFrame="_top" w:history="1">
        <w:r w:rsidRPr="00A16F98">
          <w:rPr>
            <w:rStyle w:val="Hyperlink"/>
            <w:rFonts w:ascii="Arial" w:hAnsi="Arial" w:cs="Arial"/>
            <w:color w:val="005EA5"/>
            <w:sz w:val="22"/>
            <w:szCs w:val="22"/>
          </w:rPr>
          <w:t>intermittent pneumatic compression</w:t>
        </w:r>
      </w:hyperlink>
      <w:r w:rsidRPr="00A16F98">
        <w:rPr>
          <w:rFonts w:ascii="Arial" w:hAnsi="Arial" w:cs="Arial"/>
          <w:color w:val="0E0E0E"/>
          <w:sz w:val="22"/>
          <w:szCs w:val="22"/>
        </w:rPr>
        <w:t xml:space="preserve"> as an alternative. </w:t>
      </w:r>
      <w:r w:rsidRPr="00A16F98">
        <w:rPr>
          <w:rStyle w:val="Strong"/>
          <w:rFonts w:ascii="Arial" w:hAnsi="Arial" w:cs="Arial"/>
          <w:color w:val="0E0E0E"/>
          <w:sz w:val="22"/>
          <w:szCs w:val="22"/>
        </w:rPr>
        <w:t>[2010, amended 2018]</w:t>
      </w:r>
    </w:p>
    <w:p w14:paraId="799F28B3" w14:textId="3D75F1EB" w:rsidR="00997D4C" w:rsidRPr="000F657D" w:rsidRDefault="00997D4C" w:rsidP="00620A2F">
      <w:pPr>
        <w:pStyle w:val="numbered-paragraph"/>
        <w:numPr>
          <w:ilvl w:val="0"/>
          <w:numId w:val="17"/>
        </w:numPr>
        <w:spacing w:before="0" w:beforeAutospacing="0" w:after="180" w:afterAutospacing="0"/>
        <w:rPr>
          <w:rFonts w:ascii="Arial" w:hAnsi="Arial" w:cs="Arial"/>
          <w:color w:val="0E0E0E"/>
          <w:sz w:val="22"/>
          <w:szCs w:val="22"/>
        </w:rPr>
      </w:pPr>
      <w:r w:rsidRPr="00A16F98">
        <w:rPr>
          <w:rFonts w:ascii="Arial" w:hAnsi="Arial" w:cs="Arial"/>
          <w:color w:val="0E0E0E"/>
          <w:sz w:val="22"/>
          <w:szCs w:val="22"/>
        </w:rPr>
        <w:t xml:space="preserve">Do not offer intermittent pneumatic compression to people with a known allergy to the material of manufacture. </w:t>
      </w:r>
      <w:r w:rsidRPr="00A16F98">
        <w:rPr>
          <w:rStyle w:val="Strong"/>
          <w:rFonts w:ascii="Arial" w:hAnsi="Arial" w:cs="Arial"/>
          <w:color w:val="0E0E0E"/>
          <w:sz w:val="22"/>
          <w:szCs w:val="22"/>
        </w:rPr>
        <w:t>[2010, amended 2018]</w:t>
      </w:r>
    </w:p>
    <w:p w14:paraId="69E95EE6" w14:textId="77777777" w:rsidR="001B0BA6" w:rsidRPr="000F657D" w:rsidRDefault="00997D4C" w:rsidP="00620A2F">
      <w:pPr>
        <w:pStyle w:val="numbered-paragraph"/>
        <w:numPr>
          <w:ilvl w:val="0"/>
          <w:numId w:val="17"/>
        </w:numPr>
        <w:spacing w:before="0" w:beforeAutospacing="0" w:after="180" w:afterAutospacing="0"/>
        <w:rPr>
          <w:rStyle w:val="Strong"/>
          <w:rFonts w:ascii="Arial" w:hAnsi="Arial" w:cs="Arial"/>
          <w:color w:val="0E0E0E"/>
          <w:sz w:val="22"/>
          <w:szCs w:val="22"/>
        </w:rPr>
      </w:pPr>
      <w:r w:rsidRPr="000F657D">
        <w:rPr>
          <w:rFonts w:ascii="Arial" w:hAnsi="Arial" w:cs="Arial"/>
          <w:color w:val="0E0E0E"/>
          <w:sz w:val="22"/>
          <w:szCs w:val="22"/>
        </w:rPr>
        <w:t xml:space="preserve">Advise the person to wear their device for as much time as possible. </w:t>
      </w:r>
      <w:r w:rsidRPr="000F657D">
        <w:rPr>
          <w:rStyle w:val="Strong"/>
          <w:rFonts w:ascii="Arial" w:hAnsi="Arial" w:cs="Arial"/>
          <w:color w:val="0E0E0E"/>
          <w:sz w:val="22"/>
          <w:szCs w:val="22"/>
        </w:rPr>
        <w:t>[2010, amended 2018]</w:t>
      </w:r>
    </w:p>
    <w:p w14:paraId="38EA91C5" w14:textId="77777777" w:rsidR="00D21E02" w:rsidRPr="000F657D" w:rsidRDefault="00D21E02" w:rsidP="00AC6E5F">
      <w:pPr>
        <w:pStyle w:val="numbered-paragraph"/>
        <w:spacing w:before="0" w:beforeAutospacing="0" w:after="180" w:afterAutospacing="0"/>
        <w:rPr>
          <w:rFonts w:ascii="Arial" w:hAnsi="Arial" w:cs="Arial"/>
          <w:b/>
          <w:bCs/>
          <w:color w:val="0E0E0E"/>
          <w:sz w:val="22"/>
          <w:szCs w:val="22"/>
        </w:rPr>
      </w:pPr>
    </w:p>
    <w:p w14:paraId="19E701D8" w14:textId="77777777" w:rsidR="000367CB" w:rsidRPr="000F657D" w:rsidRDefault="006873B6" w:rsidP="002E71F8">
      <w:pPr>
        <w:autoSpaceDE w:val="0"/>
        <w:autoSpaceDN w:val="0"/>
        <w:adjustRightInd w:val="0"/>
        <w:spacing w:after="0" w:line="240" w:lineRule="auto"/>
        <w:jc w:val="both"/>
        <w:rPr>
          <w:rFonts w:ascii="Arial" w:hAnsi="Arial" w:cs="Arial"/>
          <w:b/>
          <w:bCs/>
          <w:lang w:eastAsia="en-GB"/>
        </w:rPr>
      </w:pPr>
      <w:r w:rsidRPr="000F657D">
        <w:rPr>
          <w:rFonts w:ascii="Arial" w:hAnsi="Arial" w:cs="Arial"/>
          <w:b/>
          <w:bCs/>
          <w:lang w:eastAsia="en-GB"/>
        </w:rPr>
        <w:t>1</w:t>
      </w:r>
      <w:r w:rsidR="004C30AD" w:rsidRPr="000F657D">
        <w:rPr>
          <w:rFonts w:ascii="Arial" w:hAnsi="Arial" w:cs="Arial"/>
          <w:b/>
          <w:bCs/>
          <w:lang w:eastAsia="en-GB"/>
        </w:rPr>
        <w:t>1</w:t>
      </w:r>
      <w:r w:rsidR="000367CB" w:rsidRPr="000F657D">
        <w:rPr>
          <w:rFonts w:ascii="Arial" w:hAnsi="Arial" w:cs="Arial"/>
          <w:b/>
          <w:bCs/>
          <w:lang w:eastAsia="en-GB"/>
        </w:rPr>
        <w:t xml:space="preserve">.0 </w:t>
      </w:r>
      <w:r w:rsidR="000367CB" w:rsidRPr="000F657D">
        <w:rPr>
          <w:rFonts w:ascii="Arial" w:hAnsi="Arial" w:cs="Arial"/>
          <w:b/>
          <w:bCs/>
          <w:lang w:eastAsia="en-GB"/>
        </w:rPr>
        <w:tab/>
        <w:t>Making the Decision n</w:t>
      </w:r>
      <w:r w:rsidR="00B11DE5" w:rsidRPr="000F657D">
        <w:rPr>
          <w:rFonts w:ascii="Arial" w:hAnsi="Arial" w:cs="Arial"/>
          <w:b/>
          <w:bCs/>
          <w:lang w:eastAsia="en-GB"/>
        </w:rPr>
        <w:t>ot to treat with LMWH</w:t>
      </w:r>
    </w:p>
    <w:p w14:paraId="4E3E75B0" w14:textId="77777777" w:rsidR="00B11DE5" w:rsidRPr="000F657D" w:rsidRDefault="00B11DE5" w:rsidP="002E71F8">
      <w:pPr>
        <w:autoSpaceDE w:val="0"/>
        <w:autoSpaceDN w:val="0"/>
        <w:adjustRightInd w:val="0"/>
        <w:spacing w:after="0" w:line="240" w:lineRule="auto"/>
        <w:jc w:val="both"/>
        <w:rPr>
          <w:rFonts w:ascii="Arial" w:hAnsi="Arial" w:cs="Arial"/>
          <w:b/>
          <w:bCs/>
          <w:lang w:eastAsia="en-GB"/>
        </w:rPr>
      </w:pPr>
    </w:p>
    <w:p w14:paraId="4D35BFF2" w14:textId="5E0C8C70" w:rsidR="00B11DE5" w:rsidRPr="003C311F" w:rsidRDefault="00B11DE5" w:rsidP="00A14A5F">
      <w:pPr>
        <w:autoSpaceDE w:val="0"/>
        <w:autoSpaceDN w:val="0"/>
        <w:adjustRightInd w:val="0"/>
        <w:spacing w:after="0" w:line="240" w:lineRule="auto"/>
        <w:ind w:left="709"/>
        <w:jc w:val="both"/>
        <w:rPr>
          <w:rFonts w:ascii="Arial" w:hAnsi="Arial" w:cs="Arial"/>
          <w:bCs/>
          <w:lang w:eastAsia="en-GB"/>
        </w:rPr>
      </w:pPr>
      <w:r w:rsidRPr="003C311F">
        <w:rPr>
          <w:rFonts w:ascii="Arial" w:hAnsi="Arial" w:cs="Arial"/>
          <w:bCs/>
          <w:lang w:eastAsia="en-GB"/>
        </w:rPr>
        <w:t>LMWH such as Enoxaparin, Tinzaparin are contraindicated in groups of patients with the following physical health problems</w:t>
      </w:r>
      <w:r w:rsidR="001C254F" w:rsidRPr="003C311F">
        <w:rPr>
          <w:rFonts w:ascii="Arial" w:hAnsi="Arial" w:cs="Arial"/>
          <w:bCs/>
          <w:lang w:eastAsia="en-GB"/>
        </w:rPr>
        <w:t>.  For these service users</w:t>
      </w:r>
      <w:r w:rsidRPr="003C311F">
        <w:rPr>
          <w:rFonts w:ascii="Arial" w:hAnsi="Arial" w:cs="Arial"/>
          <w:bCs/>
          <w:lang w:eastAsia="en-GB"/>
        </w:rPr>
        <w:t xml:space="preserve"> it is recommended that advice is </w:t>
      </w:r>
      <w:r w:rsidR="001C254F" w:rsidRPr="003C311F">
        <w:rPr>
          <w:rFonts w:ascii="Arial" w:hAnsi="Arial" w:cs="Arial"/>
          <w:bCs/>
          <w:lang w:eastAsia="en-GB"/>
        </w:rPr>
        <w:t xml:space="preserve">sought </w:t>
      </w:r>
      <w:r w:rsidRPr="003C311F">
        <w:rPr>
          <w:rFonts w:ascii="Arial" w:hAnsi="Arial" w:cs="Arial"/>
          <w:bCs/>
          <w:lang w:eastAsia="en-GB"/>
        </w:rPr>
        <w:t>from the medical team</w:t>
      </w:r>
      <w:r w:rsidR="001C254F" w:rsidRPr="003C311F">
        <w:rPr>
          <w:rFonts w:ascii="Arial" w:hAnsi="Arial" w:cs="Arial"/>
          <w:bCs/>
          <w:lang w:eastAsia="en-GB"/>
        </w:rPr>
        <w:t>.</w:t>
      </w:r>
    </w:p>
    <w:p w14:paraId="22118D0B" w14:textId="77777777" w:rsidR="00B11DE5" w:rsidRPr="003C311F" w:rsidRDefault="00B11DE5" w:rsidP="002E71F8">
      <w:pPr>
        <w:autoSpaceDE w:val="0"/>
        <w:autoSpaceDN w:val="0"/>
        <w:adjustRightInd w:val="0"/>
        <w:spacing w:after="0" w:line="240" w:lineRule="auto"/>
        <w:jc w:val="both"/>
        <w:rPr>
          <w:rFonts w:ascii="Arial" w:hAnsi="Arial" w:cs="Arial"/>
          <w:b/>
          <w:bCs/>
          <w:lang w:eastAsia="en-GB"/>
        </w:rPr>
      </w:pPr>
    </w:p>
    <w:p w14:paraId="4D7134DC" w14:textId="77777777" w:rsidR="00000895" w:rsidRDefault="001C254F" w:rsidP="001C254F">
      <w:pPr>
        <w:pStyle w:val="ListParagraph"/>
        <w:numPr>
          <w:ilvl w:val="0"/>
          <w:numId w:val="7"/>
        </w:numPr>
        <w:jc w:val="both"/>
        <w:rPr>
          <w:rFonts w:ascii="Arial" w:hAnsi="Arial" w:cs="Arial"/>
        </w:rPr>
      </w:pPr>
      <w:r w:rsidRPr="003C311F">
        <w:rPr>
          <w:rFonts w:ascii="Arial" w:hAnsi="Arial" w:cs="Arial"/>
        </w:rPr>
        <w:t>Actively bleeding patients or those at risk of bleeding</w:t>
      </w:r>
      <w:r w:rsidR="00000895">
        <w:rPr>
          <w:rFonts w:ascii="Arial" w:hAnsi="Arial" w:cs="Arial"/>
        </w:rPr>
        <w:t xml:space="preserve">. </w:t>
      </w:r>
    </w:p>
    <w:p w14:paraId="1B1882A3" w14:textId="77777777" w:rsidR="001C254F" w:rsidRPr="003C311F" w:rsidRDefault="001C254F" w:rsidP="001C254F">
      <w:pPr>
        <w:pStyle w:val="ListParagraph"/>
        <w:numPr>
          <w:ilvl w:val="0"/>
          <w:numId w:val="7"/>
        </w:numPr>
        <w:jc w:val="both"/>
        <w:rPr>
          <w:rFonts w:ascii="Arial" w:hAnsi="Arial" w:cs="Arial"/>
        </w:rPr>
      </w:pPr>
      <w:r w:rsidRPr="003C311F">
        <w:rPr>
          <w:rFonts w:ascii="Arial" w:hAnsi="Arial" w:cs="Arial"/>
        </w:rPr>
        <w:t>Patients with renal impairment</w:t>
      </w:r>
    </w:p>
    <w:p w14:paraId="16585932" w14:textId="77777777" w:rsidR="001C254F" w:rsidRPr="003C311F" w:rsidRDefault="001C254F" w:rsidP="001C254F">
      <w:pPr>
        <w:pStyle w:val="ListParagraph"/>
        <w:numPr>
          <w:ilvl w:val="0"/>
          <w:numId w:val="7"/>
        </w:numPr>
        <w:jc w:val="both"/>
        <w:rPr>
          <w:rFonts w:ascii="Arial" w:hAnsi="Arial" w:cs="Arial"/>
        </w:rPr>
      </w:pPr>
      <w:r w:rsidRPr="003C311F">
        <w:rPr>
          <w:rFonts w:ascii="Arial" w:hAnsi="Arial" w:cs="Arial"/>
        </w:rPr>
        <w:t>Patients at high risk of falls</w:t>
      </w:r>
    </w:p>
    <w:p w14:paraId="56628C8F" w14:textId="77777777" w:rsidR="001C254F" w:rsidRPr="003C311F" w:rsidRDefault="001C254F" w:rsidP="001C254F">
      <w:pPr>
        <w:pStyle w:val="ListParagraph"/>
        <w:numPr>
          <w:ilvl w:val="0"/>
          <w:numId w:val="7"/>
        </w:numPr>
        <w:jc w:val="both"/>
        <w:rPr>
          <w:rFonts w:ascii="Arial" w:hAnsi="Arial" w:cs="Arial"/>
        </w:rPr>
      </w:pPr>
      <w:r w:rsidRPr="003C311F">
        <w:rPr>
          <w:rFonts w:ascii="Arial" w:hAnsi="Arial" w:cs="Arial"/>
        </w:rPr>
        <w:t xml:space="preserve">Those with a severe hepatic disease  </w:t>
      </w:r>
    </w:p>
    <w:p w14:paraId="1DB72909" w14:textId="77777777" w:rsidR="001C254F" w:rsidRPr="003C311F" w:rsidRDefault="001C254F" w:rsidP="001C254F">
      <w:pPr>
        <w:pStyle w:val="ListParagraph"/>
        <w:numPr>
          <w:ilvl w:val="0"/>
          <w:numId w:val="7"/>
        </w:numPr>
        <w:jc w:val="both"/>
        <w:rPr>
          <w:rFonts w:ascii="Arial" w:hAnsi="Arial" w:cs="Arial"/>
        </w:rPr>
      </w:pPr>
      <w:r w:rsidRPr="003C311F">
        <w:rPr>
          <w:rFonts w:ascii="Arial" w:hAnsi="Arial" w:cs="Arial"/>
        </w:rPr>
        <w:t>Patients with a platelet level of less than 75</w:t>
      </w:r>
    </w:p>
    <w:p w14:paraId="16AE0501" w14:textId="77777777" w:rsidR="001C254F" w:rsidRPr="003C311F" w:rsidRDefault="001C254F" w:rsidP="001C254F">
      <w:pPr>
        <w:pStyle w:val="ListParagraph"/>
        <w:numPr>
          <w:ilvl w:val="0"/>
          <w:numId w:val="7"/>
        </w:numPr>
        <w:jc w:val="both"/>
        <w:rPr>
          <w:rFonts w:ascii="Arial" w:hAnsi="Arial" w:cs="Arial"/>
        </w:rPr>
      </w:pPr>
      <w:r w:rsidRPr="003C311F">
        <w:rPr>
          <w:rFonts w:ascii="Arial" w:hAnsi="Arial" w:cs="Arial"/>
        </w:rPr>
        <w:t>Patients with a BP &gt; 200 systolic or &gt; 120 diastolic</w:t>
      </w:r>
    </w:p>
    <w:p w14:paraId="2D02BCD3" w14:textId="49DC7CB6" w:rsidR="001C254F" w:rsidRDefault="001C254F" w:rsidP="001C254F">
      <w:pPr>
        <w:pStyle w:val="ListParagraph"/>
        <w:numPr>
          <w:ilvl w:val="0"/>
          <w:numId w:val="7"/>
        </w:numPr>
        <w:jc w:val="both"/>
        <w:rPr>
          <w:rFonts w:ascii="Arial" w:hAnsi="Arial" w:cs="Arial"/>
        </w:rPr>
      </w:pPr>
      <w:r w:rsidRPr="003C311F">
        <w:rPr>
          <w:rFonts w:ascii="Arial" w:hAnsi="Arial" w:cs="Arial"/>
        </w:rPr>
        <w:t>If patient is already on anticoagulants or antiplatelet medication</w:t>
      </w:r>
    </w:p>
    <w:p w14:paraId="2AA92EA8" w14:textId="0280850B" w:rsidR="00000895" w:rsidRPr="00000895" w:rsidRDefault="00000895" w:rsidP="00000895">
      <w:pPr>
        <w:ind w:left="709"/>
        <w:jc w:val="both"/>
        <w:rPr>
          <w:rFonts w:ascii="Arial" w:hAnsi="Arial" w:cs="Arial"/>
        </w:rPr>
      </w:pPr>
      <w:r>
        <w:rPr>
          <w:rFonts w:ascii="Arial" w:hAnsi="Arial" w:cs="Arial"/>
        </w:rPr>
        <w:t>Consider other factors for increased bleeding risk, such as age and alcohol use.</w:t>
      </w:r>
    </w:p>
    <w:p w14:paraId="7B4A0363" w14:textId="77777777" w:rsidR="009667C0" w:rsidRPr="006B0CB4" w:rsidRDefault="009667C0" w:rsidP="002E71F8">
      <w:pPr>
        <w:autoSpaceDE w:val="0"/>
        <w:autoSpaceDN w:val="0"/>
        <w:adjustRightInd w:val="0"/>
        <w:spacing w:after="0" w:line="240" w:lineRule="auto"/>
        <w:jc w:val="both"/>
        <w:rPr>
          <w:rFonts w:ascii="Arial" w:hAnsi="Arial" w:cs="Arial"/>
          <w:b/>
          <w:bCs/>
          <w:lang w:eastAsia="en-GB"/>
        </w:rPr>
      </w:pPr>
    </w:p>
    <w:p w14:paraId="6170EB4B" w14:textId="77777777" w:rsidR="000367CB" w:rsidRPr="006B0CB4" w:rsidRDefault="006873B6" w:rsidP="002E71F8">
      <w:pPr>
        <w:autoSpaceDE w:val="0"/>
        <w:autoSpaceDN w:val="0"/>
        <w:adjustRightInd w:val="0"/>
        <w:spacing w:after="0" w:line="240" w:lineRule="auto"/>
        <w:jc w:val="both"/>
        <w:rPr>
          <w:rFonts w:ascii="Arial" w:hAnsi="Arial" w:cs="Arial"/>
          <w:b/>
          <w:bCs/>
          <w:lang w:eastAsia="en-GB"/>
        </w:rPr>
      </w:pPr>
      <w:r w:rsidRPr="006B0CB4">
        <w:rPr>
          <w:rFonts w:ascii="Arial" w:hAnsi="Arial" w:cs="Arial"/>
          <w:b/>
          <w:bCs/>
          <w:lang w:eastAsia="en-GB"/>
        </w:rPr>
        <w:t>1</w:t>
      </w:r>
      <w:r w:rsidR="004C30AD" w:rsidRPr="006B0CB4">
        <w:rPr>
          <w:rFonts w:ascii="Arial" w:hAnsi="Arial" w:cs="Arial"/>
          <w:b/>
          <w:bCs/>
          <w:lang w:eastAsia="en-GB"/>
        </w:rPr>
        <w:t>2</w:t>
      </w:r>
      <w:r w:rsidR="000367CB" w:rsidRPr="006B0CB4">
        <w:rPr>
          <w:rFonts w:ascii="Arial" w:hAnsi="Arial" w:cs="Arial"/>
          <w:b/>
          <w:bCs/>
          <w:lang w:eastAsia="en-GB"/>
        </w:rPr>
        <w:t xml:space="preserve">.0 </w:t>
      </w:r>
      <w:r w:rsidR="000367CB" w:rsidRPr="006B0CB4">
        <w:rPr>
          <w:rFonts w:ascii="Arial" w:hAnsi="Arial" w:cs="Arial"/>
          <w:b/>
          <w:bCs/>
          <w:lang w:eastAsia="en-GB"/>
        </w:rPr>
        <w:tab/>
        <w:t>Proce</w:t>
      </w:r>
      <w:r w:rsidR="00B11DE5" w:rsidRPr="006B0CB4">
        <w:rPr>
          <w:rFonts w:ascii="Arial" w:hAnsi="Arial" w:cs="Arial"/>
          <w:b/>
          <w:bCs/>
          <w:lang w:eastAsia="en-GB"/>
        </w:rPr>
        <w:t>dures to be followed if DVT is s</w:t>
      </w:r>
      <w:r w:rsidR="000367CB" w:rsidRPr="006B0CB4">
        <w:rPr>
          <w:rFonts w:ascii="Arial" w:hAnsi="Arial" w:cs="Arial"/>
          <w:b/>
          <w:bCs/>
          <w:lang w:eastAsia="en-GB"/>
        </w:rPr>
        <w:t>uspected</w:t>
      </w:r>
    </w:p>
    <w:p w14:paraId="43FF7FAD" w14:textId="77777777" w:rsidR="000367CB" w:rsidRPr="006B0CB4" w:rsidRDefault="000367CB" w:rsidP="002E71F8">
      <w:pPr>
        <w:autoSpaceDE w:val="0"/>
        <w:autoSpaceDN w:val="0"/>
        <w:adjustRightInd w:val="0"/>
        <w:spacing w:after="0" w:line="240" w:lineRule="auto"/>
        <w:jc w:val="both"/>
        <w:rPr>
          <w:rFonts w:ascii="Arial" w:hAnsi="Arial" w:cs="Arial"/>
          <w:b/>
          <w:bCs/>
          <w:lang w:eastAsia="en-GB"/>
        </w:rPr>
      </w:pPr>
    </w:p>
    <w:p w14:paraId="772D91DC" w14:textId="77777777" w:rsidR="001C254F" w:rsidRPr="006B0CB4" w:rsidRDefault="001C254F" w:rsidP="001C254F">
      <w:pPr>
        <w:autoSpaceDE w:val="0"/>
        <w:autoSpaceDN w:val="0"/>
        <w:adjustRightInd w:val="0"/>
        <w:spacing w:after="0" w:line="240" w:lineRule="auto"/>
        <w:ind w:left="709"/>
        <w:jc w:val="both"/>
        <w:rPr>
          <w:rFonts w:ascii="Arial" w:hAnsi="Arial" w:cs="Arial"/>
          <w:lang w:eastAsia="en-GB"/>
        </w:rPr>
      </w:pPr>
      <w:r w:rsidRPr="006B0CB4">
        <w:rPr>
          <w:rFonts w:ascii="Arial" w:hAnsi="Arial" w:cs="Arial"/>
          <w:lang w:eastAsia="en-GB"/>
        </w:rPr>
        <w:t>Medical staff are encouraged to seek advice from appropriate specialists if lacking confidence in appropriate management of DVT.</w:t>
      </w:r>
    </w:p>
    <w:p w14:paraId="5FB4A0BC" w14:textId="77777777" w:rsidR="001C254F" w:rsidRPr="006B0CB4" w:rsidRDefault="001C254F" w:rsidP="00A14A5F">
      <w:pPr>
        <w:autoSpaceDE w:val="0"/>
        <w:autoSpaceDN w:val="0"/>
        <w:adjustRightInd w:val="0"/>
        <w:spacing w:after="0" w:line="240" w:lineRule="auto"/>
        <w:ind w:left="709"/>
        <w:jc w:val="both"/>
        <w:rPr>
          <w:rFonts w:ascii="Arial" w:hAnsi="Arial" w:cs="Arial"/>
          <w:lang w:eastAsia="en-GB"/>
        </w:rPr>
      </w:pPr>
    </w:p>
    <w:p w14:paraId="109F1AB7" w14:textId="706A8832" w:rsidR="001C254F" w:rsidRPr="00177000" w:rsidRDefault="000367CB" w:rsidP="00A14A5F">
      <w:pPr>
        <w:autoSpaceDE w:val="0"/>
        <w:autoSpaceDN w:val="0"/>
        <w:adjustRightInd w:val="0"/>
        <w:spacing w:after="0" w:line="240" w:lineRule="auto"/>
        <w:ind w:left="709"/>
        <w:jc w:val="both"/>
        <w:rPr>
          <w:rFonts w:ascii="Arial" w:hAnsi="Arial" w:cs="Arial"/>
          <w:lang w:eastAsia="en-GB"/>
        </w:rPr>
      </w:pPr>
      <w:r w:rsidRPr="006B0CB4">
        <w:rPr>
          <w:rFonts w:ascii="Arial" w:hAnsi="Arial" w:cs="Arial"/>
          <w:lang w:eastAsia="en-GB"/>
        </w:rPr>
        <w:t xml:space="preserve">If DVT is suspected, the responsible doctor should </w:t>
      </w:r>
      <w:r w:rsidR="00E3004F" w:rsidRPr="006B0CB4">
        <w:rPr>
          <w:rFonts w:ascii="Arial" w:hAnsi="Arial" w:cs="Arial"/>
          <w:lang w:eastAsia="en-GB"/>
        </w:rPr>
        <w:t xml:space="preserve">take bloods for D-dimer tests and </w:t>
      </w:r>
      <w:r w:rsidRPr="00177000">
        <w:rPr>
          <w:rFonts w:ascii="Arial" w:hAnsi="Arial" w:cs="Arial"/>
          <w:lang w:eastAsia="en-GB"/>
        </w:rPr>
        <w:t>organise a</w:t>
      </w:r>
      <w:r w:rsidR="00A41ED4" w:rsidRPr="00177000">
        <w:rPr>
          <w:rFonts w:ascii="Arial" w:hAnsi="Arial" w:cs="Arial"/>
          <w:lang w:eastAsia="en-GB"/>
        </w:rPr>
        <w:t>n ultra-sound scan to image the leg.</w:t>
      </w:r>
      <w:r w:rsidRPr="00177000">
        <w:rPr>
          <w:rFonts w:ascii="Arial" w:hAnsi="Arial" w:cs="Arial"/>
          <w:lang w:eastAsia="en-GB"/>
        </w:rPr>
        <w:t xml:space="preserve"> Ultrasound scan (USS) has become the investigation of choice in the diagnosis of</w:t>
      </w:r>
      <w:r w:rsidR="00A41ED4" w:rsidRPr="00177000">
        <w:rPr>
          <w:rFonts w:ascii="Arial" w:hAnsi="Arial" w:cs="Arial"/>
          <w:lang w:eastAsia="en-GB"/>
        </w:rPr>
        <w:t xml:space="preserve"> </w:t>
      </w:r>
      <w:r w:rsidRPr="00177000">
        <w:rPr>
          <w:rFonts w:ascii="Arial" w:hAnsi="Arial" w:cs="Arial"/>
          <w:lang w:eastAsia="en-GB"/>
        </w:rPr>
        <w:t>DVT. It will detect more than 90% of proximal DVTs (i.e. popliteal vein and above). It is less</w:t>
      </w:r>
      <w:r w:rsidR="00A41ED4" w:rsidRPr="00177000">
        <w:rPr>
          <w:rFonts w:ascii="Arial" w:hAnsi="Arial" w:cs="Arial"/>
          <w:lang w:eastAsia="en-GB"/>
        </w:rPr>
        <w:t xml:space="preserve"> </w:t>
      </w:r>
      <w:r w:rsidRPr="00177000">
        <w:rPr>
          <w:rFonts w:ascii="Arial" w:hAnsi="Arial" w:cs="Arial"/>
          <w:lang w:eastAsia="en-GB"/>
        </w:rPr>
        <w:t>sensitive for calf vein thrombosis (about only 50% are detected) but pulmonary embolism</w:t>
      </w:r>
      <w:r w:rsidR="00A41ED4" w:rsidRPr="00177000">
        <w:rPr>
          <w:rFonts w:ascii="Arial" w:hAnsi="Arial" w:cs="Arial"/>
          <w:lang w:eastAsia="en-GB"/>
        </w:rPr>
        <w:t xml:space="preserve"> </w:t>
      </w:r>
      <w:r w:rsidRPr="00177000">
        <w:rPr>
          <w:rFonts w:ascii="Arial" w:hAnsi="Arial" w:cs="Arial"/>
          <w:lang w:eastAsia="en-GB"/>
        </w:rPr>
        <w:t>from this site is rare and unlikely to cause significant haemodynamic disturbance even if it</w:t>
      </w:r>
      <w:r w:rsidR="00A41ED4" w:rsidRPr="00177000">
        <w:rPr>
          <w:rFonts w:ascii="Arial" w:hAnsi="Arial" w:cs="Arial"/>
          <w:lang w:eastAsia="en-GB"/>
        </w:rPr>
        <w:t xml:space="preserve"> </w:t>
      </w:r>
      <w:r w:rsidRPr="00177000">
        <w:rPr>
          <w:rFonts w:ascii="Arial" w:hAnsi="Arial" w:cs="Arial"/>
          <w:lang w:eastAsia="en-GB"/>
        </w:rPr>
        <w:t>occurs. While this is being organised,</w:t>
      </w:r>
      <w:r w:rsidR="00A56F39">
        <w:rPr>
          <w:rFonts w:ascii="Arial" w:hAnsi="Arial" w:cs="Arial"/>
          <w:lang w:eastAsia="en-GB"/>
        </w:rPr>
        <w:t xml:space="preserve"> treat</w:t>
      </w:r>
      <w:r w:rsidR="00E27C0D">
        <w:rPr>
          <w:rFonts w:ascii="Arial" w:hAnsi="Arial" w:cs="Arial"/>
          <w:lang w:eastAsia="en-GB"/>
        </w:rPr>
        <w:t xml:space="preserve">ment for possible DVT should </w:t>
      </w:r>
      <w:r w:rsidR="00A56F39">
        <w:rPr>
          <w:rFonts w:ascii="Arial" w:hAnsi="Arial" w:cs="Arial"/>
          <w:lang w:eastAsia="en-GB"/>
        </w:rPr>
        <w:t>begin</w:t>
      </w:r>
      <w:r w:rsidR="00FF7762">
        <w:rPr>
          <w:rFonts w:ascii="Arial" w:hAnsi="Arial" w:cs="Arial"/>
          <w:lang w:eastAsia="en-GB"/>
        </w:rPr>
        <w:t>, seeking advice about this if needed</w:t>
      </w:r>
      <w:r w:rsidR="00A56F39">
        <w:rPr>
          <w:rFonts w:ascii="Arial" w:hAnsi="Arial" w:cs="Arial"/>
          <w:lang w:eastAsia="en-GB"/>
        </w:rPr>
        <w:t>.</w:t>
      </w:r>
      <w:r w:rsidRPr="00177000">
        <w:rPr>
          <w:rFonts w:ascii="Arial" w:hAnsi="Arial" w:cs="Arial"/>
          <w:lang w:eastAsia="en-GB"/>
        </w:rPr>
        <w:t xml:space="preserve"> </w:t>
      </w:r>
    </w:p>
    <w:p w14:paraId="7F357426" w14:textId="77777777" w:rsidR="000367CB" w:rsidRPr="00177000" w:rsidRDefault="000367CB" w:rsidP="002E71F8">
      <w:pPr>
        <w:autoSpaceDE w:val="0"/>
        <w:autoSpaceDN w:val="0"/>
        <w:adjustRightInd w:val="0"/>
        <w:spacing w:after="0" w:line="240" w:lineRule="auto"/>
        <w:jc w:val="both"/>
        <w:rPr>
          <w:rFonts w:ascii="Arial" w:hAnsi="Arial" w:cs="Arial"/>
          <w:lang w:eastAsia="en-GB"/>
        </w:rPr>
      </w:pPr>
    </w:p>
    <w:p w14:paraId="40B5D3FC" w14:textId="77777777" w:rsidR="000367CB" w:rsidRPr="00177000" w:rsidRDefault="006873B6" w:rsidP="002E71F8">
      <w:pPr>
        <w:autoSpaceDE w:val="0"/>
        <w:autoSpaceDN w:val="0"/>
        <w:adjustRightInd w:val="0"/>
        <w:spacing w:after="0" w:line="240" w:lineRule="auto"/>
        <w:jc w:val="both"/>
        <w:rPr>
          <w:rFonts w:ascii="Arial" w:hAnsi="Arial" w:cs="Arial"/>
          <w:b/>
          <w:bCs/>
          <w:lang w:eastAsia="en-GB"/>
        </w:rPr>
      </w:pPr>
      <w:r w:rsidRPr="00177000">
        <w:rPr>
          <w:rFonts w:ascii="Arial" w:hAnsi="Arial" w:cs="Arial"/>
          <w:b/>
          <w:bCs/>
          <w:lang w:eastAsia="en-GB"/>
        </w:rPr>
        <w:t>1</w:t>
      </w:r>
      <w:r w:rsidR="004C30AD" w:rsidRPr="00177000">
        <w:rPr>
          <w:rFonts w:ascii="Arial" w:hAnsi="Arial" w:cs="Arial"/>
          <w:b/>
          <w:bCs/>
          <w:lang w:eastAsia="en-GB"/>
        </w:rPr>
        <w:t>3</w:t>
      </w:r>
      <w:r w:rsidR="000367CB" w:rsidRPr="00177000">
        <w:rPr>
          <w:rFonts w:ascii="Arial" w:hAnsi="Arial" w:cs="Arial"/>
          <w:b/>
          <w:bCs/>
          <w:lang w:eastAsia="en-GB"/>
        </w:rPr>
        <w:t xml:space="preserve">.0 </w:t>
      </w:r>
      <w:r w:rsidR="000367CB" w:rsidRPr="00177000">
        <w:rPr>
          <w:rFonts w:ascii="Arial" w:hAnsi="Arial" w:cs="Arial"/>
          <w:b/>
          <w:bCs/>
          <w:lang w:eastAsia="en-GB"/>
        </w:rPr>
        <w:tab/>
      </w:r>
      <w:r w:rsidR="00DE1556" w:rsidRPr="00177000">
        <w:rPr>
          <w:rFonts w:ascii="Arial" w:hAnsi="Arial" w:cs="Arial"/>
          <w:b/>
          <w:bCs/>
          <w:lang w:eastAsia="en-GB"/>
        </w:rPr>
        <w:t>Discharging from Inpatient Unit</w:t>
      </w:r>
      <w:r w:rsidR="000367CB" w:rsidRPr="00177000">
        <w:rPr>
          <w:rFonts w:ascii="Arial" w:hAnsi="Arial" w:cs="Arial"/>
          <w:b/>
          <w:bCs/>
          <w:lang w:eastAsia="en-GB"/>
        </w:rPr>
        <w:t xml:space="preserve">s/Wards </w:t>
      </w:r>
    </w:p>
    <w:p w14:paraId="1A923FE5" w14:textId="77777777" w:rsidR="000367CB" w:rsidRPr="00177000" w:rsidRDefault="000367CB" w:rsidP="002E71F8">
      <w:pPr>
        <w:autoSpaceDE w:val="0"/>
        <w:autoSpaceDN w:val="0"/>
        <w:adjustRightInd w:val="0"/>
        <w:spacing w:after="0" w:line="240" w:lineRule="auto"/>
        <w:jc w:val="both"/>
        <w:rPr>
          <w:rFonts w:ascii="Arial" w:hAnsi="Arial" w:cs="Arial"/>
          <w:b/>
          <w:bCs/>
          <w:lang w:eastAsia="en-GB"/>
        </w:rPr>
      </w:pPr>
    </w:p>
    <w:p w14:paraId="77A9E365" w14:textId="3EE42F7F" w:rsidR="000367CB" w:rsidRPr="00177000" w:rsidRDefault="000367CB" w:rsidP="00A14A5F">
      <w:pPr>
        <w:autoSpaceDE w:val="0"/>
        <w:autoSpaceDN w:val="0"/>
        <w:adjustRightInd w:val="0"/>
        <w:spacing w:after="0" w:line="240" w:lineRule="auto"/>
        <w:ind w:left="709"/>
        <w:jc w:val="both"/>
        <w:rPr>
          <w:rFonts w:ascii="Arial" w:hAnsi="Arial" w:cs="Arial"/>
          <w:lang w:eastAsia="en-GB"/>
        </w:rPr>
      </w:pPr>
      <w:r w:rsidRPr="00177000">
        <w:rPr>
          <w:rFonts w:ascii="Arial" w:hAnsi="Arial" w:cs="Arial"/>
          <w:lang w:eastAsia="en-GB"/>
        </w:rPr>
        <w:t xml:space="preserve">Discuss with the </w:t>
      </w:r>
      <w:r w:rsidR="00DD3CE3" w:rsidRPr="00177000">
        <w:rPr>
          <w:rFonts w:ascii="Arial" w:hAnsi="Arial" w:cs="Arial"/>
          <w:lang w:eastAsia="en-GB"/>
        </w:rPr>
        <w:t xml:space="preserve">GP </w:t>
      </w:r>
      <w:r w:rsidRPr="00177000">
        <w:rPr>
          <w:rFonts w:ascii="Arial" w:hAnsi="Arial" w:cs="Arial"/>
          <w:lang w:eastAsia="en-GB"/>
        </w:rPr>
        <w:t>practice nurse, district nurses or Community Mental Health Team if</w:t>
      </w:r>
      <w:r w:rsidR="00A14A5F" w:rsidRPr="00177000">
        <w:rPr>
          <w:rFonts w:ascii="Arial" w:hAnsi="Arial" w:cs="Arial"/>
          <w:lang w:eastAsia="en-GB"/>
        </w:rPr>
        <w:t xml:space="preserve"> </w:t>
      </w:r>
      <w:r w:rsidR="001C254F" w:rsidRPr="00177000">
        <w:rPr>
          <w:rFonts w:ascii="Arial" w:hAnsi="Arial" w:cs="Arial"/>
          <w:lang w:eastAsia="en-GB"/>
        </w:rPr>
        <w:t>continuing</w:t>
      </w:r>
      <w:r w:rsidRPr="00177000">
        <w:rPr>
          <w:rFonts w:ascii="Arial" w:hAnsi="Arial" w:cs="Arial"/>
          <w:lang w:eastAsia="en-GB"/>
        </w:rPr>
        <w:t xml:space="preserve"> treatment is required and document </w:t>
      </w:r>
      <w:r w:rsidR="001C254F" w:rsidRPr="00177000">
        <w:rPr>
          <w:rFonts w:ascii="Arial" w:hAnsi="Arial" w:cs="Arial"/>
          <w:lang w:eastAsia="en-GB"/>
        </w:rPr>
        <w:t xml:space="preserve">this </w:t>
      </w:r>
      <w:r w:rsidRPr="00177000">
        <w:rPr>
          <w:rFonts w:ascii="Arial" w:hAnsi="Arial" w:cs="Arial"/>
          <w:lang w:eastAsia="en-GB"/>
        </w:rPr>
        <w:t>in the care record.</w:t>
      </w:r>
    </w:p>
    <w:p w14:paraId="4B85842A" w14:textId="77777777" w:rsidR="000367CB" w:rsidRPr="00177000" w:rsidRDefault="000367CB" w:rsidP="00A14A5F">
      <w:pPr>
        <w:autoSpaceDE w:val="0"/>
        <w:autoSpaceDN w:val="0"/>
        <w:adjustRightInd w:val="0"/>
        <w:spacing w:after="0" w:line="240" w:lineRule="auto"/>
        <w:jc w:val="both"/>
        <w:rPr>
          <w:rFonts w:ascii="Arial" w:hAnsi="Arial" w:cs="Arial"/>
          <w:lang w:eastAsia="en-GB"/>
        </w:rPr>
      </w:pPr>
    </w:p>
    <w:p w14:paraId="5C2C1D71" w14:textId="21402073" w:rsidR="000367CB" w:rsidRPr="00A16F98" w:rsidRDefault="001C254F" w:rsidP="00AC6E5F">
      <w:pPr>
        <w:autoSpaceDE w:val="0"/>
        <w:autoSpaceDN w:val="0"/>
        <w:adjustRightInd w:val="0"/>
        <w:spacing w:after="0" w:line="240" w:lineRule="auto"/>
        <w:ind w:left="709"/>
        <w:jc w:val="both"/>
        <w:rPr>
          <w:rFonts w:ascii="Arial" w:hAnsi="Arial" w:cs="Arial"/>
          <w:lang w:eastAsia="en-GB"/>
        </w:rPr>
      </w:pPr>
      <w:r w:rsidRPr="00177000">
        <w:rPr>
          <w:rFonts w:ascii="Arial" w:hAnsi="Arial" w:cs="Arial"/>
          <w:lang w:eastAsia="en-GB"/>
        </w:rPr>
        <w:t>N</w:t>
      </w:r>
      <w:r w:rsidR="000367CB" w:rsidRPr="00177000">
        <w:rPr>
          <w:rFonts w:ascii="Arial" w:hAnsi="Arial" w:cs="Arial"/>
          <w:lang w:eastAsia="en-GB"/>
        </w:rPr>
        <w:t xml:space="preserve">ecessary information </w:t>
      </w:r>
      <w:r w:rsidRPr="00177000">
        <w:rPr>
          <w:rFonts w:ascii="Arial" w:hAnsi="Arial" w:cs="Arial"/>
          <w:lang w:eastAsia="en-GB"/>
        </w:rPr>
        <w:t xml:space="preserve">should be included </w:t>
      </w:r>
      <w:r w:rsidR="000367CB" w:rsidRPr="00177000">
        <w:rPr>
          <w:rFonts w:ascii="Arial" w:hAnsi="Arial" w:cs="Arial"/>
          <w:lang w:eastAsia="en-GB"/>
        </w:rPr>
        <w:t>in verbal transfer/handover information sheet</w:t>
      </w:r>
      <w:r w:rsidRPr="00177000">
        <w:rPr>
          <w:rFonts w:ascii="Arial" w:hAnsi="Arial" w:cs="Arial"/>
          <w:lang w:eastAsia="en-GB"/>
        </w:rPr>
        <w:t>s.</w:t>
      </w:r>
      <w:r w:rsidR="00A14A5F" w:rsidRPr="00177000">
        <w:rPr>
          <w:rFonts w:ascii="Arial" w:hAnsi="Arial" w:cs="Arial"/>
          <w:lang w:eastAsia="en-GB"/>
        </w:rPr>
        <w:t xml:space="preserve"> </w:t>
      </w:r>
      <w:r w:rsidRPr="00177000">
        <w:rPr>
          <w:rFonts w:ascii="Arial" w:hAnsi="Arial" w:cs="Arial"/>
          <w:lang w:eastAsia="en-GB"/>
        </w:rPr>
        <w:t>P</w:t>
      </w:r>
      <w:r w:rsidR="000367CB" w:rsidRPr="00177000">
        <w:rPr>
          <w:rFonts w:ascii="Arial" w:hAnsi="Arial" w:cs="Arial"/>
          <w:lang w:eastAsia="en-GB"/>
        </w:rPr>
        <w:t>rior to transfer</w:t>
      </w:r>
      <w:r w:rsidRPr="00177000">
        <w:rPr>
          <w:rFonts w:ascii="Arial" w:hAnsi="Arial" w:cs="Arial"/>
          <w:lang w:eastAsia="en-GB"/>
        </w:rPr>
        <w:t>,</w:t>
      </w:r>
      <w:r w:rsidR="000367CB" w:rsidRPr="00177000">
        <w:rPr>
          <w:rFonts w:ascii="Arial" w:hAnsi="Arial" w:cs="Arial"/>
          <w:lang w:eastAsia="en-GB"/>
        </w:rPr>
        <w:t xml:space="preserve"> clearly state the duration of treatment on </w:t>
      </w:r>
      <w:r w:rsidRPr="00177000">
        <w:rPr>
          <w:rFonts w:ascii="Arial" w:hAnsi="Arial" w:cs="Arial"/>
          <w:lang w:eastAsia="en-GB"/>
        </w:rPr>
        <w:t xml:space="preserve">the </w:t>
      </w:r>
      <w:r w:rsidR="000367CB" w:rsidRPr="00177000">
        <w:rPr>
          <w:rFonts w:ascii="Arial" w:hAnsi="Arial" w:cs="Arial"/>
          <w:lang w:eastAsia="en-GB"/>
        </w:rPr>
        <w:t>discharge summary and transfer of care form</w:t>
      </w:r>
      <w:r w:rsidR="000367CB" w:rsidRPr="00A16F98">
        <w:rPr>
          <w:rFonts w:ascii="Arial" w:hAnsi="Arial" w:cs="Arial"/>
          <w:lang w:eastAsia="en-GB"/>
        </w:rPr>
        <w:t>.</w:t>
      </w:r>
    </w:p>
    <w:p w14:paraId="23725E41" w14:textId="77777777" w:rsidR="000367CB" w:rsidRPr="00A16F98" w:rsidRDefault="000367CB" w:rsidP="00A14A5F">
      <w:pPr>
        <w:autoSpaceDE w:val="0"/>
        <w:autoSpaceDN w:val="0"/>
        <w:adjustRightInd w:val="0"/>
        <w:spacing w:after="0" w:line="240" w:lineRule="auto"/>
        <w:jc w:val="both"/>
        <w:rPr>
          <w:rFonts w:ascii="Arial" w:hAnsi="Arial" w:cs="Arial"/>
          <w:lang w:eastAsia="en-GB"/>
        </w:rPr>
      </w:pPr>
    </w:p>
    <w:p w14:paraId="7596B429" w14:textId="77777777" w:rsidR="000367CB" w:rsidRPr="000F657D" w:rsidRDefault="006873B6" w:rsidP="00A14A5F">
      <w:pPr>
        <w:autoSpaceDE w:val="0"/>
        <w:autoSpaceDN w:val="0"/>
        <w:adjustRightInd w:val="0"/>
        <w:spacing w:after="0" w:line="240" w:lineRule="auto"/>
        <w:jc w:val="both"/>
        <w:rPr>
          <w:rFonts w:ascii="Arial" w:hAnsi="Arial" w:cs="Arial"/>
          <w:b/>
          <w:bCs/>
          <w:lang w:eastAsia="en-GB"/>
        </w:rPr>
      </w:pPr>
      <w:r w:rsidRPr="00A16F98">
        <w:rPr>
          <w:rFonts w:ascii="Arial" w:hAnsi="Arial" w:cs="Arial"/>
          <w:b/>
          <w:bCs/>
          <w:lang w:eastAsia="en-GB"/>
        </w:rPr>
        <w:t>1</w:t>
      </w:r>
      <w:r w:rsidR="004C30AD" w:rsidRPr="00A16F98">
        <w:rPr>
          <w:rFonts w:ascii="Arial" w:hAnsi="Arial" w:cs="Arial"/>
          <w:b/>
          <w:bCs/>
          <w:lang w:eastAsia="en-GB"/>
        </w:rPr>
        <w:t>4</w:t>
      </w:r>
      <w:r w:rsidR="000367CB" w:rsidRPr="00A16F98">
        <w:rPr>
          <w:rFonts w:ascii="Arial" w:hAnsi="Arial" w:cs="Arial"/>
          <w:b/>
          <w:bCs/>
          <w:lang w:eastAsia="en-GB"/>
        </w:rPr>
        <w:t xml:space="preserve">.0 </w:t>
      </w:r>
      <w:r w:rsidR="000367CB" w:rsidRPr="00A16F98">
        <w:rPr>
          <w:rFonts w:ascii="Arial" w:hAnsi="Arial" w:cs="Arial"/>
          <w:b/>
          <w:bCs/>
          <w:lang w:eastAsia="en-GB"/>
        </w:rPr>
        <w:tab/>
        <w:t>Training</w:t>
      </w:r>
    </w:p>
    <w:p w14:paraId="318A6CDA" w14:textId="77777777" w:rsidR="000367CB" w:rsidRPr="000F657D" w:rsidRDefault="000367CB" w:rsidP="00A14A5F">
      <w:pPr>
        <w:autoSpaceDE w:val="0"/>
        <w:autoSpaceDN w:val="0"/>
        <w:adjustRightInd w:val="0"/>
        <w:spacing w:after="0" w:line="240" w:lineRule="auto"/>
        <w:jc w:val="both"/>
        <w:rPr>
          <w:rFonts w:ascii="Arial" w:hAnsi="Arial" w:cs="Arial"/>
          <w:b/>
          <w:bCs/>
          <w:lang w:eastAsia="en-GB"/>
        </w:rPr>
      </w:pPr>
    </w:p>
    <w:p w14:paraId="267EA6A9" w14:textId="3536993B" w:rsidR="000367CB" w:rsidRPr="003C311F" w:rsidRDefault="000367CB" w:rsidP="00A14A5F">
      <w:pPr>
        <w:autoSpaceDE w:val="0"/>
        <w:autoSpaceDN w:val="0"/>
        <w:adjustRightInd w:val="0"/>
        <w:spacing w:after="0" w:line="240" w:lineRule="auto"/>
        <w:ind w:left="709"/>
        <w:jc w:val="both"/>
        <w:rPr>
          <w:rFonts w:ascii="Arial" w:hAnsi="Arial" w:cs="Arial"/>
          <w:lang w:eastAsia="en-GB"/>
        </w:rPr>
      </w:pPr>
      <w:r w:rsidRPr="000F657D">
        <w:rPr>
          <w:rFonts w:ascii="Arial" w:hAnsi="Arial" w:cs="Arial"/>
          <w:lang w:eastAsia="en-GB"/>
        </w:rPr>
        <w:t>All qualified nursing staff working in adult inpatient mental health wards and</w:t>
      </w:r>
      <w:r w:rsidR="00A14A5F" w:rsidRPr="000F657D">
        <w:rPr>
          <w:rFonts w:ascii="Arial" w:hAnsi="Arial" w:cs="Arial"/>
          <w:lang w:eastAsia="en-GB"/>
        </w:rPr>
        <w:t xml:space="preserve"> </w:t>
      </w:r>
      <w:r w:rsidRPr="000F657D">
        <w:rPr>
          <w:rFonts w:ascii="Arial" w:hAnsi="Arial" w:cs="Arial"/>
          <w:lang w:eastAsia="en-GB"/>
        </w:rPr>
        <w:t>community inpatient units will receive training in completing the risk assessment and</w:t>
      </w:r>
      <w:r w:rsidR="00A14A5F" w:rsidRPr="000F657D">
        <w:rPr>
          <w:rFonts w:ascii="Arial" w:hAnsi="Arial" w:cs="Arial"/>
          <w:lang w:eastAsia="en-GB"/>
        </w:rPr>
        <w:t xml:space="preserve"> </w:t>
      </w:r>
      <w:r w:rsidRPr="000F657D">
        <w:rPr>
          <w:rFonts w:ascii="Arial" w:hAnsi="Arial" w:cs="Arial"/>
          <w:lang w:eastAsia="en-GB"/>
        </w:rPr>
        <w:t>administering appropriate treatment as part of their local induction. For more detail</w:t>
      </w:r>
      <w:r w:rsidR="00A41ED4" w:rsidRPr="000F657D">
        <w:rPr>
          <w:rFonts w:ascii="Arial" w:hAnsi="Arial" w:cs="Arial"/>
          <w:lang w:eastAsia="en-GB"/>
        </w:rPr>
        <w:t>s</w:t>
      </w:r>
      <w:r w:rsidRPr="003C311F">
        <w:rPr>
          <w:rFonts w:ascii="Arial" w:hAnsi="Arial" w:cs="Arial"/>
          <w:lang w:eastAsia="en-GB"/>
        </w:rPr>
        <w:t xml:space="preserve"> on the</w:t>
      </w:r>
      <w:r w:rsidR="00A14A5F" w:rsidRPr="003C311F">
        <w:rPr>
          <w:rFonts w:ascii="Arial" w:hAnsi="Arial" w:cs="Arial"/>
          <w:lang w:eastAsia="en-GB"/>
        </w:rPr>
        <w:t xml:space="preserve"> </w:t>
      </w:r>
      <w:r w:rsidRPr="003C311F">
        <w:rPr>
          <w:rFonts w:ascii="Arial" w:hAnsi="Arial" w:cs="Arial"/>
          <w:lang w:eastAsia="en-GB"/>
        </w:rPr>
        <w:t>local induction process, please refer to the Induction Training Policy</w:t>
      </w:r>
      <w:r w:rsidR="002E71F8" w:rsidRPr="003C311F">
        <w:rPr>
          <w:rFonts w:ascii="Arial" w:hAnsi="Arial" w:cs="Arial"/>
          <w:lang w:eastAsia="en-GB"/>
        </w:rPr>
        <w:t>.</w:t>
      </w:r>
    </w:p>
    <w:p w14:paraId="6F3A56A8" w14:textId="77777777" w:rsidR="000367CB" w:rsidRPr="003C311F" w:rsidRDefault="000367CB" w:rsidP="002E71F8">
      <w:pPr>
        <w:autoSpaceDE w:val="0"/>
        <w:autoSpaceDN w:val="0"/>
        <w:adjustRightInd w:val="0"/>
        <w:spacing w:after="0" w:line="240" w:lineRule="auto"/>
        <w:jc w:val="both"/>
        <w:rPr>
          <w:rFonts w:ascii="Arial" w:hAnsi="Arial" w:cs="Arial"/>
          <w:color w:val="000000"/>
        </w:rPr>
      </w:pPr>
    </w:p>
    <w:p w14:paraId="35C3286E" w14:textId="77777777" w:rsidR="000367CB" w:rsidRPr="003C311F" w:rsidRDefault="006873B6" w:rsidP="002E71F8">
      <w:pPr>
        <w:autoSpaceDE w:val="0"/>
        <w:autoSpaceDN w:val="0"/>
        <w:adjustRightInd w:val="0"/>
        <w:spacing w:after="0" w:line="240" w:lineRule="auto"/>
        <w:jc w:val="both"/>
        <w:rPr>
          <w:rFonts w:ascii="Arial" w:hAnsi="Arial" w:cs="Arial"/>
          <w:color w:val="000000"/>
        </w:rPr>
      </w:pPr>
      <w:r w:rsidRPr="003C311F">
        <w:rPr>
          <w:rFonts w:ascii="Arial" w:hAnsi="Arial" w:cs="Arial"/>
          <w:b/>
          <w:bCs/>
          <w:color w:val="000000"/>
        </w:rPr>
        <w:t>1</w:t>
      </w:r>
      <w:r w:rsidR="004C30AD" w:rsidRPr="003C311F">
        <w:rPr>
          <w:rFonts w:ascii="Arial" w:hAnsi="Arial" w:cs="Arial"/>
          <w:b/>
          <w:bCs/>
          <w:color w:val="000000"/>
        </w:rPr>
        <w:t>5</w:t>
      </w:r>
      <w:r w:rsidR="000367CB" w:rsidRPr="003C311F">
        <w:rPr>
          <w:rFonts w:ascii="Arial" w:hAnsi="Arial" w:cs="Arial"/>
          <w:b/>
          <w:bCs/>
          <w:color w:val="000000"/>
        </w:rPr>
        <w:t xml:space="preserve">.0 </w:t>
      </w:r>
      <w:r w:rsidR="000367CB" w:rsidRPr="003C311F">
        <w:rPr>
          <w:rFonts w:ascii="Arial" w:hAnsi="Arial" w:cs="Arial"/>
          <w:b/>
          <w:bCs/>
          <w:color w:val="000000"/>
        </w:rPr>
        <w:tab/>
        <w:t>Audit</w:t>
      </w:r>
    </w:p>
    <w:p w14:paraId="1AF2C168" w14:textId="77777777" w:rsidR="000367CB" w:rsidRPr="003C311F" w:rsidRDefault="000367CB" w:rsidP="002E71F8">
      <w:pPr>
        <w:autoSpaceDE w:val="0"/>
        <w:autoSpaceDN w:val="0"/>
        <w:adjustRightInd w:val="0"/>
        <w:spacing w:after="0" w:line="240" w:lineRule="auto"/>
        <w:jc w:val="both"/>
        <w:rPr>
          <w:rFonts w:ascii="Arial" w:hAnsi="Arial" w:cs="Arial"/>
          <w:color w:val="000000"/>
        </w:rPr>
      </w:pPr>
    </w:p>
    <w:p w14:paraId="0846F048" w14:textId="623B5E81" w:rsidR="00177000" w:rsidRDefault="00177000" w:rsidP="00A14A5F">
      <w:pPr>
        <w:autoSpaceDE w:val="0"/>
        <w:autoSpaceDN w:val="0"/>
        <w:adjustRightInd w:val="0"/>
        <w:spacing w:after="0" w:line="240" w:lineRule="auto"/>
        <w:ind w:left="709" w:firstLine="11"/>
        <w:jc w:val="both"/>
        <w:rPr>
          <w:rFonts w:ascii="Arial" w:hAnsi="Arial" w:cs="Arial"/>
          <w:bCs/>
          <w:color w:val="000000"/>
        </w:rPr>
      </w:pPr>
      <w:r>
        <w:rPr>
          <w:rFonts w:ascii="Arial" w:hAnsi="Arial" w:cs="Arial"/>
          <w:bCs/>
          <w:color w:val="000000"/>
        </w:rPr>
        <w:t xml:space="preserve">Audits will </w:t>
      </w:r>
      <w:r w:rsidR="00A56F39">
        <w:rPr>
          <w:rFonts w:ascii="Arial" w:hAnsi="Arial" w:cs="Arial"/>
          <w:bCs/>
          <w:color w:val="000000"/>
        </w:rPr>
        <w:t xml:space="preserve">take place </w:t>
      </w:r>
      <w:r>
        <w:rPr>
          <w:rFonts w:ascii="Arial" w:hAnsi="Arial" w:cs="Arial"/>
          <w:bCs/>
          <w:color w:val="000000"/>
        </w:rPr>
        <w:t xml:space="preserve">within directorates to monitor completion of the </w:t>
      </w:r>
      <w:r w:rsidR="00A56F39">
        <w:rPr>
          <w:rFonts w:ascii="Arial" w:hAnsi="Arial" w:cs="Arial"/>
          <w:bCs/>
          <w:color w:val="000000"/>
        </w:rPr>
        <w:t>Risk Assessment for Venous Thromboembolism form on admission and the Observations and Measurements form that is completed on a regular basis.</w:t>
      </w:r>
    </w:p>
    <w:p w14:paraId="13FD8672" w14:textId="5D603102" w:rsidR="00177000" w:rsidRDefault="00177000" w:rsidP="00A14A5F">
      <w:pPr>
        <w:autoSpaceDE w:val="0"/>
        <w:autoSpaceDN w:val="0"/>
        <w:adjustRightInd w:val="0"/>
        <w:spacing w:after="0" w:line="240" w:lineRule="auto"/>
        <w:ind w:left="709" w:firstLine="11"/>
        <w:jc w:val="both"/>
        <w:rPr>
          <w:rFonts w:ascii="Arial" w:hAnsi="Arial" w:cs="Arial"/>
          <w:bCs/>
          <w:color w:val="000000"/>
        </w:rPr>
      </w:pPr>
    </w:p>
    <w:p w14:paraId="4E44FF54" w14:textId="1802C9A8" w:rsidR="00177000" w:rsidRDefault="00177000" w:rsidP="00A14A5F">
      <w:pPr>
        <w:autoSpaceDE w:val="0"/>
        <w:autoSpaceDN w:val="0"/>
        <w:adjustRightInd w:val="0"/>
        <w:spacing w:after="0" w:line="240" w:lineRule="auto"/>
        <w:ind w:left="709" w:firstLine="11"/>
        <w:jc w:val="both"/>
        <w:rPr>
          <w:rFonts w:ascii="Arial" w:hAnsi="Arial" w:cs="Arial"/>
          <w:bCs/>
          <w:color w:val="000000"/>
        </w:rPr>
      </w:pPr>
      <w:r>
        <w:rPr>
          <w:rFonts w:ascii="Arial" w:hAnsi="Arial" w:cs="Arial"/>
          <w:bCs/>
          <w:color w:val="000000"/>
        </w:rPr>
        <w:t>Audit findings will be presented to the Physical Health in Mental Health group.</w:t>
      </w:r>
    </w:p>
    <w:p w14:paraId="4C110B8B" w14:textId="77777777" w:rsidR="00177000" w:rsidRDefault="00177000" w:rsidP="00A14A5F">
      <w:pPr>
        <w:autoSpaceDE w:val="0"/>
        <w:autoSpaceDN w:val="0"/>
        <w:adjustRightInd w:val="0"/>
        <w:spacing w:after="0" w:line="240" w:lineRule="auto"/>
        <w:ind w:left="709" w:firstLine="11"/>
        <w:jc w:val="both"/>
        <w:rPr>
          <w:rFonts w:ascii="Arial" w:hAnsi="Arial" w:cs="Arial"/>
          <w:bCs/>
          <w:color w:val="000000"/>
        </w:rPr>
      </w:pPr>
    </w:p>
    <w:p w14:paraId="242FFBE8" w14:textId="29E83202" w:rsidR="000367CB" w:rsidRPr="00A16F98" w:rsidRDefault="00A56F39" w:rsidP="002E71F8">
      <w:pPr>
        <w:autoSpaceDE w:val="0"/>
        <w:autoSpaceDN w:val="0"/>
        <w:adjustRightInd w:val="0"/>
        <w:spacing w:after="0" w:line="240" w:lineRule="auto"/>
        <w:jc w:val="both"/>
        <w:rPr>
          <w:rFonts w:ascii="Arial" w:hAnsi="Arial" w:cs="Arial"/>
          <w:color w:val="000000"/>
        </w:rPr>
      </w:pPr>
      <w:r>
        <w:rPr>
          <w:rFonts w:ascii="Arial" w:hAnsi="Arial" w:cs="Arial"/>
          <w:b/>
          <w:bCs/>
          <w:color w:val="000000"/>
        </w:rPr>
        <w:tab/>
      </w:r>
      <w:r>
        <w:rPr>
          <w:rFonts w:ascii="Arial" w:hAnsi="Arial" w:cs="Arial"/>
          <w:color w:val="000000"/>
        </w:rPr>
        <w:t xml:space="preserve">Information regarding </w:t>
      </w:r>
      <w:r w:rsidR="000367CB" w:rsidRPr="00A16F98">
        <w:rPr>
          <w:rFonts w:ascii="Arial" w:hAnsi="Arial" w:cs="Arial"/>
          <w:color w:val="000000"/>
        </w:rPr>
        <w:t>patients diagnosed with VTE will be collected as part of Datix</w:t>
      </w:r>
      <w:r>
        <w:rPr>
          <w:rFonts w:ascii="Arial" w:hAnsi="Arial" w:cs="Arial"/>
          <w:color w:val="000000"/>
        </w:rPr>
        <w:t xml:space="preserve"> incident </w:t>
      </w:r>
      <w:r>
        <w:rPr>
          <w:rFonts w:ascii="Arial" w:hAnsi="Arial" w:cs="Arial"/>
          <w:color w:val="000000"/>
        </w:rPr>
        <w:tab/>
        <w:t>management</w:t>
      </w:r>
      <w:r w:rsidR="002E71F8" w:rsidRPr="00A16F98">
        <w:rPr>
          <w:rFonts w:ascii="Arial" w:hAnsi="Arial" w:cs="Arial"/>
          <w:color w:val="000000"/>
        </w:rPr>
        <w:t>.</w:t>
      </w:r>
      <w:r w:rsidR="000367CB" w:rsidRPr="000F657D">
        <w:rPr>
          <w:rFonts w:ascii="Arial" w:hAnsi="Arial" w:cs="Arial"/>
          <w:color w:val="000000"/>
        </w:rPr>
        <w:t xml:space="preserve"> </w:t>
      </w:r>
    </w:p>
    <w:p w14:paraId="5FDFC4F4" w14:textId="77777777" w:rsidR="000367CB" w:rsidRPr="00A16F98" w:rsidRDefault="000367CB" w:rsidP="002E71F8">
      <w:pPr>
        <w:autoSpaceDE w:val="0"/>
        <w:autoSpaceDN w:val="0"/>
        <w:adjustRightInd w:val="0"/>
        <w:spacing w:after="0" w:line="240" w:lineRule="auto"/>
        <w:jc w:val="both"/>
        <w:rPr>
          <w:rFonts w:ascii="Arial" w:hAnsi="Arial" w:cs="Arial"/>
          <w:color w:val="000000"/>
        </w:rPr>
      </w:pPr>
    </w:p>
    <w:p w14:paraId="26939E08" w14:textId="77777777" w:rsidR="000367CB" w:rsidRPr="000F657D" w:rsidRDefault="006873B6" w:rsidP="002E71F8">
      <w:pPr>
        <w:autoSpaceDE w:val="0"/>
        <w:autoSpaceDN w:val="0"/>
        <w:adjustRightInd w:val="0"/>
        <w:spacing w:after="0" w:line="240" w:lineRule="auto"/>
        <w:jc w:val="both"/>
        <w:rPr>
          <w:rFonts w:ascii="Arial" w:hAnsi="Arial" w:cs="Arial"/>
          <w:color w:val="000000"/>
        </w:rPr>
      </w:pPr>
      <w:r w:rsidRPr="00A16F98">
        <w:rPr>
          <w:rFonts w:ascii="Arial" w:hAnsi="Arial" w:cs="Arial"/>
          <w:b/>
          <w:bCs/>
          <w:color w:val="000000"/>
        </w:rPr>
        <w:t>1</w:t>
      </w:r>
      <w:r w:rsidR="004C30AD" w:rsidRPr="00A16F98">
        <w:rPr>
          <w:rFonts w:ascii="Arial" w:hAnsi="Arial" w:cs="Arial"/>
          <w:b/>
          <w:bCs/>
          <w:color w:val="000000"/>
        </w:rPr>
        <w:t>6</w:t>
      </w:r>
      <w:r w:rsidR="000367CB" w:rsidRPr="000F657D">
        <w:rPr>
          <w:rFonts w:ascii="Arial" w:hAnsi="Arial" w:cs="Arial"/>
          <w:b/>
          <w:bCs/>
          <w:color w:val="000000"/>
        </w:rPr>
        <w:t xml:space="preserve">.0 </w:t>
      </w:r>
      <w:r w:rsidR="000367CB" w:rsidRPr="000F657D">
        <w:rPr>
          <w:rFonts w:ascii="Arial" w:hAnsi="Arial" w:cs="Arial"/>
          <w:b/>
          <w:bCs/>
          <w:color w:val="000000"/>
        </w:rPr>
        <w:tab/>
        <w:t>Review</w:t>
      </w:r>
    </w:p>
    <w:p w14:paraId="08226723" w14:textId="77777777" w:rsidR="000367CB" w:rsidRPr="000F657D" w:rsidRDefault="000367CB" w:rsidP="002E71F8">
      <w:pPr>
        <w:autoSpaceDE w:val="0"/>
        <w:autoSpaceDN w:val="0"/>
        <w:adjustRightInd w:val="0"/>
        <w:spacing w:after="0" w:line="240" w:lineRule="auto"/>
        <w:jc w:val="both"/>
        <w:rPr>
          <w:rFonts w:ascii="Arial" w:hAnsi="Arial" w:cs="Arial"/>
          <w:color w:val="000000"/>
        </w:rPr>
      </w:pPr>
    </w:p>
    <w:p w14:paraId="2ADB4F1B" w14:textId="36D747CD" w:rsidR="000367CB" w:rsidRPr="000F657D" w:rsidRDefault="000367CB" w:rsidP="00A14A5F">
      <w:pPr>
        <w:autoSpaceDE w:val="0"/>
        <w:autoSpaceDN w:val="0"/>
        <w:adjustRightInd w:val="0"/>
        <w:spacing w:after="0" w:line="240" w:lineRule="auto"/>
        <w:ind w:firstLine="720"/>
        <w:jc w:val="both"/>
        <w:rPr>
          <w:rFonts w:ascii="Arial" w:hAnsi="Arial" w:cs="Arial"/>
          <w:color w:val="000000"/>
        </w:rPr>
      </w:pPr>
      <w:r w:rsidRPr="000F657D">
        <w:rPr>
          <w:rFonts w:ascii="Arial" w:hAnsi="Arial" w:cs="Arial"/>
          <w:color w:val="000000"/>
        </w:rPr>
        <w:t xml:space="preserve">This Policy will be reviewed every 3 years or sooner if </w:t>
      </w:r>
      <w:r w:rsidR="00C67CE2" w:rsidRPr="000F657D">
        <w:rPr>
          <w:rFonts w:ascii="Arial" w:hAnsi="Arial" w:cs="Arial"/>
          <w:color w:val="000000"/>
        </w:rPr>
        <w:t>deemed necessary.</w:t>
      </w:r>
    </w:p>
    <w:p w14:paraId="3A768AC9" w14:textId="77777777" w:rsidR="00057700" w:rsidRPr="000F657D" w:rsidRDefault="00057700" w:rsidP="002E71F8">
      <w:pPr>
        <w:autoSpaceDE w:val="0"/>
        <w:autoSpaceDN w:val="0"/>
        <w:adjustRightInd w:val="0"/>
        <w:spacing w:after="0" w:line="240" w:lineRule="auto"/>
        <w:jc w:val="both"/>
        <w:rPr>
          <w:rFonts w:ascii="Arial" w:hAnsi="Arial" w:cs="Arial"/>
          <w:color w:val="000000"/>
        </w:rPr>
      </w:pPr>
    </w:p>
    <w:p w14:paraId="70B721E6" w14:textId="77777777" w:rsidR="000648FB" w:rsidRPr="000F657D" w:rsidRDefault="000648FB" w:rsidP="002E71F8">
      <w:pPr>
        <w:autoSpaceDE w:val="0"/>
        <w:autoSpaceDN w:val="0"/>
        <w:adjustRightInd w:val="0"/>
        <w:spacing w:after="0" w:line="240" w:lineRule="auto"/>
        <w:jc w:val="both"/>
        <w:rPr>
          <w:rFonts w:ascii="Arial" w:hAnsi="Arial" w:cs="Arial"/>
          <w:color w:val="000000"/>
        </w:rPr>
      </w:pPr>
    </w:p>
    <w:p w14:paraId="3C9C6F70" w14:textId="77777777" w:rsidR="00492330" w:rsidRPr="000F657D" w:rsidRDefault="00492330" w:rsidP="002E71F8">
      <w:pPr>
        <w:autoSpaceDE w:val="0"/>
        <w:autoSpaceDN w:val="0"/>
        <w:adjustRightInd w:val="0"/>
        <w:spacing w:after="0" w:line="240" w:lineRule="auto"/>
        <w:jc w:val="both"/>
        <w:rPr>
          <w:rFonts w:ascii="Arial" w:hAnsi="Arial" w:cs="Arial"/>
          <w:color w:val="000000"/>
        </w:rPr>
      </w:pPr>
    </w:p>
    <w:p w14:paraId="76AC1F58" w14:textId="77777777" w:rsidR="00492330" w:rsidRPr="006B0CB4" w:rsidRDefault="00492330" w:rsidP="002E71F8">
      <w:pPr>
        <w:autoSpaceDE w:val="0"/>
        <w:autoSpaceDN w:val="0"/>
        <w:adjustRightInd w:val="0"/>
        <w:spacing w:after="0" w:line="240" w:lineRule="auto"/>
        <w:jc w:val="both"/>
        <w:rPr>
          <w:rFonts w:ascii="Arial" w:hAnsi="Arial" w:cs="Arial"/>
          <w:color w:val="000000"/>
        </w:rPr>
      </w:pPr>
    </w:p>
    <w:p w14:paraId="328B685B" w14:textId="77777777" w:rsidR="00FF7762" w:rsidRDefault="00FF7762">
      <w:pPr>
        <w:spacing w:after="0" w:line="240" w:lineRule="auto"/>
        <w:rPr>
          <w:rFonts w:ascii="Arial" w:hAnsi="Arial" w:cs="Arial"/>
          <w:b/>
          <w:bCs/>
          <w:color w:val="000000"/>
        </w:rPr>
      </w:pPr>
      <w:r>
        <w:rPr>
          <w:rFonts w:ascii="Arial" w:hAnsi="Arial" w:cs="Arial"/>
          <w:b/>
          <w:bCs/>
          <w:color w:val="000000"/>
        </w:rPr>
        <w:br w:type="page"/>
      </w:r>
    </w:p>
    <w:p w14:paraId="443B76C5" w14:textId="565FC167" w:rsidR="000367CB" w:rsidRPr="006B0CB4" w:rsidRDefault="000367CB" w:rsidP="009001D8">
      <w:pPr>
        <w:autoSpaceDE w:val="0"/>
        <w:autoSpaceDN w:val="0"/>
        <w:adjustRightInd w:val="0"/>
        <w:spacing w:after="0" w:line="240" w:lineRule="auto"/>
        <w:rPr>
          <w:rFonts w:ascii="Arial" w:hAnsi="Arial" w:cs="Arial"/>
          <w:b/>
          <w:bCs/>
          <w:color w:val="000000"/>
        </w:rPr>
      </w:pPr>
      <w:r w:rsidRPr="006B0CB4">
        <w:rPr>
          <w:rFonts w:ascii="Arial" w:hAnsi="Arial" w:cs="Arial"/>
          <w:b/>
          <w:bCs/>
          <w:color w:val="000000"/>
        </w:rPr>
        <w:t xml:space="preserve">FURTHER INFORMATION AND REFERENCES </w:t>
      </w:r>
    </w:p>
    <w:p w14:paraId="4394310B" w14:textId="77777777" w:rsidR="00DA7213" w:rsidRPr="006B0CB4" w:rsidRDefault="00DA7213" w:rsidP="00DA7213">
      <w:pPr>
        <w:autoSpaceDE w:val="0"/>
        <w:autoSpaceDN w:val="0"/>
        <w:adjustRightInd w:val="0"/>
        <w:spacing w:after="0" w:line="240" w:lineRule="auto"/>
        <w:rPr>
          <w:rFonts w:ascii="Arial" w:hAnsi="Arial" w:cs="Arial"/>
          <w:color w:val="000000"/>
        </w:rPr>
      </w:pPr>
    </w:p>
    <w:p w14:paraId="272A4F16" w14:textId="77777777" w:rsidR="00DA7213" w:rsidRPr="00A16F98" w:rsidRDefault="00DA7213" w:rsidP="00DA7213">
      <w:pPr>
        <w:autoSpaceDE w:val="0"/>
        <w:autoSpaceDN w:val="0"/>
        <w:adjustRightInd w:val="0"/>
        <w:spacing w:after="0" w:line="240" w:lineRule="auto"/>
        <w:rPr>
          <w:rFonts w:ascii="Arial" w:hAnsi="Arial" w:cs="Arial"/>
          <w:color w:val="000000"/>
          <w:shd w:val="clear" w:color="auto" w:fill="FFFFFF"/>
        </w:rPr>
      </w:pPr>
      <w:r w:rsidRPr="006B0CB4">
        <w:rPr>
          <w:rFonts w:ascii="Arial" w:hAnsi="Arial" w:cs="Arial"/>
          <w:color w:val="000000"/>
          <w:shd w:val="clear" w:color="auto" w:fill="FFFFFF"/>
        </w:rPr>
        <w:t xml:space="preserve">NICE. (2018). </w:t>
      </w:r>
      <w:r w:rsidRPr="006B0CB4">
        <w:rPr>
          <w:rFonts w:ascii="Arial" w:hAnsi="Arial" w:cs="Arial"/>
          <w:i/>
          <w:iCs/>
          <w:color w:val="000000"/>
        </w:rPr>
        <w:t>venous thromboembolism in over 16s: reducing the risk of hospital-acquired deep vein thrombosis or pulmonary embolism.</w:t>
      </w:r>
      <w:r w:rsidRPr="006B0CB4">
        <w:rPr>
          <w:rFonts w:ascii="Arial" w:hAnsi="Arial" w:cs="Arial"/>
          <w:color w:val="000000"/>
          <w:shd w:val="clear" w:color="auto" w:fill="FFFFFF"/>
        </w:rPr>
        <w:t xml:space="preserve"> Available: </w:t>
      </w:r>
      <w:hyperlink r:id="rId19" w:history="1">
        <w:r w:rsidRPr="00A16F98">
          <w:rPr>
            <w:rStyle w:val="Hyperlink"/>
            <w:rFonts w:ascii="Arial" w:hAnsi="Arial" w:cs="Arial"/>
            <w:shd w:val="clear" w:color="auto" w:fill="FFFFFF"/>
          </w:rPr>
          <w:t>https://www.nice.org.uk/guidance/NG89</w:t>
        </w:r>
      </w:hyperlink>
    </w:p>
    <w:p w14:paraId="3EAF479E" w14:textId="77777777" w:rsidR="00DA7213" w:rsidRPr="00A16F98" w:rsidRDefault="00DA7213" w:rsidP="00FF7762">
      <w:pPr>
        <w:autoSpaceDE w:val="0"/>
        <w:autoSpaceDN w:val="0"/>
        <w:adjustRightInd w:val="0"/>
        <w:spacing w:after="0" w:line="240" w:lineRule="auto"/>
        <w:rPr>
          <w:rFonts w:ascii="Arial" w:hAnsi="Arial" w:cs="Arial"/>
          <w:color w:val="000000"/>
          <w:shd w:val="clear" w:color="auto" w:fill="FFFFFF"/>
        </w:rPr>
      </w:pPr>
    </w:p>
    <w:p w14:paraId="655B51DC" w14:textId="392CF7F3" w:rsidR="00DA7213" w:rsidRDefault="00DA7213" w:rsidP="00FF7762">
      <w:pPr>
        <w:spacing w:after="0"/>
        <w:rPr>
          <w:rFonts w:ascii="Arial" w:hAnsi="Arial" w:cs="Arial"/>
          <w:color w:val="000000"/>
          <w:sz w:val="20"/>
          <w:szCs w:val="20"/>
          <w:shd w:val="clear" w:color="auto" w:fill="FFFFFF"/>
        </w:rPr>
      </w:pPr>
      <w:r w:rsidRPr="00A16F98">
        <w:rPr>
          <w:rFonts w:ascii="Arial" w:hAnsi="Arial" w:cs="Arial"/>
          <w:color w:val="000000"/>
          <w:sz w:val="20"/>
          <w:szCs w:val="20"/>
          <w:shd w:val="clear" w:color="auto" w:fill="FFFFFF"/>
        </w:rPr>
        <w:t>Royal College of Obstetricians and Gynaecologists.</w:t>
      </w:r>
      <w:r w:rsidRPr="000F657D">
        <w:rPr>
          <w:rFonts w:ascii="Arial" w:hAnsi="Arial" w:cs="Arial"/>
          <w:color w:val="000000"/>
          <w:sz w:val="20"/>
          <w:szCs w:val="20"/>
          <w:shd w:val="clear" w:color="auto" w:fill="FFFFFF"/>
        </w:rPr>
        <w:t xml:space="preserve"> (2015). </w:t>
      </w:r>
      <w:r w:rsidRPr="000F657D">
        <w:rPr>
          <w:rFonts w:ascii="Arial" w:hAnsi="Arial" w:cs="Arial"/>
          <w:i/>
          <w:iCs/>
          <w:color w:val="000000"/>
          <w:sz w:val="20"/>
          <w:szCs w:val="20"/>
        </w:rPr>
        <w:t>Reducing the Risk of Venous Thromboembolism during Pregnancy and the Puerperium.</w:t>
      </w:r>
      <w:r w:rsidRPr="000F657D">
        <w:rPr>
          <w:rFonts w:ascii="Arial" w:hAnsi="Arial" w:cs="Arial"/>
          <w:color w:val="000000"/>
          <w:sz w:val="20"/>
          <w:szCs w:val="20"/>
          <w:shd w:val="clear" w:color="auto" w:fill="FFFFFF"/>
        </w:rPr>
        <w:t xml:space="preserve"> Available: </w:t>
      </w:r>
      <w:hyperlink r:id="rId20" w:history="1">
        <w:r w:rsidRPr="00A16F98">
          <w:rPr>
            <w:rStyle w:val="Hyperlink"/>
            <w:rFonts w:ascii="Arial" w:hAnsi="Arial" w:cs="Arial"/>
            <w:sz w:val="20"/>
            <w:szCs w:val="20"/>
            <w:shd w:val="clear" w:color="auto" w:fill="FFFFFF"/>
          </w:rPr>
          <w:t>https://www.rcog.org.uk/globalassets/documents/guidelines/gtg-37a.pdf</w:t>
        </w:r>
      </w:hyperlink>
      <w:r w:rsidRPr="00A16F98">
        <w:rPr>
          <w:rFonts w:ascii="Arial" w:hAnsi="Arial" w:cs="Arial"/>
          <w:color w:val="000000"/>
          <w:sz w:val="20"/>
          <w:szCs w:val="20"/>
          <w:shd w:val="clear" w:color="auto" w:fill="FFFFFF"/>
        </w:rPr>
        <w:t xml:space="preserve">  </w:t>
      </w:r>
    </w:p>
    <w:p w14:paraId="0D30E5DE" w14:textId="77777777" w:rsidR="00A56F39" w:rsidRPr="00A16F98" w:rsidRDefault="00A56F39" w:rsidP="00FF7762">
      <w:pPr>
        <w:spacing w:after="0"/>
        <w:rPr>
          <w:rFonts w:ascii="Arial" w:hAnsi="Arial" w:cs="Arial"/>
          <w:color w:val="000000"/>
          <w:sz w:val="20"/>
          <w:szCs w:val="20"/>
          <w:shd w:val="clear" w:color="auto" w:fill="FFFFFF"/>
        </w:rPr>
      </w:pPr>
    </w:p>
    <w:p w14:paraId="7B60607A" w14:textId="77777777" w:rsidR="00790FFA" w:rsidRPr="00A16F98" w:rsidRDefault="00790FFA" w:rsidP="00FF7762">
      <w:pPr>
        <w:spacing w:after="0"/>
        <w:rPr>
          <w:rFonts w:ascii="Arial" w:hAnsi="Arial" w:cs="Arial"/>
          <w:bCs/>
        </w:rPr>
      </w:pPr>
      <w:r w:rsidRPr="00A16F98">
        <w:rPr>
          <w:rFonts w:ascii="Arial" w:hAnsi="Arial" w:cs="Arial"/>
          <w:bCs/>
          <w:i/>
        </w:rPr>
        <w:t>Venous thromboembolism in adults</w:t>
      </w:r>
      <w:r w:rsidRPr="000F657D">
        <w:rPr>
          <w:rFonts w:ascii="Arial" w:hAnsi="Arial" w:cs="Arial"/>
          <w:bCs/>
        </w:rPr>
        <w:t xml:space="preserve"> Quality standard [QS201] Published: 19 August 2021</w:t>
      </w:r>
      <w:r w:rsidR="00317A72" w:rsidRPr="000F657D">
        <w:t xml:space="preserve"> </w:t>
      </w:r>
      <w:hyperlink r:id="rId21" w:history="1">
        <w:r w:rsidR="00317A72" w:rsidRPr="00A16F98">
          <w:rPr>
            <w:rStyle w:val="Hyperlink"/>
            <w:rFonts w:ascii="Arial" w:hAnsi="Arial" w:cs="Arial"/>
            <w:bCs/>
          </w:rPr>
          <w:t>https://www.nice.org.uk/guidance/qs201</w:t>
        </w:r>
      </w:hyperlink>
      <w:r w:rsidR="00317A72" w:rsidRPr="00A16F98">
        <w:rPr>
          <w:rFonts w:ascii="Arial" w:hAnsi="Arial" w:cs="Arial"/>
          <w:bCs/>
        </w:rPr>
        <w:t xml:space="preserve"> </w:t>
      </w:r>
    </w:p>
    <w:p w14:paraId="3B621651" w14:textId="77777777" w:rsidR="00DA7213" w:rsidRPr="00A16F98" w:rsidRDefault="00DA7213" w:rsidP="00FF7762">
      <w:pPr>
        <w:autoSpaceDE w:val="0"/>
        <w:autoSpaceDN w:val="0"/>
        <w:adjustRightInd w:val="0"/>
        <w:spacing w:after="0" w:line="240" w:lineRule="auto"/>
        <w:rPr>
          <w:rFonts w:ascii="Arial" w:hAnsi="Arial" w:cs="Arial"/>
          <w:color w:val="000000"/>
        </w:rPr>
      </w:pPr>
    </w:p>
    <w:p w14:paraId="3CFEEDC7" w14:textId="77777777" w:rsidR="000367CB" w:rsidRPr="00A16F98" w:rsidRDefault="000367CB" w:rsidP="004D3C23">
      <w:pPr>
        <w:pStyle w:val="ListParagraph"/>
        <w:numPr>
          <w:ilvl w:val="0"/>
          <w:numId w:val="8"/>
        </w:numPr>
        <w:shd w:val="clear" w:color="auto" w:fill="FFFFFF"/>
        <w:spacing w:before="180" w:after="90" w:line="240" w:lineRule="auto"/>
        <w:outlineLvl w:val="2"/>
        <w:rPr>
          <w:rFonts w:ascii="Arial" w:hAnsi="Arial" w:cs="Arial"/>
          <w:color w:val="4A4A4A"/>
          <w:lang w:eastAsia="en-GB"/>
        </w:rPr>
      </w:pPr>
      <w:r w:rsidRPr="00A16F98">
        <w:rPr>
          <w:rFonts w:ascii="Arial" w:hAnsi="Arial" w:cs="Arial"/>
          <w:color w:val="4A4A4A"/>
          <w:lang w:eastAsia="en-GB"/>
        </w:rPr>
        <w:t>VTE prevention quality standard: patient information</w:t>
      </w:r>
    </w:p>
    <w:tbl>
      <w:tblPr>
        <w:tblW w:w="0" w:type="auto"/>
        <w:tblCellSpacing w:w="0" w:type="dxa"/>
        <w:tblCellMar>
          <w:top w:w="60" w:type="dxa"/>
          <w:left w:w="60" w:type="dxa"/>
          <w:bottom w:w="60" w:type="dxa"/>
          <w:right w:w="60" w:type="dxa"/>
        </w:tblCellMar>
        <w:tblLook w:val="00A0" w:firstRow="1" w:lastRow="0" w:firstColumn="1" w:lastColumn="0" w:noHBand="0" w:noVBand="0"/>
      </w:tblPr>
      <w:tblGrid>
        <w:gridCol w:w="600"/>
        <w:gridCol w:w="5400"/>
      </w:tblGrid>
      <w:tr w:rsidR="000367CB" w:rsidRPr="00177000" w14:paraId="32D8DF6E" w14:textId="77777777" w:rsidTr="00E062DB">
        <w:trPr>
          <w:tblCellSpacing w:w="0" w:type="dxa"/>
        </w:trPr>
        <w:tc>
          <w:tcPr>
            <w:tcW w:w="500" w:type="pct"/>
          </w:tcPr>
          <w:p w14:paraId="1AF4C8A8" w14:textId="77777777" w:rsidR="000367CB" w:rsidRPr="00A16F98" w:rsidRDefault="008131A8" w:rsidP="00E062DB">
            <w:pPr>
              <w:spacing w:after="0" w:line="240" w:lineRule="auto"/>
              <w:rPr>
                <w:rFonts w:ascii="Arial" w:hAnsi="Arial" w:cs="Arial"/>
                <w:color w:val="4A4A4A"/>
                <w:lang w:eastAsia="en-GB"/>
              </w:rPr>
            </w:pPr>
            <w:r w:rsidRPr="00A16F98">
              <w:rPr>
                <w:rFonts w:ascii="Arial" w:hAnsi="Arial" w:cs="Arial"/>
                <w:noProof/>
                <w:color w:val="11527C"/>
                <w:lang w:eastAsia="en-GB"/>
              </w:rPr>
              <w:drawing>
                <wp:inline distT="0" distB="0" distL="0" distR="0" wp14:anchorId="1EAE6176" wp14:editId="22DD9FDF">
                  <wp:extent cx="304800" cy="304800"/>
                  <wp:effectExtent l="0" t="0" r="0" b="0"/>
                  <wp:docPr id="2" name="Picture 14" descr="VTE prevention quality standard: patient informati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TE prevention quality standard: patient informatio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500" w:type="pct"/>
          </w:tcPr>
          <w:p w14:paraId="3BC294F2" w14:textId="77777777" w:rsidR="000367CB" w:rsidRPr="00A16F98" w:rsidRDefault="007B0F5F" w:rsidP="00DA7213">
            <w:pPr>
              <w:spacing w:after="0" w:line="240" w:lineRule="auto"/>
              <w:rPr>
                <w:rFonts w:ascii="Arial" w:hAnsi="Arial" w:cs="Arial"/>
                <w:color w:val="4A4A4A"/>
                <w:lang w:eastAsia="en-GB"/>
              </w:rPr>
            </w:pPr>
            <w:hyperlink r:id="rId24" w:tgtFrame="_blank" w:history="1">
              <w:r w:rsidR="000367CB" w:rsidRPr="00A16F98">
                <w:rPr>
                  <w:rFonts w:ascii="Arial" w:hAnsi="Arial" w:cs="Arial"/>
                  <w:color w:val="11527C"/>
                  <w:lang w:eastAsia="en-GB"/>
                </w:rPr>
                <w:t>VTE prevention quality standard: patient information</w:t>
              </w:r>
            </w:hyperlink>
            <w:r w:rsidR="000367CB" w:rsidRPr="00A16F98">
              <w:rPr>
                <w:rFonts w:ascii="Arial" w:hAnsi="Arial" w:cs="Arial"/>
                <w:color w:val="4A4A4A"/>
                <w:lang w:eastAsia="en-GB"/>
              </w:rPr>
              <w:br/>
              <w:t>29 June 2010</w:t>
            </w:r>
            <w:r w:rsidR="00DA7213" w:rsidRPr="00A16F98">
              <w:rPr>
                <w:rFonts w:ascii="Arial" w:hAnsi="Arial" w:cs="Arial"/>
                <w:color w:val="4A4A4A"/>
                <w:lang w:eastAsia="en-GB"/>
              </w:rPr>
              <w:t xml:space="preserve">  </w:t>
            </w:r>
            <w:r w:rsidR="000367CB" w:rsidRPr="00A16F98">
              <w:rPr>
                <w:rFonts w:ascii="Arial" w:hAnsi="Arial" w:cs="Arial"/>
                <w:color w:val="4A4A4A"/>
                <w:lang w:eastAsia="en-GB"/>
              </w:rPr>
              <w:t>(60.93 Kb 17 sec @ 28.8Kbps</w:t>
            </w:r>
          </w:p>
        </w:tc>
      </w:tr>
    </w:tbl>
    <w:p w14:paraId="45005ECB" w14:textId="77777777" w:rsidR="000367CB" w:rsidRPr="00177000" w:rsidRDefault="000367CB" w:rsidP="003D2135">
      <w:pPr>
        <w:autoSpaceDE w:val="0"/>
        <w:autoSpaceDN w:val="0"/>
        <w:adjustRightInd w:val="0"/>
        <w:spacing w:after="0" w:line="240" w:lineRule="auto"/>
        <w:jc w:val="both"/>
        <w:rPr>
          <w:rFonts w:ascii="Arial" w:hAnsi="Arial" w:cs="Arial"/>
          <w:color w:val="000000"/>
        </w:rPr>
      </w:pPr>
    </w:p>
    <w:p w14:paraId="3A4177CD" w14:textId="77777777" w:rsidR="000367CB" w:rsidRPr="00177000" w:rsidRDefault="000367CB" w:rsidP="004D3C23">
      <w:pPr>
        <w:pStyle w:val="ListParagraph"/>
        <w:numPr>
          <w:ilvl w:val="0"/>
          <w:numId w:val="8"/>
        </w:numPr>
        <w:autoSpaceDE w:val="0"/>
        <w:autoSpaceDN w:val="0"/>
        <w:adjustRightInd w:val="0"/>
        <w:spacing w:after="0" w:line="240" w:lineRule="auto"/>
        <w:jc w:val="both"/>
        <w:rPr>
          <w:rFonts w:ascii="Arial" w:hAnsi="Arial" w:cs="Arial"/>
          <w:color w:val="000000"/>
        </w:rPr>
      </w:pPr>
      <w:r w:rsidRPr="00177000">
        <w:rPr>
          <w:rFonts w:ascii="Arial" w:hAnsi="Arial" w:cs="Arial"/>
          <w:color w:val="000000"/>
        </w:rPr>
        <w:t xml:space="preserve">Scottish Intercollegiate Guidelines Network (2010) SIGN Publication No122: </w:t>
      </w:r>
      <w:r w:rsidRPr="00177000">
        <w:rPr>
          <w:rFonts w:ascii="Arial" w:hAnsi="Arial" w:cs="Arial"/>
          <w:i/>
          <w:iCs/>
          <w:color w:val="000000"/>
        </w:rPr>
        <w:t xml:space="preserve">Prevention and management of Venous Thromboembolism http://www.sign.ac.uk/pdf/sign122.pdf </w:t>
      </w:r>
      <w:r w:rsidRPr="00177000">
        <w:rPr>
          <w:rFonts w:ascii="Arial" w:hAnsi="Arial" w:cs="Arial"/>
          <w:color w:val="000000"/>
        </w:rPr>
        <w:t xml:space="preserve">Geerts, W.H. Bergqvist D, Pineo, G.F, J.A, et al </w:t>
      </w:r>
      <w:r w:rsidRPr="00177000">
        <w:rPr>
          <w:rFonts w:ascii="Arial" w:hAnsi="Arial" w:cs="Arial"/>
          <w:i/>
          <w:iCs/>
          <w:color w:val="000000"/>
        </w:rPr>
        <w:t xml:space="preserve">Prevention of venous thromboembolism: the Eighth ACCP Conference on Antithrombotic and Thrombolytic Therapy, </w:t>
      </w:r>
      <w:r w:rsidRPr="00177000">
        <w:rPr>
          <w:rFonts w:ascii="Arial" w:hAnsi="Arial" w:cs="Arial"/>
          <w:color w:val="000000"/>
        </w:rPr>
        <w:t xml:space="preserve">Chest 2008; 133:381S-453S </w:t>
      </w:r>
    </w:p>
    <w:p w14:paraId="7C9DB615" w14:textId="77777777" w:rsidR="004517B2" w:rsidRPr="00177000" w:rsidRDefault="004517B2" w:rsidP="004517B2">
      <w:pPr>
        <w:pStyle w:val="ListParagraph"/>
        <w:autoSpaceDE w:val="0"/>
        <w:autoSpaceDN w:val="0"/>
        <w:adjustRightInd w:val="0"/>
        <w:spacing w:after="0" w:line="240" w:lineRule="auto"/>
        <w:jc w:val="both"/>
        <w:rPr>
          <w:rFonts w:ascii="Arial" w:hAnsi="Arial" w:cs="Arial"/>
          <w:color w:val="000000"/>
        </w:rPr>
      </w:pPr>
    </w:p>
    <w:p w14:paraId="495F2FD3" w14:textId="77777777" w:rsidR="000367CB" w:rsidRPr="00177000" w:rsidRDefault="000367CB" w:rsidP="004D3C23">
      <w:pPr>
        <w:pStyle w:val="ListParagraph"/>
        <w:numPr>
          <w:ilvl w:val="0"/>
          <w:numId w:val="8"/>
        </w:numPr>
        <w:autoSpaceDE w:val="0"/>
        <w:autoSpaceDN w:val="0"/>
        <w:adjustRightInd w:val="0"/>
        <w:spacing w:after="0" w:line="240" w:lineRule="auto"/>
        <w:jc w:val="both"/>
        <w:rPr>
          <w:rFonts w:ascii="Arial" w:hAnsi="Arial" w:cs="Arial"/>
          <w:color w:val="000000"/>
        </w:rPr>
      </w:pPr>
      <w:r w:rsidRPr="00177000">
        <w:rPr>
          <w:rFonts w:ascii="Arial" w:hAnsi="Arial" w:cs="Arial"/>
          <w:color w:val="000000"/>
        </w:rPr>
        <w:t xml:space="preserve">House of Commons Health Committee 2nd report of session 2004-2005 (2005) </w:t>
      </w:r>
      <w:r w:rsidRPr="00177000">
        <w:rPr>
          <w:rFonts w:ascii="Arial" w:hAnsi="Arial" w:cs="Arial"/>
          <w:i/>
          <w:iCs/>
          <w:color w:val="000000"/>
        </w:rPr>
        <w:t xml:space="preserve">The Prevention of venous thromboembolism in hospitalised patients. </w:t>
      </w:r>
      <w:r w:rsidRPr="00177000">
        <w:rPr>
          <w:rFonts w:ascii="Arial" w:hAnsi="Arial" w:cs="Arial"/>
          <w:color w:val="000000"/>
        </w:rPr>
        <w:t xml:space="preserve">London: HMSO </w:t>
      </w:r>
    </w:p>
    <w:p w14:paraId="63BA9694" w14:textId="77777777" w:rsidR="000367CB" w:rsidRPr="00177000" w:rsidRDefault="000367CB" w:rsidP="003D2135">
      <w:pPr>
        <w:autoSpaceDE w:val="0"/>
        <w:autoSpaceDN w:val="0"/>
        <w:adjustRightInd w:val="0"/>
        <w:spacing w:after="0" w:line="240" w:lineRule="auto"/>
        <w:jc w:val="both"/>
        <w:rPr>
          <w:rFonts w:ascii="Arial" w:hAnsi="Arial" w:cs="Arial"/>
          <w:color w:val="000000"/>
        </w:rPr>
      </w:pPr>
    </w:p>
    <w:p w14:paraId="082F9F4F" w14:textId="77777777" w:rsidR="000367CB" w:rsidRPr="00177000" w:rsidRDefault="000367CB" w:rsidP="004D3C23">
      <w:pPr>
        <w:pStyle w:val="ListParagraph"/>
        <w:numPr>
          <w:ilvl w:val="0"/>
          <w:numId w:val="8"/>
        </w:numPr>
        <w:autoSpaceDE w:val="0"/>
        <w:autoSpaceDN w:val="0"/>
        <w:adjustRightInd w:val="0"/>
        <w:spacing w:after="0" w:line="240" w:lineRule="auto"/>
        <w:jc w:val="both"/>
        <w:rPr>
          <w:rFonts w:ascii="Arial" w:hAnsi="Arial" w:cs="Arial"/>
          <w:color w:val="000000"/>
        </w:rPr>
      </w:pPr>
      <w:r w:rsidRPr="00177000">
        <w:rPr>
          <w:rFonts w:ascii="Arial" w:hAnsi="Arial" w:cs="Arial"/>
          <w:color w:val="000000"/>
        </w:rPr>
        <w:t xml:space="preserve">National Institute for Health and Clinical Excellence (NICE) (2007) </w:t>
      </w:r>
      <w:r w:rsidRPr="00177000">
        <w:rPr>
          <w:rFonts w:ascii="Arial" w:hAnsi="Arial" w:cs="Arial"/>
          <w:i/>
          <w:iCs/>
          <w:color w:val="000000"/>
        </w:rPr>
        <w:t xml:space="preserve">Venous Thromboembolism – Reducing the risk of venous thromboembolism (deep vein thrombosis and pulmonary embolism) in patients undergoing surgery, </w:t>
      </w:r>
      <w:r w:rsidRPr="00177000">
        <w:rPr>
          <w:rFonts w:ascii="Arial" w:hAnsi="Arial" w:cs="Arial"/>
          <w:color w:val="000000"/>
        </w:rPr>
        <w:t xml:space="preserve">April 2007 </w:t>
      </w:r>
    </w:p>
    <w:p w14:paraId="25FF50A0" w14:textId="77777777" w:rsidR="000367CB" w:rsidRPr="00177000" w:rsidRDefault="000367CB" w:rsidP="003D2135">
      <w:pPr>
        <w:autoSpaceDE w:val="0"/>
        <w:autoSpaceDN w:val="0"/>
        <w:adjustRightInd w:val="0"/>
        <w:spacing w:after="0" w:line="240" w:lineRule="auto"/>
        <w:jc w:val="both"/>
        <w:rPr>
          <w:rFonts w:ascii="Arial" w:hAnsi="Arial" w:cs="Arial"/>
          <w:color w:val="000000"/>
        </w:rPr>
      </w:pPr>
    </w:p>
    <w:p w14:paraId="4EC4C312" w14:textId="77777777" w:rsidR="000367CB" w:rsidRPr="00177000" w:rsidRDefault="000367CB" w:rsidP="004D3C23">
      <w:pPr>
        <w:pStyle w:val="ListParagraph"/>
        <w:numPr>
          <w:ilvl w:val="0"/>
          <w:numId w:val="8"/>
        </w:numPr>
        <w:autoSpaceDE w:val="0"/>
        <w:autoSpaceDN w:val="0"/>
        <w:adjustRightInd w:val="0"/>
        <w:spacing w:after="0" w:line="240" w:lineRule="auto"/>
        <w:jc w:val="both"/>
        <w:rPr>
          <w:rFonts w:ascii="Arial" w:hAnsi="Arial" w:cs="Arial"/>
          <w:color w:val="000000"/>
        </w:rPr>
      </w:pPr>
      <w:r w:rsidRPr="00177000">
        <w:rPr>
          <w:rFonts w:ascii="Arial" w:hAnsi="Arial" w:cs="Arial"/>
          <w:color w:val="000000"/>
        </w:rPr>
        <w:t xml:space="preserve">Department of Health (2007) </w:t>
      </w:r>
      <w:r w:rsidRPr="00177000">
        <w:rPr>
          <w:rFonts w:ascii="Arial" w:hAnsi="Arial" w:cs="Arial"/>
          <w:i/>
          <w:iCs/>
          <w:color w:val="000000"/>
        </w:rPr>
        <w:t xml:space="preserve">Report of the Independent Expert Working Group on the Prevention of Venous Thromboembolism in Hospitalised Patients </w:t>
      </w:r>
      <w:r w:rsidRPr="00177000">
        <w:rPr>
          <w:rFonts w:ascii="Arial" w:hAnsi="Arial" w:cs="Arial"/>
          <w:color w:val="000000"/>
        </w:rPr>
        <w:t xml:space="preserve">London </w:t>
      </w:r>
    </w:p>
    <w:p w14:paraId="6D7C652D" w14:textId="77777777" w:rsidR="000367CB" w:rsidRPr="00177000" w:rsidRDefault="000367CB" w:rsidP="003D2135">
      <w:pPr>
        <w:autoSpaceDE w:val="0"/>
        <w:autoSpaceDN w:val="0"/>
        <w:adjustRightInd w:val="0"/>
        <w:spacing w:after="0" w:line="240" w:lineRule="auto"/>
        <w:jc w:val="both"/>
        <w:rPr>
          <w:rFonts w:ascii="Arial" w:hAnsi="Arial" w:cs="Arial"/>
          <w:color w:val="000000"/>
        </w:rPr>
      </w:pPr>
    </w:p>
    <w:p w14:paraId="58424ECE" w14:textId="77777777" w:rsidR="000367CB" w:rsidRPr="00177000" w:rsidRDefault="000367CB" w:rsidP="004D3C23">
      <w:pPr>
        <w:pStyle w:val="ListParagraph"/>
        <w:numPr>
          <w:ilvl w:val="0"/>
          <w:numId w:val="8"/>
        </w:numPr>
        <w:autoSpaceDE w:val="0"/>
        <w:autoSpaceDN w:val="0"/>
        <w:adjustRightInd w:val="0"/>
        <w:spacing w:after="0" w:line="240" w:lineRule="auto"/>
        <w:jc w:val="both"/>
        <w:rPr>
          <w:rFonts w:ascii="Arial" w:hAnsi="Arial" w:cs="Arial"/>
          <w:color w:val="000000"/>
        </w:rPr>
      </w:pPr>
      <w:r w:rsidRPr="00177000">
        <w:rPr>
          <w:rFonts w:ascii="Arial" w:hAnsi="Arial" w:cs="Arial"/>
          <w:color w:val="000000"/>
        </w:rPr>
        <w:t xml:space="preserve">Dentali F, Douketis J D, Gianni M et al </w:t>
      </w:r>
      <w:r w:rsidRPr="00177000">
        <w:rPr>
          <w:rFonts w:ascii="Arial" w:hAnsi="Arial" w:cs="Arial"/>
          <w:i/>
          <w:iCs/>
          <w:color w:val="000000"/>
        </w:rPr>
        <w:t xml:space="preserve">Meta-analysis: anticoagulant prophylaxis to prevent symptomatic venous thromboembolism in hospitalised medical patients. </w:t>
      </w:r>
      <w:r w:rsidRPr="00177000">
        <w:rPr>
          <w:rFonts w:ascii="Arial" w:hAnsi="Arial" w:cs="Arial"/>
          <w:color w:val="000000"/>
        </w:rPr>
        <w:t xml:space="preserve">Ann Intern Med 2007; 146:278-288 </w:t>
      </w:r>
    </w:p>
    <w:p w14:paraId="02D61E90" w14:textId="77777777" w:rsidR="000367CB" w:rsidRPr="00177000" w:rsidRDefault="000367CB" w:rsidP="003D2135">
      <w:pPr>
        <w:autoSpaceDE w:val="0"/>
        <w:autoSpaceDN w:val="0"/>
        <w:adjustRightInd w:val="0"/>
        <w:spacing w:after="0" w:line="240" w:lineRule="auto"/>
        <w:jc w:val="both"/>
        <w:rPr>
          <w:rFonts w:ascii="Arial" w:hAnsi="Arial" w:cs="Arial"/>
          <w:color w:val="000000"/>
        </w:rPr>
      </w:pPr>
    </w:p>
    <w:p w14:paraId="6B5F391A" w14:textId="77777777" w:rsidR="000367CB" w:rsidRPr="00177000" w:rsidRDefault="000367CB" w:rsidP="004D3C23">
      <w:pPr>
        <w:pStyle w:val="ListParagraph"/>
        <w:numPr>
          <w:ilvl w:val="0"/>
          <w:numId w:val="8"/>
        </w:numPr>
        <w:autoSpaceDE w:val="0"/>
        <w:autoSpaceDN w:val="0"/>
        <w:adjustRightInd w:val="0"/>
        <w:spacing w:after="0" w:line="240" w:lineRule="auto"/>
        <w:jc w:val="both"/>
        <w:rPr>
          <w:rFonts w:ascii="Arial" w:hAnsi="Arial" w:cs="Arial"/>
          <w:b/>
          <w:bCs/>
          <w:color w:val="000000"/>
        </w:rPr>
      </w:pPr>
      <w:r w:rsidRPr="00177000">
        <w:rPr>
          <w:rFonts w:ascii="Arial" w:hAnsi="Arial" w:cs="Arial"/>
          <w:color w:val="000000"/>
        </w:rPr>
        <w:t xml:space="preserve">National Institute for Health and Clinical Excellence (NICE) (2010) </w:t>
      </w:r>
      <w:r w:rsidR="00C51AAE" w:rsidRPr="00177000">
        <w:rPr>
          <w:rFonts w:ascii="Arial" w:hAnsi="Arial" w:cs="Arial"/>
          <w:i/>
          <w:iCs/>
          <w:color w:val="000000"/>
        </w:rPr>
        <w:t>venous</w:t>
      </w:r>
      <w:r w:rsidRPr="00177000">
        <w:rPr>
          <w:rFonts w:ascii="Arial" w:hAnsi="Arial" w:cs="Arial"/>
          <w:i/>
          <w:iCs/>
          <w:color w:val="000000"/>
        </w:rPr>
        <w:t xml:space="preserve"> thromboembolism: reducing the risk. Reducing the risk of venous thromboembolism (deep vein thrombosis and pulmonary embolism) in patients admitted to hospital. NICE clinical guideline 92 </w:t>
      </w:r>
      <w:r w:rsidRPr="00177000">
        <w:rPr>
          <w:rFonts w:ascii="Arial" w:hAnsi="Arial" w:cs="Arial"/>
          <w:color w:val="000000"/>
        </w:rPr>
        <w:t xml:space="preserve">http://www.nice.org.uk/nicemedia/live/12695/47195/47195.pdf </w:t>
      </w:r>
    </w:p>
    <w:p w14:paraId="3F1E7C87" w14:textId="77777777" w:rsidR="000367CB" w:rsidRPr="00177000" w:rsidRDefault="000367CB" w:rsidP="003D2135">
      <w:pPr>
        <w:autoSpaceDE w:val="0"/>
        <w:autoSpaceDN w:val="0"/>
        <w:adjustRightInd w:val="0"/>
        <w:spacing w:after="0" w:line="240" w:lineRule="auto"/>
        <w:jc w:val="both"/>
        <w:rPr>
          <w:rFonts w:ascii="Arial" w:hAnsi="Arial" w:cs="Arial"/>
          <w:color w:val="000000"/>
        </w:rPr>
      </w:pPr>
    </w:p>
    <w:p w14:paraId="0F9C2EF9" w14:textId="77777777" w:rsidR="000367CB" w:rsidRPr="00A16F98" w:rsidRDefault="000367CB" w:rsidP="004D3C23">
      <w:pPr>
        <w:pStyle w:val="ListParagraph"/>
        <w:numPr>
          <w:ilvl w:val="0"/>
          <w:numId w:val="8"/>
        </w:numPr>
        <w:autoSpaceDE w:val="0"/>
        <w:autoSpaceDN w:val="0"/>
        <w:adjustRightInd w:val="0"/>
        <w:spacing w:after="0" w:line="240" w:lineRule="auto"/>
        <w:jc w:val="both"/>
        <w:rPr>
          <w:rFonts w:ascii="Arial" w:hAnsi="Arial" w:cs="Arial"/>
          <w:color w:val="000000"/>
          <w:lang w:eastAsia="en-GB"/>
        </w:rPr>
      </w:pPr>
      <w:r w:rsidRPr="00177000">
        <w:rPr>
          <w:rFonts w:ascii="Arial" w:hAnsi="Arial" w:cs="Arial"/>
          <w:color w:val="000000"/>
          <w:lang w:eastAsia="en-GB"/>
        </w:rPr>
        <w:t>NICE clinical guidance CG 92 Venous Thromboembolism: reducing the risk, Department</w:t>
      </w:r>
      <w:r w:rsidR="004517B2" w:rsidRPr="00177000">
        <w:rPr>
          <w:rFonts w:ascii="Arial" w:hAnsi="Arial" w:cs="Arial"/>
          <w:color w:val="000000"/>
          <w:lang w:eastAsia="en-GB"/>
        </w:rPr>
        <w:t xml:space="preserve"> </w:t>
      </w:r>
      <w:r w:rsidRPr="00177000">
        <w:rPr>
          <w:rFonts w:ascii="Arial" w:hAnsi="Arial" w:cs="Arial"/>
          <w:color w:val="000000"/>
          <w:lang w:eastAsia="en-GB"/>
        </w:rPr>
        <w:t xml:space="preserve">of Health January 2010 </w:t>
      </w:r>
      <w:hyperlink r:id="rId25" w:history="1">
        <w:r w:rsidR="004517B2" w:rsidRPr="00A16F98">
          <w:rPr>
            <w:rStyle w:val="Hyperlink"/>
            <w:rFonts w:ascii="Arial" w:hAnsi="Arial" w:cs="Arial"/>
            <w:lang w:eastAsia="en-GB"/>
          </w:rPr>
          <w:t>http://www.nice.org.uk/guidance/CG92</w:t>
        </w:r>
      </w:hyperlink>
      <w:r w:rsidR="004517B2" w:rsidRPr="00A16F98">
        <w:rPr>
          <w:rFonts w:ascii="Arial" w:hAnsi="Arial" w:cs="Arial"/>
          <w:color w:val="0000FF"/>
          <w:lang w:eastAsia="en-GB"/>
        </w:rPr>
        <w:t xml:space="preserve"> </w:t>
      </w:r>
      <w:r w:rsidRPr="00A16F98">
        <w:rPr>
          <w:rFonts w:ascii="Arial" w:hAnsi="Arial" w:cs="Arial"/>
          <w:color w:val="000000"/>
          <w:lang w:eastAsia="en-GB"/>
        </w:rPr>
        <w:t>Nursing and Midwifery Council (2008). The Code: Standards of Conduct, Performance</w:t>
      </w:r>
      <w:r w:rsidR="004517B2" w:rsidRPr="00A16F98">
        <w:rPr>
          <w:rFonts w:ascii="Arial" w:hAnsi="Arial" w:cs="Arial"/>
          <w:color w:val="000000"/>
          <w:lang w:eastAsia="en-GB"/>
        </w:rPr>
        <w:t xml:space="preserve"> </w:t>
      </w:r>
      <w:r w:rsidRPr="00A16F98">
        <w:rPr>
          <w:rFonts w:ascii="Arial" w:hAnsi="Arial" w:cs="Arial"/>
          <w:color w:val="000000"/>
          <w:lang w:eastAsia="en-GB"/>
        </w:rPr>
        <w:t>and Ethics for Nursing and Midwifery</w:t>
      </w:r>
    </w:p>
    <w:p w14:paraId="75C2B775" w14:textId="77777777" w:rsidR="006230B8" w:rsidRPr="000F657D" w:rsidRDefault="006230B8" w:rsidP="006230B8">
      <w:pPr>
        <w:pStyle w:val="ListParagraph"/>
        <w:rPr>
          <w:rFonts w:ascii="Arial" w:hAnsi="Arial" w:cs="Arial"/>
          <w:color w:val="000000"/>
          <w:lang w:eastAsia="en-GB"/>
        </w:rPr>
      </w:pPr>
    </w:p>
    <w:p w14:paraId="3C3B5636" w14:textId="735E923D" w:rsidR="006230B8" w:rsidRPr="00E73C14" w:rsidRDefault="006230B8" w:rsidP="00E73C14">
      <w:pPr>
        <w:pStyle w:val="ListParagraph"/>
        <w:numPr>
          <w:ilvl w:val="0"/>
          <w:numId w:val="8"/>
        </w:numPr>
        <w:autoSpaceDE w:val="0"/>
        <w:autoSpaceDN w:val="0"/>
        <w:adjustRightInd w:val="0"/>
        <w:spacing w:after="0" w:line="240" w:lineRule="auto"/>
        <w:rPr>
          <w:rFonts w:ascii="Arial" w:hAnsi="Arial" w:cs="Arial"/>
          <w:color w:val="000000"/>
          <w:shd w:val="clear" w:color="auto" w:fill="FFFFFF"/>
        </w:rPr>
      </w:pPr>
      <w:r w:rsidRPr="000F657D">
        <w:rPr>
          <w:rFonts w:ascii="Arial" w:hAnsi="Arial" w:cs="Arial"/>
          <w:color w:val="000000"/>
          <w:shd w:val="clear" w:color="auto" w:fill="FFFFFF"/>
        </w:rPr>
        <w:t xml:space="preserve">NICE. (2018). </w:t>
      </w:r>
      <w:r w:rsidR="00C51AAE" w:rsidRPr="000F657D">
        <w:rPr>
          <w:rFonts w:ascii="Arial" w:hAnsi="Arial" w:cs="Arial"/>
          <w:i/>
          <w:iCs/>
          <w:color w:val="000000"/>
        </w:rPr>
        <w:t>venous</w:t>
      </w:r>
      <w:r w:rsidRPr="000F657D">
        <w:rPr>
          <w:rFonts w:ascii="Arial" w:hAnsi="Arial" w:cs="Arial"/>
          <w:i/>
          <w:iCs/>
          <w:color w:val="000000"/>
        </w:rPr>
        <w:t xml:space="preserve"> thromboembolism in over 16s: reducing the risk of hospital-acquired deep vein thrombosis or pulmonary embolism.</w:t>
      </w:r>
      <w:r w:rsidRPr="000F657D">
        <w:rPr>
          <w:rFonts w:ascii="Arial" w:hAnsi="Arial" w:cs="Arial"/>
          <w:color w:val="000000"/>
          <w:shd w:val="clear" w:color="auto" w:fill="FFFFFF"/>
        </w:rPr>
        <w:t xml:space="preserve"> Available: </w:t>
      </w:r>
      <w:hyperlink r:id="rId26" w:history="1">
        <w:r w:rsidRPr="00A16F98">
          <w:rPr>
            <w:rStyle w:val="Hyperlink"/>
            <w:rFonts w:ascii="Arial" w:hAnsi="Arial" w:cs="Arial"/>
            <w:shd w:val="clear" w:color="auto" w:fill="FFFFFF"/>
          </w:rPr>
          <w:t>https://www.nice.org.uk/guidance/NG89</w:t>
        </w:r>
      </w:hyperlink>
    </w:p>
    <w:p w14:paraId="4B671E72" w14:textId="77777777" w:rsidR="006230B8" w:rsidRPr="00A16F98" w:rsidRDefault="006230B8" w:rsidP="006230B8">
      <w:pPr>
        <w:pStyle w:val="ListParagraph"/>
        <w:autoSpaceDE w:val="0"/>
        <w:autoSpaceDN w:val="0"/>
        <w:adjustRightInd w:val="0"/>
        <w:spacing w:after="0" w:line="240" w:lineRule="auto"/>
        <w:jc w:val="both"/>
        <w:rPr>
          <w:rFonts w:ascii="Arial" w:hAnsi="Arial" w:cs="Arial"/>
          <w:color w:val="000000"/>
          <w:lang w:eastAsia="en-GB"/>
        </w:rPr>
      </w:pPr>
    </w:p>
    <w:p w14:paraId="4E07EA88" w14:textId="77777777" w:rsidR="000367CB" w:rsidRPr="000F657D" w:rsidRDefault="000367CB" w:rsidP="004D3C23">
      <w:pPr>
        <w:pStyle w:val="ListParagraph"/>
        <w:numPr>
          <w:ilvl w:val="0"/>
          <w:numId w:val="8"/>
        </w:numPr>
        <w:autoSpaceDE w:val="0"/>
        <w:autoSpaceDN w:val="0"/>
        <w:adjustRightInd w:val="0"/>
        <w:spacing w:after="0" w:line="240" w:lineRule="auto"/>
        <w:jc w:val="both"/>
        <w:rPr>
          <w:rFonts w:ascii="Arial" w:hAnsi="Arial" w:cs="Arial"/>
          <w:i/>
          <w:iCs/>
          <w:color w:val="000000"/>
          <w:lang w:eastAsia="en-GB"/>
        </w:rPr>
      </w:pPr>
      <w:r w:rsidRPr="000F657D">
        <w:rPr>
          <w:rFonts w:ascii="Arial" w:hAnsi="Arial" w:cs="Arial"/>
          <w:color w:val="000000"/>
          <w:lang w:eastAsia="en-GB"/>
        </w:rPr>
        <w:t xml:space="preserve">Partsch, H &amp; Blattler, W (2000). </w:t>
      </w:r>
      <w:r w:rsidRPr="000F657D">
        <w:rPr>
          <w:rFonts w:ascii="Arial" w:hAnsi="Arial" w:cs="Arial"/>
          <w:i/>
          <w:iCs/>
          <w:color w:val="000000"/>
          <w:lang w:eastAsia="en-GB"/>
        </w:rPr>
        <w:t>Compression and walking versus bed rest in the</w:t>
      </w:r>
      <w:r w:rsidR="004517B2" w:rsidRPr="000F657D">
        <w:rPr>
          <w:rFonts w:ascii="Arial" w:hAnsi="Arial" w:cs="Arial"/>
          <w:i/>
          <w:iCs/>
          <w:color w:val="000000"/>
          <w:lang w:eastAsia="en-GB"/>
        </w:rPr>
        <w:t xml:space="preserve"> </w:t>
      </w:r>
      <w:r w:rsidRPr="000F657D">
        <w:rPr>
          <w:rFonts w:ascii="Arial" w:hAnsi="Arial" w:cs="Arial"/>
          <w:i/>
          <w:iCs/>
          <w:color w:val="000000"/>
          <w:lang w:eastAsia="en-GB"/>
        </w:rPr>
        <w:t>treatment of proximal deep vein thrombosis with low molecular weight heparin</w:t>
      </w:r>
      <w:r w:rsidRPr="000F657D">
        <w:rPr>
          <w:rFonts w:ascii="Arial" w:hAnsi="Arial" w:cs="Arial"/>
          <w:color w:val="000000"/>
          <w:lang w:eastAsia="en-GB"/>
        </w:rPr>
        <w:t>. Journal of</w:t>
      </w:r>
      <w:r w:rsidR="004517B2" w:rsidRPr="000F657D">
        <w:rPr>
          <w:rFonts w:ascii="Arial" w:hAnsi="Arial" w:cs="Arial"/>
          <w:color w:val="000000"/>
          <w:lang w:eastAsia="en-GB"/>
        </w:rPr>
        <w:t xml:space="preserve"> </w:t>
      </w:r>
      <w:r w:rsidRPr="000F657D">
        <w:rPr>
          <w:rFonts w:ascii="Arial" w:hAnsi="Arial" w:cs="Arial"/>
          <w:color w:val="000000"/>
          <w:lang w:eastAsia="en-GB"/>
        </w:rPr>
        <w:t>Vascular Surgery</w:t>
      </w:r>
    </w:p>
    <w:p w14:paraId="20BD4B8F" w14:textId="77777777" w:rsidR="006230B8" w:rsidRPr="000F657D" w:rsidRDefault="006230B8" w:rsidP="006230B8">
      <w:pPr>
        <w:pStyle w:val="ListParagraph"/>
        <w:autoSpaceDE w:val="0"/>
        <w:autoSpaceDN w:val="0"/>
        <w:adjustRightInd w:val="0"/>
        <w:spacing w:after="0" w:line="240" w:lineRule="auto"/>
        <w:jc w:val="both"/>
        <w:rPr>
          <w:rFonts w:ascii="Arial" w:hAnsi="Arial" w:cs="Arial"/>
          <w:i/>
          <w:iCs/>
          <w:color w:val="000000"/>
          <w:lang w:eastAsia="en-GB"/>
        </w:rPr>
      </w:pPr>
    </w:p>
    <w:p w14:paraId="190872DC" w14:textId="4FFB05F1" w:rsidR="000367CB" w:rsidRPr="00A56F39" w:rsidRDefault="006230B8" w:rsidP="00C51AAE">
      <w:pPr>
        <w:pStyle w:val="ListParagraph"/>
        <w:numPr>
          <w:ilvl w:val="0"/>
          <w:numId w:val="8"/>
        </w:numPr>
        <w:autoSpaceDE w:val="0"/>
        <w:autoSpaceDN w:val="0"/>
        <w:adjustRightInd w:val="0"/>
        <w:spacing w:after="0" w:line="240" w:lineRule="auto"/>
        <w:jc w:val="both"/>
        <w:rPr>
          <w:rFonts w:ascii="Arial" w:hAnsi="Arial" w:cs="Arial"/>
          <w:color w:val="000000"/>
          <w:lang w:eastAsia="en-GB"/>
        </w:rPr>
      </w:pPr>
      <w:r w:rsidRPr="000F657D">
        <w:rPr>
          <w:rFonts w:ascii="Arial" w:hAnsi="Arial" w:cs="Arial"/>
          <w:color w:val="000000"/>
          <w:shd w:val="clear" w:color="auto" w:fill="FFFFFF"/>
        </w:rPr>
        <w:t xml:space="preserve">Royal College of Obstetricians and Gynaecologists. (2015). </w:t>
      </w:r>
      <w:r w:rsidRPr="000F657D">
        <w:rPr>
          <w:rFonts w:ascii="Arial" w:hAnsi="Arial" w:cs="Arial"/>
          <w:i/>
          <w:iCs/>
          <w:color w:val="000000"/>
        </w:rPr>
        <w:t>Reducing the Risk of Venous Thromboembolism during Pregnancy and the Puerperium.</w:t>
      </w:r>
      <w:r w:rsidRPr="000F657D">
        <w:rPr>
          <w:rFonts w:ascii="Arial" w:hAnsi="Arial" w:cs="Arial"/>
          <w:color w:val="000000"/>
          <w:shd w:val="clear" w:color="auto" w:fill="FFFFFF"/>
        </w:rPr>
        <w:t xml:space="preserve"> Available: </w:t>
      </w:r>
      <w:hyperlink r:id="rId27" w:history="1">
        <w:r w:rsidRPr="00A16F98">
          <w:rPr>
            <w:rStyle w:val="Hyperlink"/>
            <w:rFonts w:ascii="Arial" w:hAnsi="Arial" w:cs="Arial"/>
            <w:shd w:val="clear" w:color="auto" w:fill="FFFFFF"/>
          </w:rPr>
          <w:t>https://www.rcog.org.uk/globalassets/documents/guidelines/gtg-37a.pdf</w:t>
        </w:r>
      </w:hyperlink>
      <w:r w:rsidRPr="00A16F98">
        <w:rPr>
          <w:rFonts w:ascii="Arial" w:hAnsi="Arial" w:cs="Arial"/>
          <w:color w:val="000000"/>
          <w:sz w:val="20"/>
          <w:szCs w:val="20"/>
          <w:shd w:val="clear" w:color="auto" w:fill="FFFFFF"/>
        </w:rPr>
        <w:t xml:space="preserve">  Last accessed 15th August 2019</w:t>
      </w:r>
    </w:p>
    <w:p w14:paraId="357770FF" w14:textId="77777777" w:rsidR="00A56F39" w:rsidRPr="00A56F39" w:rsidRDefault="00A56F39" w:rsidP="00A56F39">
      <w:pPr>
        <w:pStyle w:val="ListParagraph"/>
        <w:rPr>
          <w:rFonts w:ascii="Arial" w:hAnsi="Arial" w:cs="Arial"/>
          <w:color w:val="000000"/>
          <w:lang w:eastAsia="en-GB"/>
        </w:rPr>
      </w:pPr>
    </w:p>
    <w:p w14:paraId="742B2774" w14:textId="77777777" w:rsidR="000367CB" w:rsidRPr="000F657D" w:rsidRDefault="000367CB" w:rsidP="004D3C23">
      <w:pPr>
        <w:pStyle w:val="ListParagraph"/>
        <w:numPr>
          <w:ilvl w:val="0"/>
          <w:numId w:val="8"/>
        </w:numPr>
        <w:autoSpaceDE w:val="0"/>
        <w:autoSpaceDN w:val="0"/>
        <w:adjustRightInd w:val="0"/>
        <w:spacing w:after="0" w:line="240" w:lineRule="auto"/>
        <w:jc w:val="both"/>
        <w:rPr>
          <w:rFonts w:ascii="Arial" w:hAnsi="Arial" w:cs="Arial"/>
          <w:color w:val="000000"/>
        </w:rPr>
      </w:pPr>
      <w:r w:rsidRPr="00A16F98">
        <w:rPr>
          <w:rFonts w:ascii="Arial" w:hAnsi="Arial" w:cs="Arial"/>
          <w:color w:val="000000"/>
          <w:lang w:eastAsia="en-GB"/>
        </w:rPr>
        <w:t xml:space="preserve">Winter et al (2005). </w:t>
      </w:r>
      <w:r w:rsidRPr="00A16F98">
        <w:rPr>
          <w:rFonts w:ascii="Arial" w:hAnsi="Arial" w:cs="Arial"/>
          <w:i/>
          <w:iCs/>
          <w:color w:val="000000"/>
          <w:lang w:eastAsia="en-GB"/>
        </w:rPr>
        <w:t>Procedures for the outpatient management of patients with deep vein thrombosis</w:t>
      </w:r>
      <w:r w:rsidRPr="000F657D">
        <w:rPr>
          <w:rFonts w:ascii="Arial" w:hAnsi="Arial" w:cs="Arial"/>
          <w:color w:val="000000"/>
          <w:lang w:eastAsia="en-GB"/>
        </w:rPr>
        <w:t>. Clin. Lab. Haem, 2005, 27, 61-66</w:t>
      </w:r>
    </w:p>
    <w:p w14:paraId="36957C8F" w14:textId="77777777" w:rsidR="008215A7" w:rsidRPr="000F657D" w:rsidRDefault="008215A7" w:rsidP="008215A7">
      <w:pPr>
        <w:pStyle w:val="ListParagraph"/>
        <w:rPr>
          <w:rFonts w:cstheme="minorHAnsi"/>
        </w:rPr>
      </w:pPr>
    </w:p>
    <w:p w14:paraId="1FD857B0" w14:textId="77777777" w:rsidR="008215A7" w:rsidRPr="00A16F98" w:rsidRDefault="008215A7" w:rsidP="008215A7">
      <w:pPr>
        <w:pStyle w:val="ListParagraph"/>
        <w:numPr>
          <w:ilvl w:val="0"/>
          <w:numId w:val="8"/>
        </w:numPr>
        <w:spacing w:after="160" w:line="259" w:lineRule="auto"/>
        <w:rPr>
          <w:rFonts w:ascii="Arial" w:hAnsi="Arial" w:cs="Arial"/>
        </w:rPr>
      </w:pPr>
      <w:r w:rsidRPr="000F657D">
        <w:rPr>
          <w:rFonts w:ascii="Arial" w:hAnsi="Arial" w:cs="Arial"/>
          <w:color w:val="000000"/>
          <w:shd w:val="clear" w:color="auto" w:fill="FFFFFF"/>
        </w:rPr>
        <w:t>Nice.org.uk. 2021. </w:t>
      </w:r>
      <w:r w:rsidRPr="000F657D">
        <w:rPr>
          <w:rFonts w:ascii="Arial" w:hAnsi="Arial" w:cs="Arial"/>
          <w:i/>
          <w:iCs/>
          <w:color w:val="000000"/>
          <w:shd w:val="clear" w:color="auto" w:fill="FFFFFF"/>
        </w:rPr>
        <w:t>Reducing the risk of venous thromboembolism (VTE) in over 16s with COVID-19 pneumonia</w:t>
      </w:r>
      <w:r w:rsidRPr="000F657D">
        <w:rPr>
          <w:rFonts w:ascii="Arial" w:hAnsi="Arial" w:cs="Arial"/>
          <w:color w:val="000000"/>
          <w:shd w:val="clear" w:color="auto" w:fill="FFFFFF"/>
        </w:rPr>
        <w:t xml:space="preserve">. [online] Available at: </w:t>
      </w:r>
      <w:hyperlink r:id="rId28" w:history="1">
        <w:r w:rsidRPr="00A16F98">
          <w:rPr>
            <w:rStyle w:val="Hyperlink"/>
            <w:rFonts w:ascii="Arial" w:hAnsi="Arial" w:cs="Arial"/>
            <w:shd w:val="clear" w:color="auto" w:fill="FFFFFF"/>
          </w:rPr>
          <w:t>https://www.nice.org.uk/guidance/ng186/resources/covid19-rapid-guideline-reducing-the-risk-of-venous-thromboembolism-in-over-16s-with-covid19-pdf-66142025041093</w:t>
        </w:r>
      </w:hyperlink>
    </w:p>
    <w:p w14:paraId="49A8B754" w14:textId="77777777" w:rsidR="008215A7" w:rsidRPr="00A16F98" w:rsidRDefault="008215A7" w:rsidP="008215A7">
      <w:pPr>
        <w:pStyle w:val="ListParagraph"/>
        <w:ind w:left="1440"/>
        <w:rPr>
          <w:rFonts w:cstheme="minorHAnsi"/>
        </w:rPr>
      </w:pPr>
    </w:p>
    <w:p w14:paraId="688DFACA" w14:textId="77777777" w:rsidR="008215A7" w:rsidRPr="00A16F98" w:rsidRDefault="008215A7" w:rsidP="008215A7">
      <w:pPr>
        <w:pStyle w:val="ListParagraph"/>
        <w:numPr>
          <w:ilvl w:val="0"/>
          <w:numId w:val="8"/>
        </w:numPr>
        <w:spacing w:after="160" w:line="259" w:lineRule="auto"/>
        <w:rPr>
          <w:rFonts w:ascii="Arial" w:hAnsi="Arial" w:cs="Arial"/>
        </w:rPr>
      </w:pPr>
      <w:r w:rsidRPr="00A16F98">
        <w:rPr>
          <w:rFonts w:ascii="Arial" w:hAnsi="Arial" w:cs="Arial"/>
        </w:rPr>
        <w:t>Barts Health NHS Trust Policy. 2020. Thromboprophylaxis and anticoagulation in COVID-19 infection in adults. V1.</w:t>
      </w:r>
    </w:p>
    <w:p w14:paraId="29DAF917" w14:textId="77777777" w:rsidR="008215A7" w:rsidRPr="000F657D" w:rsidRDefault="008215A7" w:rsidP="008215A7">
      <w:pPr>
        <w:pStyle w:val="ListParagraph"/>
        <w:rPr>
          <w:rFonts w:ascii="Arial" w:hAnsi="Arial" w:cs="Arial"/>
        </w:rPr>
      </w:pPr>
    </w:p>
    <w:p w14:paraId="5092BBCD" w14:textId="77777777" w:rsidR="008215A7" w:rsidRPr="000F657D" w:rsidRDefault="008215A7" w:rsidP="008215A7">
      <w:pPr>
        <w:pStyle w:val="ListParagraph"/>
        <w:numPr>
          <w:ilvl w:val="0"/>
          <w:numId w:val="8"/>
        </w:numPr>
        <w:spacing w:after="160" w:line="259" w:lineRule="auto"/>
        <w:rPr>
          <w:rFonts w:ascii="Arial" w:hAnsi="Arial" w:cs="Arial"/>
        </w:rPr>
      </w:pPr>
      <w:r w:rsidRPr="000F657D">
        <w:rPr>
          <w:rFonts w:ascii="Arial" w:hAnsi="Arial" w:cs="Arial"/>
        </w:rPr>
        <w:t xml:space="preserve">East London NHS Trust Policy. 2019. Venous Thromboembolism </w:t>
      </w:r>
      <w:r w:rsidR="003728B5" w:rsidRPr="000F657D">
        <w:rPr>
          <w:rFonts w:ascii="Arial" w:hAnsi="Arial" w:cs="Arial"/>
        </w:rPr>
        <w:t>reducing</w:t>
      </w:r>
      <w:r w:rsidRPr="000F657D">
        <w:rPr>
          <w:rFonts w:ascii="Arial" w:hAnsi="Arial" w:cs="Arial"/>
        </w:rPr>
        <w:t xml:space="preserve"> the risk. V1.</w:t>
      </w:r>
    </w:p>
    <w:p w14:paraId="283B7626" w14:textId="77777777" w:rsidR="008215A7" w:rsidRPr="000F657D" w:rsidRDefault="008215A7" w:rsidP="008215A7">
      <w:pPr>
        <w:autoSpaceDE w:val="0"/>
        <w:autoSpaceDN w:val="0"/>
        <w:adjustRightInd w:val="0"/>
        <w:spacing w:after="0" w:line="240" w:lineRule="auto"/>
        <w:ind w:left="360"/>
        <w:jc w:val="both"/>
        <w:rPr>
          <w:rFonts w:ascii="Arial" w:hAnsi="Arial" w:cs="Arial"/>
          <w:color w:val="000000"/>
        </w:rPr>
      </w:pPr>
    </w:p>
    <w:p w14:paraId="0C305F02" w14:textId="77777777" w:rsidR="00995AB0" w:rsidRPr="000F657D" w:rsidRDefault="00995AB0" w:rsidP="00692D72">
      <w:pPr>
        <w:tabs>
          <w:tab w:val="left" w:pos="2670"/>
        </w:tabs>
        <w:rPr>
          <w:rFonts w:ascii="Arial" w:hAnsi="Arial" w:cs="Arial"/>
          <w:color w:val="000000"/>
        </w:rPr>
      </w:pPr>
    </w:p>
    <w:p w14:paraId="36B982FA" w14:textId="77777777" w:rsidR="00D21E02" w:rsidRPr="000F657D" w:rsidRDefault="00D21E02" w:rsidP="00D21E02">
      <w:pPr>
        <w:autoSpaceDE w:val="0"/>
        <w:autoSpaceDN w:val="0"/>
        <w:adjustRightInd w:val="0"/>
        <w:spacing w:after="0" w:line="240" w:lineRule="auto"/>
        <w:rPr>
          <w:rFonts w:ascii="Arial" w:hAnsi="Arial" w:cs="Arial"/>
          <w:color w:val="000000"/>
          <w:shd w:val="clear" w:color="auto" w:fill="FFFFFF"/>
        </w:rPr>
      </w:pPr>
    </w:p>
    <w:p w14:paraId="05E293F4" w14:textId="77777777" w:rsidR="005C768B" w:rsidRPr="000F657D" w:rsidRDefault="005C768B" w:rsidP="00692D72">
      <w:pPr>
        <w:tabs>
          <w:tab w:val="left" w:pos="2670"/>
        </w:tabs>
        <w:rPr>
          <w:rFonts w:ascii="Arial" w:hAnsi="Arial" w:cs="Arial"/>
        </w:rPr>
      </w:pPr>
    </w:p>
    <w:p w14:paraId="71FBB6C2" w14:textId="77777777" w:rsidR="00094E39" w:rsidRDefault="00094E39">
      <w:pPr>
        <w:spacing w:after="0" w:line="240" w:lineRule="auto"/>
        <w:rPr>
          <w:rFonts w:ascii="Arial" w:hAnsi="Arial" w:cs="Arial"/>
        </w:rPr>
      </w:pPr>
      <w:r>
        <w:rPr>
          <w:rFonts w:ascii="Arial" w:hAnsi="Arial" w:cs="Arial"/>
        </w:rPr>
        <w:br w:type="page"/>
      </w:r>
    </w:p>
    <w:p w14:paraId="27F6400B" w14:textId="49C2BDC6" w:rsidR="00094E39" w:rsidRPr="00094E39" w:rsidRDefault="009E469E" w:rsidP="009E469E">
      <w:pPr>
        <w:rPr>
          <w:rFonts w:ascii="Arial" w:hAnsi="Arial" w:cs="Arial"/>
          <w:b/>
        </w:rPr>
      </w:pPr>
      <w:r w:rsidRPr="00094E39">
        <w:rPr>
          <w:rFonts w:ascii="Arial" w:hAnsi="Arial" w:cs="Arial"/>
          <w:b/>
        </w:rPr>
        <w:t>Appendix 1</w:t>
      </w:r>
      <w:r w:rsidR="00094E39" w:rsidRPr="00094E39">
        <w:rPr>
          <w:rFonts w:ascii="Arial" w:hAnsi="Arial" w:cs="Arial"/>
          <w:b/>
        </w:rPr>
        <w:t>: Flowchart for VTE Assessment</w:t>
      </w:r>
    </w:p>
    <w:p w14:paraId="4EF74267" w14:textId="643BF7BC" w:rsidR="00094E39" w:rsidRDefault="00094E39" w:rsidP="009E469E">
      <w:pPr>
        <w:rPr>
          <w:rFonts w:ascii="Arial" w:hAnsi="Arial" w:cs="Arial"/>
        </w:rPr>
      </w:pPr>
      <w:r w:rsidRPr="00094E39">
        <w:rPr>
          <w:rFonts w:ascii="Arial" w:hAnsi="Arial" w:cs="Arial"/>
        </w:rPr>
        <w:t xml:space="preserve">This </w:t>
      </w:r>
      <w:r>
        <w:rPr>
          <w:rFonts w:ascii="Arial" w:hAnsi="Arial" w:cs="Arial"/>
        </w:rPr>
        <w:t>flowchart (based on risk assessments before these were done on RiO) does not replace the need to complete the “Risk Assessment for Venous Thromboembolism” form on RiO, but may help as a visual aid.</w:t>
      </w:r>
    </w:p>
    <w:p w14:paraId="78B40BC5" w14:textId="0FF8FBCC" w:rsidR="002E51C1" w:rsidRPr="00094E39" w:rsidRDefault="00F37BBB" w:rsidP="009E469E">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DE0727C" wp14:editId="729A5B60">
                <wp:simplePos x="0" y="0"/>
                <wp:positionH relativeFrom="column">
                  <wp:posOffset>5220031</wp:posOffset>
                </wp:positionH>
                <wp:positionV relativeFrom="page">
                  <wp:posOffset>5550010</wp:posOffset>
                </wp:positionV>
                <wp:extent cx="1184275" cy="1001395"/>
                <wp:effectExtent l="0" t="0" r="0" b="8255"/>
                <wp:wrapNone/>
                <wp:docPr id="40" name="Text Box 40"/>
                <wp:cNvGraphicFramePr/>
                <a:graphic xmlns:a="http://schemas.openxmlformats.org/drawingml/2006/main">
                  <a:graphicData uri="http://schemas.microsoft.com/office/word/2010/wordprocessingShape">
                    <wps:wsp>
                      <wps:cNvSpPr txBox="1"/>
                      <wps:spPr>
                        <a:xfrm>
                          <a:off x="0" y="0"/>
                          <a:ext cx="1184275" cy="1001395"/>
                        </a:xfrm>
                        <a:prstGeom prst="rect">
                          <a:avLst/>
                        </a:prstGeom>
                        <a:solidFill>
                          <a:srgbClr val="FFFF00"/>
                        </a:solidFill>
                        <a:ln w="6350">
                          <a:noFill/>
                        </a:ln>
                      </wps:spPr>
                      <wps:txbx>
                        <w:txbxContent>
                          <w:p w14:paraId="628F846B" w14:textId="3CE80D0A" w:rsidR="00000895" w:rsidRPr="00F37BBB" w:rsidRDefault="00000895">
                            <w:pPr>
                              <w:rPr>
                                <w:sz w:val="20"/>
                              </w:rPr>
                            </w:pPr>
                            <w:r w:rsidRPr="00F37BBB">
                              <w:rPr>
                                <w:sz w:val="20"/>
                              </w:rPr>
                              <w:t xml:space="preserve">Commence </w:t>
                            </w:r>
                            <w:r>
                              <w:rPr>
                                <w:sz w:val="20"/>
                              </w:rPr>
                              <w:t xml:space="preserve">appropriate </w:t>
                            </w:r>
                            <w:r w:rsidRPr="00F37BBB">
                              <w:rPr>
                                <w:sz w:val="20"/>
                              </w:rPr>
                              <w:t>pharmacological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0727C" id="_x0000_t202" coordsize="21600,21600" o:spt="202" path="m,l,21600r21600,l21600,xe">
                <v:stroke joinstyle="miter"/>
                <v:path gradientshapeok="t" o:connecttype="rect"/>
              </v:shapetype>
              <v:shape id="Text Box 40" o:spid="_x0000_s1026" type="#_x0000_t202" style="position:absolute;margin-left:411.05pt;margin-top:437pt;width:93.25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" fillcolor="yellow" stroked="f" strokeweight=".5pt">
                <v:textbox>
                  <w:txbxContent>
                    <w:p w14:paraId="628F846B" w14:textId="3CE80D0A" w:rsidR="00000895" w:rsidRPr="00F37BBB" w:rsidRDefault="00000895">
                      <w:pPr>
                        <w:rPr>
                          <w:sz w:val="20"/>
                        </w:rPr>
                      </w:pPr>
                      <w:r w:rsidRPr="00F37BBB">
                        <w:rPr>
                          <w:sz w:val="20"/>
                        </w:rPr>
                        <w:t xml:space="preserve">Commence </w:t>
                      </w:r>
                      <w:r>
                        <w:rPr>
                          <w:sz w:val="20"/>
                        </w:rPr>
                        <w:t xml:space="preserve">appropriate </w:t>
                      </w:r>
                      <w:r w:rsidRPr="00F37BBB">
                        <w:rPr>
                          <w:sz w:val="20"/>
                        </w:rPr>
                        <w:t>pharmacological treatment</w:t>
                      </w:r>
                    </w:p>
                  </w:txbxContent>
                </v:textbox>
                <w10:wrap anchory="page"/>
              </v:shape>
            </w:pict>
          </mc:Fallback>
        </mc:AlternateContent>
      </w:r>
      <w:r w:rsidR="002E51C1">
        <w:rPr>
          <w:rFonts w:ascii="Arial" w:hAnsi="Arial" w:cs="Arial"/>
          <w:noProof/>
          <w:lang w:eastAsia="en-GB"/>
        </w:rPr>
        <w:drawing>
          <wp:inline distT="0" distB="0" distL="0" distR="0" wp14:anchorId="608C1AC8" wp14:editId="66832CF3">
            <wp:extent cx="6678772" cy="68402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ng"/>
                    <pic:cNvPicPr/>
                  </pic:nvPicPr>
                  <pic:blipFill>
                    <a:blip r:embed="rId29">
                      <a:extLst>
                        <a:ext uri="{28A0092B-C50C-407E-A947-70E740481C1C}">
                          <a14:useLocalDpi xmlns:a14="http://schemas.microsoft.com/office/drawing/2010/main" val="0"/>
                        </a:ext>
                      </a:extLst>
                    </a:blip>
                    <a:stretch>
                      <a:fillRect/>
                    </a:stretch>
                  </pic:blipFill>
                  <pic:spPr>
                    <a:xfrm>
                      <a:off x="0" y="0"/>
                      <a:ext cx="6734691" cy="6897491"/>
                    </a:xfrm>
                    <a:prstGeom prst="rect">
                      <a:avLst/>
                    </a:prstGeom>
                  </pic:spPr>
                </pic:pic>
              </a:graphicData>
            </a:graphic>
          </wp:inline>
        </w:drawing>
      </w:r>
    </w:p>
    <w:p w14:paraId="6052B707" w14:textId="409D0202" w:rsidR="009E469E" w:rsidRPr="00A16F98" w:rsidRDefault="009E469E" w:rsidP="009E469E">
      <w:pPr>
        <w:rPr>
          <w:rFonts w:ascii="Arial" w:hAnsi="Arial" w:cs="Arial"/>
        </w:rPr>
      </w:pPr>
    </w:p>
    <w:p w14:paraId="5C2F0B9F" w14:textId="77777777" w:rsidR="00094E39" w:rsidRDefault="00094E39">
      <w:pPr>
        <w:spacing w:after="0" w:line="240" w:lineRule="auto"/>
        <w:rPr>
          <w:rFonts w:ascii="Arial" w:hAnsi="Arial" w:cs="Arial"/>
          <w:b/>
          <w:bCs/>
        </w:rPr>
      </w:pPr>
      <w:r>
        <w:rPr>
          <w:rFonts w:ascii="Arial" w:hAnsi="Arial" w:cs="Arial"/>
          <w:b/>
          <w:bCs/>
        </w:rPr>
        <w:br w:type="page"/>
      </w:r>
    </w:p>
    <w:p w14:paraId="6C290959" w14:textId="74BEF0F6" w:rsidR="00094E39" w:rsidRDefault="009E469E" w:rsidP="009E469E">
      <w:pPr>
        <w:rPr>
          <w:rFonts w:ascii="Arial" w:hAnsi="Arial" w:cs="Arial"/>
          <w:b/>
          <w:bCs/>
        </w:rPr>
      </w:pPr>
      <w:r w:rsidRPr="00A16F98">
        <w:rPr>
          <w:rFonts w:ascii="Arial" w:hAnsi="Arial" w:cs="Arial"/>
          <w:b/>
          <w:bCs/>
        </w:rPr>
        <w:t xml:space="preserve">Appendix </w:t>
      </w:r>
      <w:r w:rsidR="003356BF" w:rsidRPr="00A16F98">
        <w:rPr>
          <w:rFonts w:ascii="Arial" w:hAnsi="Arial" w:cs="Arial"/>
          <w:b/>
          <w:bCs/>
        </w:rPr>
        <w:t>2</w:t>
      </w:r>
      <w:r w:rsidR="00094E39">
        <w:rPr>
          <w:rFonts w:ascii="Arial" w:hAnsi="Arial" w:cs="Arial"/>
          <w:b/>
          <w:bCs/>
        </w:rPr>
        <w:t>: Department of Health Risk Assessment for VTE</w:t>
      </w:r>
    </w:p>
    <w:p w14:paraId="60447B01" w14:textId="045FD989" w:rsidR="009E469E" w:rsidRPr="00A16F98" w:rsidRDefault="009E469E" w:rsidP="009E469E">
      <w:pPr>
        <w:rPr>
          <w:rFonts w:ascii="Arial" w:hAnsi="Arial" w:cs="Arial"/>
          <w:b/>
          <w:bCs/>
        </w:rPr>
      </w:pPr>
      <w:r w:rsidRPr="00A16F98">
        <w:rPr>
          <w:noProof/>
          <w:lang w:eastAsia="en-GB"/>
        </w:rPr>
        <w:drawing>
          <wp:inline distT="0" distB="0" distL="0" distR="0" wp14:anchorId="730F8633" wp14:editId="359C49BD">
            <wp:extent cx="6276607" cy="76598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80691" cy="7664841"/>
                    </a:xfrm>
                    <a:prstGeom prst="rect">
                      <a:avLst/>
                    </a:prstGeom>
                  </pic:spPr>
                </pic:pic>
              </a:graphicData>
            </a:graphic>
          </wp:inline>
        </w:drawing>
      </w:r>
    </w:p>
    <w:p w14:paraId="038A6C3A" w14:textId="77777777" w:rsidR="009E469E" w:rsidRPr="00A16F98" w:rsidRDefault="009E469E" w:rsidP="009E469E">
      <w:pPr>
        <w:rPr>
          <w:rFonts w:ascii="Arial" w:hAnsi="Arial" w:cs="Arial"/>
          <w:b/>
          <w:bCs/>
        </w:rPr>
      </w:pPr>
      <w:r w:rsidRPr="00A16F98">
        <w:rPr>
          <w:noProof/>
          <w:lang w:eastAsia="en-GB"/>
        </w:rPr>
        <w:drawing>
          <wp:inline distT="0" distB="0" distL="0" distR="0" wp14:anchorId="47C5B133" wp14:editId="062BCDB1">
            <wp:extent cx="6205384" cy="79298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06517" cy="7931328"/>
                    </a:xfrm>
                    <a:prstGeom prst="rect">
                      <a:avLst/>
                    </a:prstGeom>
                  </pic:spPr>
                </pic:pic>
              </a:graphicData>
            </a:graphic>
          </wp:inline>
        </w:drawing>
      </w:r>
    </w:p>
    <w:p w14:paraId="706691C8" w14:textId="77777777" w:rsidR="009E469E" w:rsidRPr="00A16F98" w:rsidRDefault="009E469E" w:rsidP="009E469E">
      <w:pPr>
        <w:rPr>
          <w:rFonts w:ascii="Arial" w:hAnsi="Arial" w:cs="Arial"/>
          <w:b/>
          <w:bCs/>
        </w:rPr>
      </w:pPr>
    </w:p>
    <w:p w14:paraId="29F3A603" w14:textId="77777777" w:rsidR="009E469E" w:rsidRPr="00A16F98" w:rsidRDefault="009E469E" w:rsidP="009E469E">
      <w:pPr>
        <w:rPr>
          <w:rFonts w:ascii="Arial" w:hAnsi="Arial" w:cs="Arial"/>
          <w:b/>
          <w:bCs/>
        </w:rPr>
      </w:pPr>
    </w:p>
    <w:p w14:paraId="03347A6A" w14:textId="481E9254" w:rsidR="002E51C1" w:rsidRDefault="002E51C1">
      <w:pPr>
        <w:spacing w:after="0" w:line="240" w:lineRule="auto"/>
        <w:rPr>
          <w:rFonts w:ascii="Arial" w:hAnsi="Arial" w:cs="Arial"/>
          <w:b/>
          <w:bCs/>
        </w:rPr>
      </w:pPr>
      <w:r>
        <w:rPr>
          <w:rFonts w:ascii="Arial" w:hAnsi="Arial" w:cs="Arial"/>
          <w:b/>
          <w:bCs/>
        </w:rPr>
        <w:br w:type="page"/>
      </w:r>
    </w:p>
    <w:p w14:paraId="57E085BE" w14:textId="6EE8CBD9" w:rsidR="009E469E" w:rsidRPr="000F657D" w:rsidRDefault="002E51C1" w:rsidP="009E469E">
      <w:pPr>
        <w:rPr>
          <w:rFonts w:ascii="Arial" w:hAnsi="Arial" w:cs="Arial"/>
          <w:b/>
          <w:bCs/>
        </w:rPr>
      </w:pPr>
      <w:r>
        <w:rPr>
          <w:rFonts w:ascii="Arial" w:hAnsi="Arial" w:cs="Arial"/>
          <w:b/>
          <w:bCs/>
        </w:rPr>
        <w:t>Appendix 3: Risk Factors for VTE in Pregnancy/Puerperium</w:t>
      </w:r>
    </w:p>
    <w:p w14:paraId="0F48E643" w14:textId="77777777" w:rsidR="009E469E" w:rsidRPr="00A16F98" w:rsidRDefault="009E469E" w:rsidP="009E469E">
      <w:pPr>
        <w:rPr>
          <w:rFonts w:ascii="Arial" w:hAnsi="Arial" w:cs="Arial"/>
          <w:b/>
          <w:bCs/>
        </w:rPr>
      </w:pPr>
      <w:r w:rsidRPr="00A16F98">
        <w:rPr>
          <w:noProof/>
          <w:lang w:eastAsia="en-GB"/>
        </w:rPr>
        <w:drawing>
          <wp:inline distT="0" distB="0" distL="0" distR="0" wp14:anchorId="597EC2CF" wp14:editId="6F047249">
            <wp:extent cx="6596216" cy="7680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596981" cy="7681851"/>
                    </a:xfrm>
                    <a:prstGeom prst="rect">
                      <a:avLst/>
                    </a:prstGeom>
                  </pic:spPr>
                </pic:pic>
              </a:graphicData>
            </a:graphic>
          </wp:inline>
        </w:drawing>
      </w:r>
    </w:p>
    <w:p w14:paraId="7AB66331" w14:textId="77777777" w:rsidR="009E469E" w:rsidRPr="00A16F98" w:rsidRDefault="009E469E" w:rsidP="009E469E">
      <w:pPr>
        <w:rPr>
          <w:rFonts w:ascii="Arial" w:hAnsi="Arial" w:cs="Arial"/>
          <w:b/>
          <w:bCs/>
        </w:rPr>
      </w:pPr>
      <w:r w:rsidRPr="00A16F98">
        <w:rPr>
          <w:rFonts w:ascii="Arial" w:hAnsi="Arial" w:cs="Arial"/>
          <w:color w:val="000000"/>
          <w:sz w:val="20"/>
          <w:szCs w:val="20"/>
          <w:shd w:val="clear" w:color="auto" w:fill="FFFFFF"/>
        </w:rPr>
        <w:t xml:space="preserve">Royal College of Obstetricians and Gynaecologists. (2015). </w:t>
      </w:r>
      <w:r w:rsidRPr="00A16F98">
        <w:rPr>
          <w:rFonts w:ascii="Arial" w:hAnsi="Arial" w:cs="Arial"/>
          <w:i/>
          <w:iCs/>
          <w:color w:val="000000"/>
          <w:sz w:val="20"/>
          <w:szCs w:val="20"/>
        </w:rPr>
        <w:t xml:space="preserve">Reducing the Risk of Venous Thromboembolism during Pregnancy and </w:t>
      </w:r>
      <w:r w:rsidRPr="000F657D">
        <w:rPr>
          <w:rFonts w:ascii="Arial" w:hAnsi="Arial" w:cs="Arial"/>
          <w:i/>
          <w:iCs/>
          <w:color w:val="000000"/>
          <w:sz w:val="20"/>
          <w:szCs w:val="20"/>
        </w:rPr>
        <w:t>the Puerperium.</w:t>
      </w:r>
      <w:r w:rsidRPr="000F657D">
        <w:rPr>
          <w:rFonts w:ascii="Arial" w:hAnsi="Arial" w:cs="Arial"/>
          <w:color w:val="000000"/>
          <w:sz w:val="20"/>
          <w:szCs w:val="20"/>
          <w:shd w:val="clear" w:color="auto" w:fill="FFFFFF"/>
        </w:rPr>
        <w:t xml:space="preserve"> Available: </w:t>
      </w:r>
      <w:hyperlink r:id="rId33" w:history="1">
        <w:r w:rsidRPr="00A16F98">
          <w:rPr>
            <w:rStyle w:val="Hyperlink"/>
            <w:rFonts w:ascii="Arial" w:hAnsi="Arial" w:cs="Arial"/>
            <w:sz w:val="20"/>
            <w:szCs w:val="20"/>
            <w:shd w:val="clear" w:color="auto" w:fill="FFFFFF"/>
          </w:rPr>
          <w:t>https://www.rcog.org.uk/globalassets/documents/guidelines/gtg-37a.pdf</w:t>
        </w:r>
      </w:hyperlink>
      <w:r w:rsidRPr="00A16F98">
        <w:rPr>
          <w:rFonts w:ascii="Arial" w:hAnsi="Arial" w:cs="Arial"/>
          <w:color w:val="000000"/>
          <w:sz w:val="20"/>
          <w:szCs w:val="20"/>
          <w:shd w:val="clear" w:color="auto" w:fill="FFFFFF"/>
        </w:rPr>
        <w:t xml:space="preserve">  Last accessed 15th August 2019</w:t>
      </w:r>
    </w:p>
    <w:p w14:paraId="42085140" w14:textId="77777777" w:rsidR="009E469E" w:rsidRPr="000F657D" w:rsidRDefault="009E469E" w:rsidP="009E469E">
      <w:pPr>
        <w:rPr>
          <w:rFonts w:ascii="Arial" w:hAnsi="Arial" w:cs="Arial"/>
          <w:b/>
          <w:bCs/>
        </w:rPr>
      </w:pPr>
    </w:p>
    <w:p w14:paraId="5421E73B" w14:textId="77777777" w:rsidR="009E469E" w:rsidRPr="000F657D" w:rsidRDefault="009E469E" w:rsidP="009E469E">
      <w:pPr>
        <w:rPr>
          <w:rFonts w:ascii="Arial" w:hAnsi="Arial" w:cs="Arial"/>
          <w:b/>
          <w:bCs/>
        </w:rPr>
      </w:pPr>
    </w:p>
    <w:p w14:paraId="33B09A40" w14:textId="77777777" w:rsidR="009E469E" w:rsidRPr="000F657D" w:rsidRDefault="009E469E" w:rsidP="009E469E">
      <w:pPr>
        <w:rPr>
          <w:rFonts w:ascii="Arial" w:hAnsi="Arial" w:cs="Arial"/>
          <w:b/>
          <w:bCs/>
        </w:rPr>
      </w:pPr>
    </w:p>
    <w:sectPr w:rsidR="009E469E" w:rsidRPr="000F657D" w:rsidSect="007E6FC5">
      <w:footerReference w:type="even" r:id="rId34"/>
      <w:footerReference w:type="default" r:id="rId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3296C" w14:textId="77777777" w:rsidR="00000895" w:rsidRDefault="00000895" w:rsidP="00F42EC9">
      <w:pPr>
        <w:spacing w:after="0" w:line="240" w:lineRule="auto"/>
      </w:pPr>
      <w:r>
        <w:separator/>
      </w:r>
    </w:p>
  </w:endnote>
  <w:endnote w:type="continuationSeparator" w:id="0">
    <w:p w14:paraId="52E4B5BA" w14:textId="77777777" w:rsidR="00000895" w:rsidRDefault="00000895" w:rsidP="00F4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0CE4" w14:textId="77777777" w:rsidR="00000895" w:rsidRDefault="00000895" w:rsidP="001A5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C495D" w14:textId="77777777" w:rsidR="00000895" w:rsidRDefault="00000895" w:rsidP="002C7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0E24" w14:textId="71B40D09" w:rsidR="00000895" w:rsidRDefault="00000895" w:rsidP="001A5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F5F">
      <w:rPr>
        <w:rStyle w:val="PageNumber"/>
        <w:noProof/>
      </w:rPr>
      <w:t>1</w:t>
    </w:r>
    <w:r>
      <w:rPr>
        <w:rStyle w:val="PageNumber"/>
      </w:rPr>
      <w:fldChar w:fldCharType="end"/>
    </w:r>
  </w:p>
  <w:p w14:paraId="485C47E1" w14:textId="77777777" w:rsidR="00000895" w:rsidRDefault="00000895" w:rsidP="002C7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6CEB0" w14:textId="77777777" w:rsidR="00000895" w:rsidRDefault="00000895" w:rsidP="00F42EC9">
      <w:pPr>
        <w:spacing w:after="0" w:line="240" w:lineRule="auto"/>
      </w:pPr>
      <w:r>
        <w:separator/>
      </w:r>
    </w:p>
  </w:footnote>
  <w:footnote w:type="continuationSeparator" w:id="0">
    <w:p w14:paraId="77A9A700" w14:textId="77777777" w:rsidR="00000895" w:rsidRDefault="00000895" w:rsidP="00F42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E97"/>
    <w:multiLevelType w:val="multilevel"/>
    <w:tmpl w:val="191E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D7231"/>
    <w:multiLevelType w:val="hybridMultilevel"/>
    <w:tmpl w:val="1AFC8DA4"/>
    <w:lvl w:ilvl="0" w:tplc="08090001">
      <w:start w:val="1"/>
      <w:numFmt w:val="bullet"/>
      <w:lvlText w:val=""/>
      <w:lvlJc w:val="left"/>
      <w:pPr>
        <w:ind w:left="720" w:hanging="360"/>
      </w:pPr>
      <w:rPr>
        <w:rFonts w:ascii="Symbol" w:hAnsi="Symbol" w:hint="default"/>
      </w:rPr>
    </w:lvl>
    <w:lvl w:ilvl="1" w:tplc="3CC26158">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5550D"/>
    <w:multiLevelType w:val="multilevel"/>
    <w:tmpl w:val="5A8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D164B"/>
    <w:multiLevelType w:val="hybridMultilevel"/>
    <w:tmpl w:val="FF3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57249"/>
    <w:multiLevelType w:val="hybridMultilevel"/>
    <w:tmpl w:val="79B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6D64"/>
    <w:multiLevelType w:val="hybridMultilevel"/>
    <w:tmpl w:val="3E1AD5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A2EEF"/>
    <w:multiLevelType w:val="hybridMultilevel"/>
    <w:tmpl w:val="99B2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15E2C"/>
    <w:multiLevelType w:val="multilevel"/>
    <w:tmpl w:val="1CF4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7110B"/>
    <w:multiLevelType w:val="hybridMultilevel"/>
    <w:tmpl w:val="E1401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D6AC9"/>
    <w:multiLevelType w:val="multilevel"/>
    <w:tmpl w:val="08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pStyle w:val="Heading3"/>
      <w:lvlText w:val="(%3)"/>
      <w:lvlJc w:val="left"/>
      <w:pPr>
        <w:tabs>
          <w:tab w:val="num" w:pos="2133"/>
        </w:tabs>
        <w:ind w:left="2133"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29527C40"/>
    <w:multiLevelType w:val="hybridMultilevel"/>
    <w:tmpl w:val="C50A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67395"/>
    <w:multiLevelType w:val="hybridMultilevel"/>
    <w:tmpl w:val="D8E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46D4D"/>
    <w:multiLevelType w:val="hybridMultilevel"/>
    <w:tmpl w:val="C354DE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B3521DF"/>
    <w:multiLevelType w:val="hybridMultilevel"/>
    <w:tmpl w:val="76FC39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1E64DA4"/>
    <w:multiLevelType w:val="hybridMultilevel"/>
    <w:tmpl w:val="9560F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B836D9"/>
    <w:multiLevelType w:val="hybridMultilevel"/>
    <w:tmpl w:val="C0D2A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051A04"/>
    <w:multiLevelType w:val="hybridMultilevel"/>
    <w:tmpl w:val="4176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11"/>
    <w:multiLevelType w:val="hybridMultilevel"/>
    <w:tmpl w:val="BA78F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24213"/>
    <w:multiLevelType w:val="hybridMultilevel"/>
    <w:tmpl w:val="434E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F5100"/>
    <w:multiLevelType w:val="hybridMultilevel"/>
    <w:tmpl w:val="871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706E5"/>
    <w:multiLevelType w:val="hybridMultilevel"/>
    <w:tmpl w:val="691A98B4"/>
    <w:lvl w:ilvl="0" w:tplc="EC2CFD06">
      <w:start w:val="12"/>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8458AA"/>
    <w:multiLevelType w:val="hybridMultilevel"/>
    <w:tmpl w:val="26B6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013DE4"/>
    <w:multiLevelType w:val="hybridMultilevel"/>
    <w:tmpl w:val="10A01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5"/>
  </w:num>
  <w:num w:numId="5">
    <w:abstractNumId w:val="14"/>
  </w:num>
  <w:num w:numId="6">
    <w:abstractNumId w:val="19"/>
  </w:num>
  <w:num w:numId="7">
    <w:abstractNumId w:val="13"/>
  </w:num>
  <w:num w:numId="8">
    <w:abstractNumId w:val="21"/>
  </w:num>
  <w:num w:numId="9">
    <w:abstractNumId w:val="16"/>
  </w:num>
  <w:num w:numId="10">
    <w:abstractNumId w:val="2"/>
  </w:num>
  <w:num w:numId="11">
    <w:abstractNumId w:val="7"/>
  </w:num>
  <w:num w:numId="12">
    <w:abstractNumId w:val="8"/>
  </w:num>
  <w:num w:numId="13">
    <w:abstractNumId w:val="4"/>
  </w:num>
  <w:num w:numId="14">
    <w:abstractNumId w:val="6"/>
  </w:num>
  <w:num w:numId="15">
    <w:abstractNumId w:val="20"/>
  </w:num>
  <w:num w:numId="16">
    <w:abstractNumId w:val="17"/>
  </w:num>
  <w:num w:numId="17">
    <w:abstractNumId w:val="18"/>
  </w:num>
  <w:num w:numId="18">
    <w:abstractNumId w:val="12"/>
  </w:num>
  <w:num w:numId="19">
    <w:abstractNumId w:val="5"/>
  </w:num>
  <w:num w:numId="20">
    <w:abstractNumId w:val="11"/>
  </w:num>
  <w:num w:numId="21">
    <w:abstractNumId w:val="22"/>
  </w:num>
  <w:num w:numId="22">
    <w:abstractNumId w:val="10"/>
  </w:num>
  <w:num w:numId="23">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er Philip">
    <w15:presenceInfo w15:providerId="AD" w15:userId="S-1-5-21-106040951-518333844-4547331-28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06"/>
    <w:rsid w:val="00000895"/>
    <w:rsid w:val="000036C1"/>
    <w:rsid w:val="00006905"/>
    <w:rsid w:val="00012661"/>
    <w:rsid w:val="00014DCF"/>
    <w:rsid w:val="0001664C"/>
    <w:rsid w:val="00022B88"/>
    <w:rsid w:val="00025C94"/>
    <w:rsid w:val="00036344"/>
    <w:rsid w:val="000367CB"/>
    <w:rsid w:val="000519D4"/>
    <w:rsid w:val="00053179"/>
    <w:rsid w:val="000541B5"/>
    <w:rsid w:val="00056762"/>
    <w:rsid w:val="00057700"/>
    <w:rsid w:val="00062613"/>
    <w:rsid w:val="00062EAC"/>
    <w:rsid w:val="000648FB"/>
    <w:rsid w:val="00075E1B"/>
    <w:rsid w:val="00082A43"/>
    <w:rsid w:val="000847E1"/>
    <w:rsid w:val="00094E39"/>
    <w:rsid w:val="000A486E"/>
    <w:rsid w:val="000A57E4"/>
    <w:rsid w:val="000B4451"/>
    <w:rsid w:val="000B5B93"/>
    <w:rsid w:val="000E37AF"/>
    <w:rsid w:val="000F657D"/>
    <w:rsid w:val="000F6CFE"/>
    <w:rsid w:val="001018B8"/>
    <w:rsid w:val="00102FFB"/>
    <w:rsid w:val="00112898"/>
    <w:rsid w:val="00127103"/>
    <w:rsid w:val="001323CC"/>
    <w:rsid w:val="00133717"/>
    <w:rsid w:val="00134E7C"/>
    <w:rsid w:val="00141239"/>
    <w:rsid w:val="001419CD"/>
    <w:rsid w:val="00157CBE"/>
    <w:rsid w:val="00160198"/>
    <w:rsid w:val="00177000"/>
    <w:rsid w:val="001840FA"/>
    <w:rsid w:val="001845FF"/>
    <w:rsid w:val="00191D60"/>
    <w:rsid w:val="001962C9"/>
    <w:rsid w:val="001A517A"/>
    <w:rsid w:val="001B0BA6"/>
    <w:rsid w:val="001C254F"/>
    <w:rsid w:val="001C7709"/>
    <w:rsid w:val="001C7B8D"/>
    <w:rsid w:val="001D0E06"/>
    <w:rsid w:val="001D500C"/>
    <w:rsid w:val="001E4094"/>
    <w:rsid w:val="001F2FE1"/>
    <w:rsid w:val="00202A92"/>
    <w:rsid w:val="002066EC"/>
    <w:rsid w:val="00213123"/>
    <w:rsid w:val="00220666"/>
    <w:rsid w:val="00223A8E"/>
    <w:rsid w:val="00223ABB"/>
    <w:rsid w:val="002265A0"/>
    <w:rsid w:val="00226960"/>
    <w:rsid w:val="002425AF"/>
    <w:rsid w:val="00242CC5"/>
    <w:rsid w:val="00243CF8"/>
    <w:rsid w:val="00261D26"/>
    <w:rsid w:val="00262FFC"/>
    <w:rsid w:val="00275D4A"/>
    <w:rsid w:val="00277E5F"/>
    <w:rsid w:val="00282CCC"/>
    <w:rsid w:val="002846B8"/>
    <w:rsid w:val="00285C40"/>
    <w:rsid w:val="0029218F"/>
    <w:rsid w:val="00293F3F"/>
    <w:rsid w:val="00295D33"/>
    <w:rsid w:val="002A3F09"/>
    <w:rsid w:val="002C07ED"/>
    <w:rsid w:val="002C0ECC"/>
    <w:rsid w:val="002C4C6E"/>
    <w:rsid w:val="002C6DDD"/>
    <w:rsid w:val="002C7839"/>
    <w:rsid w:val="002D327A"/>
    <w:rsid w:val="002D4F9A"/>
    <w:rsid w:val="002E51C1"/>
    <w:rsid w:val="002E71F8"/>
    <w:rsid w:val="002E7331"/>
    <w:rsid w:val="002F57CE"/>
    <w:rsid w:val="002F7295"/>
    <w:rsid w:val="00317A72"/>
    <w:rsid w:val="00324531"/>
    <w:rsid w:val="003343EE"/>
    <w:rsid w:val="003356BF"/>
    <w:rsid w:val="00343F1E"/>
    <w:rsid w:val="003452C5"/>
    <w:rsid w:val="00354CC5"/>
    <w:rsid w:val="00361D15"/>
    <w:rsid w:val="00364007"/>
    <w:rsid w:val="003641E9"/>
    <w:rsid w:val="003728B5"/>
    <w:rsid w:val="00373718"/>
    <w:rsid w:val="00377FF5"/>
    <w:rsid w:val="003961BE"/>
    <w:rsid w:val="003A3591"/>
    <w:rsid w:val="003A5BFA"/>
    <w:rsid w:val="003B005F"/>
    <w:rsid w:val="003C311F"/>
    <w:rsid w:val="003D2135"/>
    <w:rsid w:val="003D71A1"/>
    <w:rsid w:val="003F36A3"/>
    <w:rsid w:val="00401B13"/>
    <w:rsid w:val="00410ED5"/>
    <w:rsid w:val="0041144D"/>
    <w:rsid w:val="00416F2D"/>
    <w:rsid w:val="00423B26"/>
    <w:rsid w:val="004243EB"/>
    <w:rsid w:val="00451206"/>
    <w:rsid w:val="004517B2"/>
    <w:rsid w:val="00453242"/>
    <w:rsid w:val="00466044"/>
    <w:rsid w:val="004709E0"/>
    <w:rsid w:val="00492330"/>
    <w:rsid w:val="004B31CA"/>
    <w:rsid w:val="004B57BC"/>
    <w:rsid w:val="004B5D1F"/>
    <w:rsid w:val="004C30AD"/>
    <w:rsid w:val="004D3C23"/>
    <w:rsid w:val="004D404D"/>
    <w:rsid w:val="004E23FB"/>
    <w:rsid w:val="004F6FCC"/>
    <w:rsid w:val="004F7A82"/>
    <w:rsid w:val="00502E09"/>
    <w:rsid w:val="00504537"/>
    <w:rsid w:val="00505655"/>
    <w:rsid w:val="00513A0B"/>
    <w:rsid w:val="00521654"/>
    <w:rsid w:val="00523E41"/>
    <w:rsid w:val="005266FE"/>
    <w:rsid w:val="00543D70"/>
    <w:rsid w:val="00547835"/>
    <w:rsid w:val="00547A0E"/>
    <w:rsid w:val="0057074C"/>
    <w:rsid w:val="00571F18"/>
    <w:rsid w:val="00575C18"/>
    <w:rsid w:val="00583A5F"/>
    <w:rsid w:val="0059403C"/>
    <w:rsid w:val="005A09EF"/>
    <w:rsid w:val="005A1EC5"/>
    <w:rsid w:val="005B428E"/>
    <w:rsid w:val="005C10B9"/>
    <w:rsid w:val="005C768B"/>
    <w:rsid w:val="005C7E29"/>
    <w:rsid w:val="005F051D"/>
    <w:rsid w:val="005F2295"/>
    <w:rsid w:val="005F57EF"/>
    <w:rsid w:val="0060498C"/>
    <w:rsid w:val="0060520C"/>
    <w:rsid w:val="00607BF0"/>
    <w:rsid w:val="0061024D"/>
    <w:rsid w:val="00613B61"/>
    <w:rsid w:val="00620A2F"/>
    <w:rsid w:val="006230B8"/>
    <w:rsid w:val="00634273"/>
    <w:rsid w:val="00642ABB"/>
    <w:rsid w:val="00654624"/>
    <w:rsid w:val="00671A44"/>
    <w:rsid w:val="00677D5F"/>
    <w:rsid w:val="006816E3"/>
    <w:rsid w:val="006834B6"/>
    <w:rsid w:val="00684339"/>
    <w:rsid w:val="006873B6"/>
    <w:rsid w:val="00692D72"/>
    <w:rsid w:val="00697ADE"/>
    <w:rsid w:val="00697FA3"/>
    <w:rsid w:val="006A7863"/>
    <w:rsid w:val="006B0CB4"/>
    <w:rsid w:val="006B20F9"/>
    <w:rsid w:val="006D19C5"/>
    <w:rsid w:val="006D3987"/>
    <w:rsid w:val="006F3B0E"/>
    <w:rsid w:val="006F4A14"/>
    <w:rsid w:val="006F521B"/>
    <w:rsid w:val="0070739F"/>
    <w:rsid w:val="00707D32"/>
    <w:rsid w:val="00735E6A"/>
    <w:rsid w:val="007576C8"/>
    <w:rsid w:val="007627C4"/>
    <w:rsid w:val="00773BCA"/>
    <w:rsid w:val="00773ED9"/>
    <w:rsid w:val="00790FFA"/>
    <w:rsid w:val="007929A6"/>
    <w:rsid w:val="007A0989"/>
    <w:rsid w:val="007A52AB"/>
    <w:rsid w:val="007B0F5F"/>
    <w:rsid w:val="007C02E6"/>
    <w:rsid w:val="007C23B5"/>
    <w:rsid w:val="007D7C1E"/>
    <w:rsid w:val="007D7CD8"/>
    <w:rsid w:val="007E2D2D"/>
    <w:rsid w:val="007E6FC5"/>
    <w:rsid w:val="007F65FC"/>
    <w:rsid w:val="007F7A22"/>
    <w:rsid w:val="00801106"/>
    <w:rsid w:val="008131A8"/>
    <w:rsid w:val="00816D2E"/>
    <w:rsid w:val="008215A7"/>
    <w:rsid w:val="00840241"/>
    <w:rsid w:val="008536FF"/>
    <w:rsid w:val="008654AE"/>
    <w:rsid w:val="008A79B4"/>
    <w:rsid w:val="008B46A6"/>
    <w:rsid w:val="008B4D00"/>
    <w:rsid w:val="008B5D19"/>
    <w:rsid w:val="008D0FA6"/>
    <w:rsid w:val="008E0B4D"/>
    <w:rsid w:val="008E3E0C"/>
    <w:rsid w:val="008E7A2C"/>
    <w:rsid w:val="008F229F"/>
    <w:rsid w:val="009001D8"/>
    <w:rsid w:val="00902EF9"/>
    <w:rsid w:val="00917B71"/>
    <w:rsid w:val="0092151B"/>
    <w:rsid w:val="00931C6F"/>
    <w:rsid w:val="00933484"/>
    <w:rsid w:val="0093350F"/>
    <w:rsid w:val="00936D45"/>
    <w:rsid w:val="00953CC9"/>
    <w:rsid w:val="00953F04"/>
    <w:rsid w:val="00956C86"/>
    <w:rsid w:val="00960A6F"/>
    <w:rsid w:val="009667C0"/>
    <w:rsid w:val="00995168"/>
    <w:rsid w:val="00995AB0"/>
    <w:rsid w:val="00995DB1"/>
    <w:rsid w:val="00997D4C"/>
    <w:rsid w:val="009A020B"/>
    <w:rsid w:val="009A0A3A"/>
    <w:rsid w:val="009A17B2"/>
    <w:rsid w:val="009A71EE"/>
    <w:rsid w:val="009B086B"/>
    <w:rsid w:val="009B1432"/>
    <w:rsid w:val="009B6587"/>
    <w:rsid w:val="009C1553"/>
    <w:rsid w:val="009C15B8"/>
    <w:rsid w:val="009C42A4"/>
    <w:rsid w:val="009C4C96"/>
    <w:rsid w:val="009D2B1E"/>
    <w:rsid w:val="009D4D8D"/>
    <w:rsid w:val="009D53E8"/>
    <w:rsid w:val="009E469E"/>
    <w:rsid w:val="009F25B8"/>
    <w:rsid w:val="00A0001F"/>
    <w:rsid w:val="00A0462A"/>
    <w:rsid w:val="00A11B2B"/>
    <w:rsid w:val="00A1209D"/>
    <w:rsid w:val="00A14A5F"/>
    <w:rsid w:val="00A16F98"/>
    <w:rsid w:val="00A21273"/>
    <w:rsid w:val="00A314DF"/>
    <w:rsid w:val="00A3657D"/>
    <w:rsid w:val="00A415E5"/>
    <w:rsid w:val="00A41ED4"/>
    <w:rsid w:val="00A46F36"/>
    <w:rsid w:val="00A471A7"/>
    <w:rsid w:val="00A47A40"/>
    <w:rsid w:val="00A50316"/>
    <w:rsid w:val="00A54C4D"/>
    <w:rsid w:val="00A56EEC"/>
    <w:rsid w:val="00A56F39"/>
    <w:rsid w:val="00A612BA"/>
    <w:rsid w:val="00A64340"/>
    <w:rsid w:val="00A7294A"/>
    <w:rsid w:val="00A736A1"/>
    <w:rsid w:val="00A75343"/>
    <w:rsid w:val="00A771F4"/>
    <w:rsid w:val="00A80C59"/>
    <w:rsid w:val="00A81B3D"/>
    <w:rsid w:val="00A83B78"/>
    <w:rsid w:val="00A849CD"/>
    <w:rsid w:val="00A863BA"/>
    <w:rsid w:val="00A8660A"/>
    <w:rsid w:val="00A97BC3"/>
    <w:rsid w:val="00AA1B9A"/>
    <w:rsid w:val="00AA55DE"/>
    <w:rsid w:val="00AA69BB"/>
    <w:rsid w:val="00AB383C"/>
    <w:rsid w:val="00AC30B6"/>
    <w:rsid w:val="00AC4B69"/>
    <w:rsid w:val="00AC6C41"/>
    <w:rsid w:val="00AC6E5F"/>
    <w:rsid w:val="00AD1468"/>
    <w:rsid w:val="00AE454B"/>
    <w:rsid w:val="00AE7342"/>
    <w:rsid w:val="00AF7F14"/>
    <w:rsid w:val="00B03AAC"/>
    <w:rsid w:val="00B11DE5"/>
    <w:rsid w:val="00B33F31"/>
    <w:rsid w:val="00B4673F"/>
    <w:rsid w:val="00B50A41"/>
    <w:rsid w:val="00B52A00"/>
    <w:rsid w:val="00B62788"/>
    <w:rsid w:val="00B70383"/>
    <w:rsid w:val="00B817EC"/>
    <w:rsid w:val="00B9632A"/>
    <w:rsid w:val="00BA2E21"/>
    <w:rsid w:val="00BB1436"/>
    <w:rsid w:val="00BE63AB"/>
    <w:rsid w:val="00C12A4F"/>
    <w:rsid w:val="00C161AF"/>
    <w:rsid w:val="00C227CE"/>
    <w:rsid w:val="00C231D4"/>
    <w:rsid w:val="00C31B54"/>
    <w:rsid w:val="00C420BF"/>
    <w:rsid w:val="00C43AB0"/>
    <w:rsid w:val="00C43CA9"/>
    <w:rsid w:val="00C50F29"/>
    <w:rsid w:val="00C51AAE"/>
    <w:rsid w:val="00C52314"/>
    <w:rsid w:val="00C52ED6"/>
    <w:rsid w:val="00C5469F"/>
    <w:rsid w:val="00C600E6"/>
    <w:rsid w:val="00C61E44"/>
    <w:rsid w:val="00C64B47"/>
    <w:rsid w:val="00C67CE2"/>
    <w:rsid w:val="00C76275"/>
    <w:rsid w:val="00C762E0"/>
    <w:rsid w:val="00C9557D"/>
    <w:rsid w:val="00CA4F1B"/>
    <w:rsid w:val="00CA51EE"/>
    <w:rsid w:val="00CA7488"/>
    <w:rsid w:val="00CF48E6"/>
    <w:rsid w:val="00CF7C48"/>
    <w:rsid w:val="00D03B2F"/>
    <w:rsid w:val="00D135F2"/>
    <w:rsid w:val="00D21E02"/>
    <w:rsid w:val="00D25AE5"/>
    <w:rsid w:val="00D37529"/>
    <w:rsid w:val="00D46835"/>
    <w:rsid w:val="00D54515"/>
    <w:rsid w:val="00D60856"/>
    <w:rsid w:val="00D64E72"/>
    <w:rsid w:val="00D864BF"/>
    <w:rsid w:val="00DA1BD5"/>
    <w:rsid w:val="00DA34FB"/>
    <w:rsid w:val="00DA48B7"/>
    <w:rsid w:val="00DA7213"/>
    <w:rsid w:val="00DC2F28"/>
    <w:rsid w:val="00DD2E39"/>
    <w:rsid w:val="00DD3492"/>
    <w:rsid w:val="00DD3CE3"/>
    <w:rsid w:val="00DD487E"/>
    <w:rsid w:val="00DD668C"/>
    <w:rsid w:val="00DE1556"/>
    <w:rsid w:val="00DE6B13"/>
    <w:rsid w:val="00DE7541"/>
    <w:rsid w:val="00E00D71"/>
    <w:rsid w:val="00E062DB"/>
    <w:rsid w:val="00E13099"/>
    <w:rsid w:val="00E17BA6"/>
    <w:rsid w:val="00E27C0D"/>
    <w:rsid w:val="00E3004F"/>
    <w:rsid w:val="00E52A70"/>
    <w:rsid w:val="00E6706E"/>
    <w:rsid w:val="00E67626"/>
    <w:rsid w:val="00E73C14"/>
    <w:rsid w:val="00E741E2"/>
    <w:rsid w:val="00E764B2"/>
    <w:rsid w:val="00E77AD9"/>
    <w:rsid w:val="00E83DF3"/>
    <w:rsid w:val="00E86BE2"/>
    <w:rsid w:val="00EA3739"/>
    <w:rsid w:val="00EA5208"/>
    <w:rsid w:val="00EC4383"/>
    <w:rsid w:val="00ED63BE"/>
    <w:rsid w:val="00EE6CDC"/>
    <w:rsid w:val="00EE71EA"/>
    <w:rsid w:val="00EF539A"/>
    <w:rsid w:val="00EF5BA5"/>
    <w:rsid w:val="00F06F4D"/>
    <w:rsid w:val="00F1379A"/>
    <w:rsid w:val="00F36D30"/>
    <w:rsid w:val="00F37BBB"/>
    <w:rsid w:val="00F42EC9"/>
    <w:rsid w:val="00F453C5"/>
    <w:rsid w:val="00F45C17"/>
    <w:rsid w:val="00F47E99"/>
    <w:rsid w:val="00F553FD"/>
    <w:rsid w:val="00F96A3C"/>
    <w:rsid w:val="00FA556D"/>
    <w:rsid w:val="00FA5F8B"/>
    <w:rsid w:val="00FB3BCF"/>
    <w:rsid w:val="00FB4E05"/>
    <w:rsid w:val="00FB7F62"/>
    <w:rsid w:val="00FC0139"/>
    <w:rsid w:val="00FC32E4"/>
    <w:rsid w:val="00FC41FD"/>
    <w:rsid w:val="00FD4A81"/>
    <w:rsid w:val="00FF05D2"/>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F4B84EF"/>
  <w15:docId w15:val="{67361C54-54D3-41F8-9860-CCB6AE86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863"/>
    <w:pPr>
      <w:spacing w:after="200" w:line="276" w:lineRule="auto"/>
    </w:pPr>
    <w:rPr>
      <w:lang w:eastAsia="en-US"/>
    </w:rPr>
  </w:style>
  <w:style w:type="paragraph" w:styleId="Heading1">
    <w:name w:val="heading 1"/>
    <w:basedOn w:val="Normal"/>
    <w:next w:val="Normal"/>
    <w:link w:val="Heading1Char"/>
    <w:uiPriority w:val="99"/>
    <w:qFormat/>
    <w:locked/>
    <w:rsid w:val="005A09EF"/>
    <w:pPr>
      <w:keepNext/>
      <w:numPr>
        <w:numId w:val="1"/>
      </w:numPr>
      <w:spacing w:before="240" w:after="60" w:line="240" w:lineRule="auto"/>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qFormat/>
    <w:locked/>
    <w:rsid w:val="005A09EF"/>
    <w:pPr>
      <w:keepNext/>
      <w:spacing w:after="0" w:line="240" w:lineRule="auto"/>
      <w:outlineLvl w:val="1"/>
    </w:pPr>
    <w:rPr>
      <w:rFonts w:ascii="Times New Roman" w:hAnsi="Times New Roman"/>
      <w:b/>
      <w:bCs/>
      <w:sz w:val="28"/>
      <w:szCs w:val="24"/>
      <w:u w:val="single"/>
    </w:rPr>
  </w:style>
  <w:style w:type="paragraph" w:styleId="Heading3">
    <w:name w:val="heading 3"/>
    <w:basedOn w:val="Normal"/>
    <w:next w:val="Normal"/>
    <w:link w:val="Heading3Char"/>
    <w:uiPriority w:val="99"/>
    <w:qFormat/>
    <w:locked/>
    <w:rsid w:val="005A09EF"/>
    <w:pPr>
      <w:keepNext/>
      <w:numPr>
        <w:ilvl w:val="2"/>
        <w:numId w:val="1"/>
      </w:numPr>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semiHidden/>
    <w:unhideWhenUsed/>
    <w:qFormat/>
    <w:locked/>
    <w:rsid w:val="00AA55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locked/>
    <w:rsid w:val="005A09EF"/>
    <w:pPr>
      <w:numPr>
        <w:ilvl w:val="5"/>
        <w:numId w:val="1"/>
      </w:numPr>
      <w:spacing w:before="240" w:after="60" w:line="240" w:lineRule="auto"/>
      <w:outlineLvl w:val="5"/>
    </w:pPr>
    <w:rPr>
      <w:rFonts w:ascii="Times New Roman" w:hAnsi="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3EE"/>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3343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3343EE"/>
    <w:rPr>
      <w:rFonts w:ascii="Arial" w:hAnsi="Arial" w:cs="Arial"/>
      <w:b/>
      <w:bCs/>
      <w:sz w:val="26"/>
      <w:szCs w:val="26"/>
      <w:lang w:val="en-US" w:eastAsia="en-US"/>
    </w:rPr>
  </w:style>
  <w:style w:type="character" w:customStyle="1" w:styleId="Heading6Char">
    <w:name w:val="Heading 6 Char"/>
    <w:basedOn w:val="DefaultParagraphFont"/>
    <w:link w:val="Heading6"/>
    <w:uiPriority w:val="99"/>
    <w:locked/>
    <w:rsid w:val="003343EE"/>
    <w:rPr>
      <w:rFonts w:ascii="Times New Roman" w:hAnsi="Times New Roman"/>
      <w:b/>
      <w:bCs/>
      <w:lang w:val="en-US" w:eastAsia="en-US"/>
    </w:rPr>
  </w:style>
  <w:style w:type="paragraph" w:customStyle="1" w:styleId="Default">
    <w:name w:val="Default"/>
    <w:uiPriority w:val="99"/>
    <w:rsid w:val="0080110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C2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7CE"/>
    <w:rPr>
      <w:rFonts w:ascii="Tahoma" w:hAnsi="Tahoma" w:cs="Tahoma"/>
      <w:sz w:val="16"/>
      <w:szCs w:val="16"/>
    </w:rPr>
  </w:style>
  <w:style w:type="table" w:styleId="TableGrid">
    <w:name w:val="Table Grid"/>
    <w:basedOn w:val="TableNormal"/>
    <w:uiPriority w:val="39"/>
    <w:rsid w:val="00BA2E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09EF"/>
    <w:pPr>
      <w:tabs>
        <w:tab w:val="center" w:pos="4320"/>
        <w:tab w:val="right" w:pos="8640"/>
      </w:tabs>
      <w:spacing w:after="0" w:line="240" w:lineRule="auto"/>
    </w:pPr>
    <w:rPr>
      <w:rFonts w:ascii="Times New Roman" w:hAnsi="Times New Roman"/>
      <w:sz w:val="24"/>
      <w:szCs w:val="20"/>
      <w:lang w:eastAsia="en-GB"/>
    </w:rPr>
  </w:style>
  <w:style w:type="character" w:customStyle="1" w:styleId="FooterChar">
    <w:name w:val="Footer Char"/>
    <w:basedOn w:val="DefaultParagraphFont"/>
    <w:link w:val="Footer"/>
    <w:uiPriority w:val="99"/>
    <w:semiHidden/>
    <w:locked/>
    <w:rsid w:val="003343EE"/>
    <w:rPr>
      <w:rFonts w:cs="Times New Roman"/>
      <w:lang w:eastAsia="en-US"/>
    </w:rPr>
  </w:style>
  <w:style w:type="paragraph" w:styleId="Title">
    <w:name w:val="Title"/>
    <w:basedOn w:val="Normal"/>
    <w:link w:val="TitleChar"/>
    <w:uiPriority w:val="99"/>
    <w:qFormat/>
    <w:locked/>
    <w:rsid w:val="005A09EF"/>
    <w:pPr>
      <w:widowControl w:val="0"/>
      <w:adjustRightInd w:val="0"/>
      <w:spacing w:before="240" w:after="60" w:line="360" w:lineRule="atLeast"/>
      <w:jc w:val="center"/>
      <w:textAlignment w:val="baseline"/>
      <w:outlineLvl w:val="0"/>
    </w:pPr>
    <w:rPr>
      <w:rFonts w:ascii="Arial" w:hAnsi="Arial" w:cs="Arial"/>
      <w:b/>
      <w:bCs/>
      <w:kern w:val="28"/>
      <w:sz w:val="32"/>
      <w:szCs w:val="32"/>
      <w:lang w:eastAsia="en-GB"/>
    </w:rPr>
  </w:style>
  <w:style w:type="character" w:customStyle="1" w:styleId="TitleChar">
    <w:name w:val="Title Char"/>
    <w:basedOn w:val="DefaultParagraphFont"/>
    <w:link w:val="Title"/>
    <w:uiPriority w:val="99"/>
    <w:locked/>
    <w:rsid w:val="003343EE"/>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5A09EF"/>
    <w:pPr>
      <w:spacing w:after="0" w:line="240" w:lineRule="auto"/>
      <w:ind w:left="54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3343EE"/>
    <w:rPr>
      <w:rFonts w:cs="Times New Roman"/>
      <w:lang w:eastAsia="en-US"/>
    </w:rPr>
  </w:style>
  <w:style w:type="paragraph" w:styleId="Header">
    <w:name w:val="header"/>
    <w:basedOn w:val="Normal"/>
    <w:link w:val="HeaderChar"/>
    <w:uiPriority w:val="99"/>
    <w:semiHidden/>
    <w:rsid w:val="00F42E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2EC9"/>
    <w:rPr>
      <w:rFonts w:cs="Times New Roman"/>
      <w:lang w:eastAsia="en-US"/>
    </w:rPr>
  </w:style>
  <w:style w:type="paragraph" w:styleId="ListParagraph">
    <w:name w:val="List Paragraph"/>
    <w:basedOn w:val="Normal"/>
    <w:uiPriority w:val="34"/>
    <w:qFormat/>
    <w:rsid w:val="001F2FE1"/>
    <w:pPr>
      <w:ind w:left="720"/>
      <w:contextualSpacing/>
    </w:pPr>
  </w:style>
  <w:style w:type="character" w:styleId="PageNumber">
    <w:name w:val="page number"/>
    <w:basedOn w:val="DefaultParagraphFont"/>
    <w:uiPriority w:val="99"/>
    <w:rsid w:val="002C7839"/>
    <w:rPr>
      <w:rFonts w:cs="Times New Roman"/>
    </w:rPr>
  </w:style>
  <w:style w:type="paragraph" w:styleId="NormalWeb">
    <w:name w:val="Normal (Web)"/>
    <w:basedOn w:val="Normal"/>
    <w:uiPriority w:val="99"/>
    <w:rsid w:val="007576C8"/>
    <w:pPr>
      <w:spacing w:before="100" w:beforeAutospacing="1" w:after="100" w:afterAutospacing="1" w:line="384" w:lineRule="atLeast"/>
    </w:pPr>
    <w:rPr>
      <w:rFonts w:ascii="Times New Roman" w:eastAsia="Times New Roman" w:hAnsi="Times New Roman"/>
      <w:sz w:val="24"/>
      <w:szCs w:val="24"/>
      <w:lang w:eastAsia="en-GB"/>
    </w:rPr>
  </w:style>
  <w:style w:type="character" w:styleId="Hyperlink">
    <w:name w:val="Hyperlink"/>
    <w:basedOn w:val="DefaultParagraphFont"/>
    <w:uiPriority w:val="99"/>
    <w:rsid w:val="006834B6"/>
    <w:rPr>
      <w:rFonts w:cs="Times New Roman"/>
      <w:color w:val="0000FF"/>
      <w:u w:val="single"/>
    </w:rPr>
  </w:style>
  <w:style w:type="character" w:customStyle="1" w:styleId="small">
    <w:name w:val="small"/>
    <w:basedOn w:val="DefaultParagraphFont"/>
    <w:uiPriority w:val="99"/>
    <w:rsid w:val="00E062DB"/>
    <w:rPr>
      <w:rFonts w:cs="Times New Roman"/>
    </w:rPr>
  </w:style>
  <w:style w:type="character" w:customStyle="1" w:styleId="rphighlightallclass">
    <w:name w:val="rphighlightallclass"/>
    <w:basedOn w:val="DefaultParagraphFont"/>
    <w:rsid w:val="009D4D8D"/>
  </w:style>
  <w:style w:type="character" w:customStyle="1" w:styleId="rp61">
    <w:name w:val="_rp_61"/>
    <w:basedOn w:val="DefaultParagraphFont"/>
    <w:rsid w:val="009D4D8D"/>
  </w:style>
  <w:style w:type="character" w:customStyle="1" w:styleId="fc4">
    <w:name w:val="_fc_4"/>
    <w:basedOn w:val="DefaultParagraphFont"/>
    <w:rsid w:val="009D4D8D"/>
  </w:style>
  <w:style w:type="character" w:customStyle="1" w:styleId="peb">
    <w:name w:val="_pe_b"/>
    <w:basedOn w:val="DefaultParagraphFont"/>
    <w:rsid w:val="009D4D8D"/>
  </w:style>
  <w:style w:type="character" w:customStyle="1" w:styleId="bidi">
    <w:name w:val="bidi"/>
    <w:basedOn w:val="DefaultParagraphFont"/>
    <w:rsid w:val="009D4D8D"/>
  </w:style>
  <w:style w:type="character" w:customStyle="1" w:styleId="rpd1">
    <w:name w:val="_rp_d1"/>
    <w:basedOn w:val="DefaultParagraphFont"/>
    <w:rsid w:val="009D4D8D"/>
  </w:style>
  <w:style w:type="character" w:customStyle="1" w:styleId="currenthithighlight">
    <w:name w:val="currenthithighlight"/>
    <w:basedOn w:val="DefaultParagraphFont"/>
    <w:rsid w:val="009D4D8D"/>
  </w:style>
  <w:style w:type="character" w:customStyle="1" w:styleId="highlight">
    <w:name w:val="highlight"/>
    <w:basedOn w:val="DefaultParagraphFont"/>
    <w:rsid w:val="009D4D8D"/>
  </w:style>
  <w:style w:type="character" w:customStyle="1" w:styleId="az81">
    <w:name w:val="_az_81"/>
    <w:basedOn w:val="DefaultParagraphFont"/>
    <w:rsid w:val="009D4D8D"/>
  </w:style>
  <w:style w:type="character" w:customStyle="1" w:styleId="azj">
    <w:name w:val="_az_j"/>
    <w:basedOn w:val="DefaultParagraphFont"/>
    <w:rsid w:val="009D4D8D"/>
  </w:style>
  <w:style w:type="character" w:styleId="FollowedHyperlink">
    <w:name w:val="FollowedHyperlink"/>
    <w:basedOn w:val="DefaultParagraphFont"/>
    <w:uiPriority w:val="99"/>
    <w:semiHidden/>
    <w:unhideWhenUsed/>
    <w:rsid w:val="00293F3F"/>
    <w:rPr>
      <w:color w:val="800080" w:themeColor="followedHyperlink"/>
      <w:u w:val="single"/>
    </w:rPr>
  </w:style>
  <w:style w:type="character" w:customStyle="1" w:styleId="UnresolvedMention">
    <w:name w:val="Unresolved Mention"/>
    <w:basedOn w:val="DefaultParagraphFont"/>
    <w:uiPriority w:val="99"/>
    <w:semiHidden/>
    <w:unhideWhenUsed/>
    <w:rsid w:val="00293F3F"/>
    <w:rPr>
      <w:color w:val="605E5C"/>
      <w:shd w:val="clear" w:color="auto" w:fill="E1DFDD"/>
    </w:rPr>
  </w:style>
  <w:style w:type="character" w:customStyle="1" w:styleId="prod-title">
    <w:name w:val="prod-title"/>
    <w:basedOn w:val="DefaultParagraphFont"/>
    <w:rsid w:val="005F57EF"/>
  </w:style>
  <w:style w:type="character" w:customStyle="1" w:styleId="published-date">
    <w:name w:val="published-date"/>
    <w:basedOn w:val="DefaultParagraphFont"/>
    <w:rsid w:val="005F57EF"/>
  </w:style>
  <w:style w:type="paragraph" w:customStyle="1" w:styleId="numbered-paragraph">
    <w:name w:val="numbered-paragraph"/>
    <w:basedOn w:val="Normal"/>
    <w:rsid w:val="00A5031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aragraph-number">
    <w:name w:val="paragraph-number"/>
    <w:basedOn w:val="DefaultParagraphFont"/>
    <w:rsid w:val="00A50316"/>
  </w:style>
  <w:style w:type="character" w:styleId="Strong">
    <w:name w:val="Strong"/>
    <w:basedOn w:val="DefaultParagraphFont"/>
    <w:uiPriority w:val="22"/>
    <w:qFormat/>
    <w:locked/>
    <w:rsid w:val="00A50316"/>
    <w:rPr>
      <w:b/>
      <w:bCs/>
    </w:rPr>
  </w:style>
  <w:style w:type="character" w:customStyle="1" w:styleId="Heading4Char">
    <w:name w:val="Heading 4 Char"/>
    <w:basedOn w:val="DefaultParagraphFont"/>
    <w:link w:val="Heading4"/>
    <w:semiHidden/>
    <w:rsid w:val="00AA55DE"/>
    <w:rPr>
      <w:rFonts w:asciiTheme="majorHAnsi" w:eastAsiaTheme="majorEastAsia" w:hAnsiTheme="majorHAnsi" w:cstheme="majorBidi"/>
      <w:i/>
      <w:iCs/>
      <w:color w:val="365F91" w:themeColor="accent1" w:themeShade="BF"/>
      <w:lang w:eastAsia="en-US"/>
    </w:rPr>
  </w:style>
  <w:style w:type="table" w:customStyle="1" w:styleId="TableGrid1">
    <w:name w:val="Table Grid1"/>
    <w:basedOn w:val="TableNormal"/>
    <w:next w:val="TableGrid"/>
    <w:uiPriority w:val="59"/>
    <w:rsid w:val="00613B6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00C"/>
    <w:rPr>
      <w:lang w:eastAsia="en-US"/>
    </w:rPr>
  </w:style>
  <w:style w:type="character" w:customStyle="1" w:styleId="normaltextrun1">
    <w:name w:val="normaltextrun1"/>
    <w:basedOn w:val="DefaultParagraphFont"/>
    <w:rsid w:val="008215A7"/>
  </w:style>
  <w:style w:type="character" w:styleId="CommentReference">
    <w:name w:val="annotation reference"/>
    <w:basedOn w:val="DefaultParagraphFont"/>
    <w:uiPriority w:val="99"/>
    <w:semiHidden/>
    <w:unhideWhenUsed/>
    <w:rsid w:val="008215A7"/>
    <w:rPr>
      <w:sz w:val="16"/>
      <w:szCs w:val="16"/>
    </w:rPr>
  </w:style>
  <w:style w:type="paragraph" w:styleId="CommentText">
    <w:name w:val="annotation text"/>
    <w:basedOn w:val="Normal"/>
    <w:link w:val="CommentTextChar"/>
    <w:uiPriority w:val="99"/>
    <w:semiHidden/>
    <w:unhideWhenUsed/>
    <w:rsid w:val="008215A7"/>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215A7"/>
    <w:rPr>
      <w:rFonts w:asciiTheme="minorHAnsi" w:eastAsiaTheme="minorHAnsi" w:hAnsiTheme="minorHAnsi" w:cstheme="minorBidi"/>
      <w:sz w:val="20"/>
      <w:szCs w:val="20"/>
      <w:lang w:eastAsia="en-US"/>
    </w:rPr>
  </w:style>
  <w:style w:type="table" w:customStyle="1" w:styleId="ListTable3-Accent11">
    <w:name w:val="List Table 3 - Accent 11"/>
    <w:basedOn w:val="TableNormal"/>
    <w:uiPriority w:val="48"/>
    <w:rsid w:val="00F13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PlainTable11">
    <w:name w:val="Plain Table 11"/>
    <w:basedOn w:val="TableNormal"/>
    <w:uiPriority w:val="41"/>
    <w:rsid w:val="00A80C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11">
    <w:name w:val="Grid Table 6 Colorful - Accent 11"/>
    <w:basedOn w:val="TableNormal"/>
    <w:uiPriority w:val="51"/>
    <w:rsid w:val="008654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16019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498C"/>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0498C"/>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974">
      <w:bodyDiv w:val="1"/>
      <w:marLeft w:val="0"/>
      <w:marRight w:val="0"/>
      <w:marTop w:val="0"/>
      <w:marBottom w:val="0"/>
      <w:divBdr>
        <w:top w:val="none" w:sz="0" w:space="0" w:color="auto"/>
        <w:left w:val="none" w:sz="0" w:space="0" w:color="auto"/>
        <w:bottom w:val="none" w:sz="0" w:space="0" w:color="auto"/>
        <w:right w:val="none" w:sz="0" w:space="0" w:color="auto"/>
      </w:divBdr>
    </w:div>
    <w:div w:id="254218504">
      <w:bodyDiv w:val="1"/>
      <w:marLeft w:val="0"/>
      <w:marRight w:val="0"/>
      <w:marTop w:val="0"/>
      <w:marBottom w:val="0"/>
      <w:divBdr>
        <w:top w:val="none" w:sz="0" w:space="0" w:color="auto"/>
        <w:left w:val="none" w:sz="0" w:space="0" w:color="auto"/>
        <w:bottom w:val="none" w:sz="0" w:space="0" w:color="auto"/>
        <w:right w:val="none" w:sz="0" w:space="0" w:color="auto"/>
      </w:divBdr>
      <w:divsChild>
        <w:div w:id="784233203">
          <w:marLeft w:val="960"/>
          <w:marRight w:val="0"/>
          <w:marTop w:val="0"/>
          <w:marBottom w:val="0"/>
          <w:divBdr>
            <w:top w:val="none" w:sz="0" w:space="0" w:color="auto"/>
            <w:left w:val="none" w:sz="0" w:space="0" w:color="auto"/>
            <w:bottom w:val="none" w:sz="0" w:space="0" w:color="auto"/>
            <w:right w:val="none" w:sz="0" w:space="0" w:color="auto"/>
          </w:divBdr>
        </w:div>
      </w:divsChild>
    </w:div>
    <w:div w:id="270477917">
      <w:marLeft w:val="0"/>
      <w:marRight w:val="0"/>
      <w:marTop w:val="0"/>
      <w:marBottom w:val="0"/>
      <w:divBdr>
        <w:top w:val="none" w:sz="0" w:space="0" w:color="auto"/>
        <w:left w:val="none" w:sz="0" w:space="0" w:color="auto"/>
        <w:bottom w:val="none" w:sz="0" w:space="0" w:color="auto"/>
        <w:right w:val="none" w:sz="0" w:space="0" w:color="auto"/>
      </w:divBdr>
      <w:divsChild>
        <w:div w:id="270477916">
          <w:marLeft w:val="0"/>
          <w:marRight w:val="0"/>
          <w:marTop w:val="0"/>
          <w:marBottom w:val="0"/>
          <w:divBdr>
            <w:top w:val="none" w:sz="0" w:space="0" w:color="auto"/>
            <w:left w:val="none" w:sz="0" w:space="0" w:color="auto"/>
            <w:bottom w:val="none" w:sz="0" w:space="0" w:color="auto"/>
            <w:right w:val="none" w:sz="0" w:space="0" w:color="auto"/>
          </w:divBdr>
          <w:divsChild>
            <w:div w:id="270477915">
              <w:marLeft w:val="0"/>
              <w:marRight w:val="0"/>
              <w:marTop w:val="0"/>
              <w:marBottom w:val="0"/>
              <w:divBdr>
                <w:top w:val="none" w:sz="0" w:space="0" w:color="auto"/>
                <w:left w:val="none" w:sz="0" w:space="0" w:color="auto"/>
                <w:bottom w:val="none" w:sz="0" w:space="0" w:color="auto"/>
                <w:right w:val="none" w:sz="0" w:space="0" w:color="auto"/>
              </w:divBdr>
              <w:divsChild>
                <w:div w:id="270477920">
                  <w:marLeft w:val="0"/>
                  <w:marRight w:val="0"/>
                  <w:marTop w:val="0"/>
                  <w:marBottom w:val="0"/>
                  <w:divBdr>
                    <w:top w:val="none" w:sz="0" w:space="0" w:color="auto"/>
                    <w:left w:val="none" w:sz="0" w:space="0" w:color="auto"/>
                    <w:bottom w:val="none" w:sz="0" w:space="0" w:color="auto"/>
                    <w:right w:val="none" w:sz="0" w:space="0" w:color="auto"/>
                  </w:divBdr>
                  <w:divsChild>
                    <w:div w:id="270477913">
                      <w:marLeft w:val="0"/>
                      <w:marRight w:val="0"/>
                      <w:marTop w:val="0"/>
                      <w:marBottom w:val="0"/>
                      <w:divBdr>
                        <w:top w:val="none" w:sz="0" w:space="0" w:color="auto"/>
                        <w:left w:val="none" w:sz="0" w:space="0" w:color="auto"/>
                        <w:bottom w:val="none" w:sz="0" w:space="0" w:color="auto"/>
                        <w:right w:val="none" w:sz="0" w:space="0" w:color="auto"/>
                      </w:divBdr>
                      <w:divsChild>
                        <w:div w:id="270477943">
                          <w:marLeft w:val="0"/>
                          <w:marRight w:val="0"/>
                          <w:marTop w:val="0"/>
                          <w:marBottom w:val="0"/>
                          <w:divBdr>
                            <w:top w:val="none" w:sz="0" w:space="0" w:color="auto"/>
                            <w:left w:val="none" w:sz="0" w:space="0" w:color="auto"/>
                            <w:bottom w:val="none" w:sz="0" w:space="0" w:color="auto"/>
                            <w:right w:val="none" w:sz="0" w:space="0" w:color="auto"/>
                          </w:divBdr>
                          <w:divsChild>
                            <w:div w:id="270477925">
                              <w:marLeft w:val="0"/>
                              <w:marRight w:val="0"/>
                              <w:marTop w:val="0"/>
                              <w:marBottom w:val="0"/>
                              <w:divBdr>
                                <w:top w:val="none" w:sz="0" w:space="0" w:color="auto"/>
                                <w:left w:val="none" w:sz="0" w:space="0" w:color="auto"/>
                                <w:bottom w:val="none" w:sz="0" w:space="0" w:color="auto"/>
                                <w:right w:val="none" w:sz="0" w:space="0" w:color="auto"/>
                              </w:divBdr>
                              <w:divsChild>
                                <w:div w:id="270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77927">
      <w:marLeft w:val="345"/>
      <w:marRight w:val="345"/>
      <w:marTop w:val="120"/>
      <w:marBottom w:val="345"/>
      <w:divBdr>
        <w:top w:val="none" w:sz="0" w:space="0" w:color="auto"/>
        <w:left w:val="none" w:sz="0" w:space="0" w:color="auto"/>
        <w:bottom w:val="none" w:sz="0" w:space="0" w:color="auto"/>
        <w:right w:val="none" w:sz="0" w:space="0" w:color="auto"/>
      </w:divBdr>
      <w:divsChild>
        <w:div w:id="270477942">
          <w:marLeft w:val="0"/>
          <w:marRight w:val="0"/>
          <w:marTop w:val="0"/>
          <w:marBottom w:val="0"/>
          <w:divBdr>
            <w:top w:val="none" w:sz="0" w:space="0" w:color="auto"/>
            <w:left w:val="none" w:sz="0" w:space="0" w:color="auto"/>
            <w:bottom w:val="none" w:sz="0" w:space="0" w:color="auto"/>
            <w:right w:val="none" w:sz="0" w:space="0" w:color="auto"/>
          </w:divBdr>
          <w:divsChild>
            <w:div w:id="270477921">
              <w:marLeft w:val="0"/>
              <w:marRight w:val="0"/>
              <w:marTop w:val="0"/>
              <w:marBottom w:val="0"/>
              <w:divBdr>
                <w:top w:val="none" w:sz="0" w:space="0" w:color="auto"/>
                <w:left w:val="none" w:sz="0" w:space="0" w:color="auto"/>
                <w:bottom w:val="none" w:sz="0" w:space="0" w:color="auto"/>
                <w:right w:val="none" w:sz="0" w:space="0" w:color="auto"/>
              </w:divBdr>
              <w:divsChild>
                <w:div w:id="270477923">
                  <w:marLeft w:val="0"/>
                  <w:marRight w:val="0"/>
                  <w:marTop w:val="0"/>
                  <w:marBottom w:val="0"/>
                  <w:divBdr>
                    <w:top w:val="single" w:sz="36" w:space="0" w:color="9561A8"/>
                    <w:left w:val="single" w:sz="12" w:space="0" w:color="9561A8"/>
                    <w:bottom w:val="single" w:sz="24" w:space="0" w:color="9561A8"/>
                    <w:right w:val="single" w:sz="12" w:space="0" w:color="9561A8"/>
                  </w:divBdr>
                  <w:divsChild>
                    <w:div w:id="270477940">
                      <w:marLeft w:val="0"/>
                      <w:marRight w:val="0"/>
                      <w:marTop w:val="0"/>
                      <w:marBottom w:val="0"/>
                      <w:divBdr>
                        <w:top w:val="none" w:sz="0" w:space="0" w:color="auto"/>
                        <w:left w:val="none" w:sz="0" w:space="0" w:color="auto"/>
                        <w:bottom w:val="none" w:sz="0" w:space="0" w:color="auto"/>
                        <w:right w:val="none" w:sz="0" w:space="0" w:color="auto"/>
                      </w:divBdr>
                      <w:divsChild>
                        <w:div w:id="2704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477932">
      <w:marLeft w:val="0"/>
      <w:marRight w:val="0"/>
      <w:marTop w:val="0"/>
      <w:marBottom w:val="0"/>
      <w:divBdr>
        <w:top w:val="none" w:sz="0" w:space="0" w:color="auto"/>
        <w:left w:val="none" w:sz="0" w:space="0" w:color="auto"/>
        <w:bottom w:val="none" w:sz="0" w:space="0" w:color="auto"/>
        <w:right w:val="none" w:sz="0" w:space="0" w:color="auto"/>
      </w:divBdr>
      <w:divsChild>
        <w:div w:id="270477924">
          <w:marLeft w:val="0"/>
          <w:marRight w:val="0"/>
          <w:marTop w:val="0"/>
          <w:marBottom w:val="0"/>
          <w:divBdr>
            <w:top w:val="none" w:sz="0" w:space="0" w:color="auto"/>
            <w:left w:val="none" w:sz="0" w:space="0" w:color="auto"/>
            <w:bottom w:val="none" w:sz="0" w:space="0" w:color="auto"/>
            <w:right w:val="none" w:sz="0" w:space="0" w:color="auto"/>
          </w:divBdr>
          <w:divsChild>
            <w:div w:id="270477929">
              <w:marLeft w:val="0"/>
              <w:marRight w:val="0"/>
              <w:marTop w:val="0"/>
              <w:marBottom w:val="0"/>
              <w:divBdr>
                <w:top w:val="none" w:sz="0" w:space="0" w:color="auto"/>
                <w:left w:val="none" w:sz="0" w:space="0" w:color="auto"/>
                <w:bottom w:val="none" w:sz="0" w:space="0" w:color="auto"/>
                <w:right w:val="none" w:sz="0" w:space="0" w:color="auto"/>
              </w:divBdr>
              <w:divsChild>
                <w:div w:id="270477936">
                  <w:marLeft w:val="0"/>
                  <w:marRight w:val="0"/>
                  <w:marTop w:val="0"/>
                  <w:marBottom w:val="0"/>
                  <w:divBdr>
                    <w:top w:val="none" w:sz="0" w:space="0" w:color="auto"/>
                    <w:left w:val="none" w:sz="0" w:space="0" w:color="auto"/>
                    <w:bottom w:val="none" w:sz="0" w:space="0" w:color="auto"/>
                    <w:right w:val="none" w:sz="0" w:space="0" w:color="auto"/>
                  </w:divBdr>
                  <w:divsChild>
                    <w:div w:id="270477931">
                      <w:marLeft w:val="0"/>
                      <w:marRight w:val="0"/>
                      <w:marTop w:val="0"/>
                      <w:marBottom w:val="0"/>
                      <w:divBdr>
                        <w:top w:val="none" w:sz="0" w:space="0" w:color="auto"/>
                        <w:left w:val="none" w:sz="0" w:space="0" w:color="auto"/>
                        <w:bottom w:val="none" w:sz="0" w:space="0" w:color="auto"/>
                        <w:right w:val="none" w:sz="0" w:space="0" w:color="auto"/>
                      </w:divBdr>
                      <w:divsChild>
                        <w:div w:id="270477922">
                          <w:marLeft w:val="0"/>
                          <w:marRight w:val="0"/>
                          <w:marTop w:val="0"/>
                          <w:marBottom w:val="0"/>
                          <w:divBdr>
                            <w:top w:val="none" w:sz="0" w:space="0" w:color="auto"/>
                            <w:left w:val="none" w:sz="0" w:space="0" w:color="auto"/>
                            <w:bottom w:val="none" w:sz="0" w:space="0" w:color="auto"/>
                            <w:right w:val="none" w:sz="0" w:space="0" w:color="auto"/>
                          </w:divBdr>
                          <w:divsChild>
                            <w:div w:id="270477935">
                              <w:marLeft w:val="0"/>
                              <w:marRight w:val="0"/>
                              <w:marTop w:val="0"/>
                              <w:marBottom w:val="0"/>
                              <w:divBdr>
                                <w:top w:val="none" w:sz="0" w:space="0" w:color="auto"/>
                                <w:left w:val="none" w:sz="0" w:space="0" w:color="auto"/>
                                <w:bottom w:val="none" w:sz="0" w:space="0" w:color="auto"/>
                                <w:right w:val="none" w:sz="0" w:space="0" w:color="auto"/>
                              </w:divBdr>
                              <w:divsChild>
                                <w:div w:id="2704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77941">
      <w:marLeft w:val="0"/>
      <w:marRight w:val="0"/>
      <w:marTop w:val="0"/>
      <w:marBottom w:val="0"/>
      <w:divBdr>
        <w:top w:val="none" w:sz="0" w:space="0" w:color="auto"/>
        <w:left w:val="none" w:sz="0" w:space="0" w:color="auto"/>
        <w:bottom w:val="none" w:sz="0" w:space="0" w:color="auto"/>
        <w:right w:val="none" w:sz="0" w:space="0" w:color="auto"/>
      </w:divBdr>
      <w:divsChild>
        <w:div w:id="270477919">
          <w:marLeft w:val="0"/>
          <w:marRight w:val="0"/>
          <w:marTop w:val="0"/>
          <w:marBottom w:val="0"/>
          <w:divBdr>
            <w:top w:val="none" w:sz="0" w:space="0" w:color="auto"/>
            <w:left w:val="none" w:sz="0" w:space="0" w:color="auto"/>
            <w:bottom w:val="none" w:sz="0" w:space="0" w:color="auto"/>
            <w:right w:val="none" w:sz="0" w:space="0" w:color="auto"/>
          </w:divBdr>
          <w:divsChild>
            <w:div w:id="270477937">
              <w:marLeft w:val="0"/>
              <w:marRight w:val="0"/>
              <w:marTop w:val="0"/>
              <w:marBottom w:val="0"/>
              <w:divBdr>
                <w:top w:val="none" w:sz="0" w:space="0" w:color="auto"/>
                <w:left w:val="none" w:sz="0" w:space="0" w:color="auto"/>
                <w:bottom w:val="none" w:sz="0" w:space="0" w:color="auto"/>
                <w:right w:val="none" w:sz="0" w:space="0" w:color="auto"/>
              </w:divBdr>
              <w:divsChild>
                <w:div w:id="270477914">
                  <w:marLeft w:val="0"/>
                  <w:marRight w:val="0"/>
                  <w:marTop w:val="0"/>
                  <w:marBottom w:val="0"/>
                  <w:divBdr>
                    <w:top w:val="none" w:sz="0" w:space="0" w:color="auto"/>
                    <w:left w:val="none" w:sz="0" w:space="0" w:color="auto"/>
                    <w:bottom w:val="none" w:sz="0" w:space="0" w:color="auto"/>
                    <w:right w:val="none" w:sz="0" w:space="0" w:color="auto"/>
                  </w:divBdr>
                  <w:divsChild>
                    <w:div w:id="270477933">
                      <w:marLeft w:val="0"/>
                      <w:marRight w:val="0"/>
                      <w:marTop w:val="0"/>
                      <w:marBottom w:val="0"/>
                      <w:divBdr>
                        <w:top w:val="none" w:sz="0" w:space="0" w:color="auto"/>
                        <w:left w:val="none" w:sz="0" w:space="0" w:color="auto"/>
                        <w:bottom w:val="none" w:sz="0" w:space="0" w:color="auto"/>
                        <w:right w:val="none" w:sz="0" w:space="0" w:color="auto"/>
                      </w:divBdr>
                      <w:divsChild>
                        <w:div w:id="270477939">
                          <w:marLeft w:val="0"/>
                          <w:marRight w:val="0"/>
                          <w:marTop w:val="0"/>
                          <w:marBottom w:val="0"/>
                          <w:divBdr>
                            <w:top w:val="none" w:sz="0" w:space="0" w:color="auto"/>
                            <w:left w:val="none" w:sz="0" w:space="0" w:color="auto"/>
                            <w:bottom w:val="none" w:sz="0" w:space="0" w:color="auto"/>
                            <w:right w:val="none" w:sz="0" w:space="0" w:color="auto"/>
                          </w:divBdr>
                          <w:divsChild>
                            <w:div w:id="270477934">
                              <w:marLeft w:val="0"/>
                              <w:marRight w:val="0"/>
                              <w:marTop w:val="0"/>
                              <w:marBottom w:val="0"/>
                              <w:divBdr>
                                <w:top w:val="none" w:sz="0" w:space="0" w:color="auto"/>
                                <w:left w:val="none" w:sz="0" w:space="0" w:color="auto"/>
                                <w:bottom w:val="none" w:sz="0" w:space="0" w:color="auto"/>
                                <w:right w:val="none" w:sz="0" w:space="0" w:color="auto"/>
                              </w:divBdr>
                              <w:divsChild>
                                <w:div w:id="270477930">
                                  <w:marLeft w:val="0"/>
                                  <w:marRight w:val="0"/>
                                  <w:marTop w:val="0"/>
                                  <w:marBottom w:val="0"/>
                                  <w:divBdr>
                                    <w:top w:val="none" w:sz="0" w:space="0" w:color="auto"/>
                                    <w:left w:val="none" w:sz="0" w:space="0" w:color="auto"/>
                                    <w:bottom w:val="none" w:sz="0" w:space="0" w:color="auto"/>
                                    <w:right w:val="none" w:sz="0" w:space="0" w:color="auto"/>
                                  </w:divBdr>
                                  <w:divsChild>
                                    <w:div w:id="2704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056180">
      <w:bodyDiv w:val="1"/>
      <w:marLeft w:val="0"/>
      <w:marRight w:val="0"/>
      <w:marTop w:val="0"/>
      <w:marBottom w:val="0"/>
      <w:divBdr>
        <w:top w:val="none" w:sz="0" w:space="0" w:color="auto"/>
        <w:left w:val="none" w:sz="0" w:space="0" w:color="auto"/>
        <w:bottom w:val="none" w:sz="0" w:space="0" w:color="auto"/>
        <w:right w:val="none" w:sz="0" w:space="0" w:color="auto"/>
      </w:divBdr>
      <w:divsChild>
        <w:div w:id="2011057239">
          <w:marLeft w:val="0"/>
          <w:marRight w:val="0"/>
          <w:marTop w:val="360"/>
          <w:marBottom w:val="360"/>
          <w:divBdr>
            <w:top w:val="none" w:sz="0" w:space="0" w:color="auto"/>
            <w:left w:val="none" w:sz="0" w:space="0" w:color="auto"/>
            <w:bottom w:val="none" w:sz="0" w:space="0" w:color="auto"/>
            <w:right w:val="none" w:sz="0" w:space="0" w:color="auto"/>
          </w:divBdr>
          <w:divsChild>
            <w:div w:id="145760341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523977041">
      <w:bodyDiv w:val="1"/>
      <w:marLeft w:val="0"/>
      <w:marRight w:val="0"/>
      <w:marTop w:val="0"/>
      <w:marBottom w:val="0"/>
      <w:divBdr>
        <w:top w:val="none" w:sz="0" w:space="0" w:color="auto"/>
        <w:left w:val="none" w:sz="0" w:space="0" w:color="auto"/>
        <w:bottom w:val="none" w:sz="0" w:space="0" w:color="auto"/>
        <w:right w:val="none" w:sz="0" w:space="0" w:color="auto"/>
      </w:divBdr>
      <w:divsChild>
        <w:div w:id="238055221">
          <w:marLeft w:val="960"/>
          <w:marRight w:val="0"/>
          <w:marTop w:val="0"/>
          <w:marBottom w:val="0"/>
          <w:divBdr>
            <w:top w:val="none" w:sz="0" w:space="0" w:color="auto"/>
            <w:left w:val="none" w:sz="0" w:space="0" w:color="auto"/>
            <w:bottom w:val="none" w:sz="0" w:space="0" w:color="auto"/>
            <w:right w:val="none" w:sz="0" w:space="0" w:color="auto"/>
          </w:divBdr>
        </w:div>
      </w:divsChild>
    </w:div>
    <w:div w:id="1624846579">
      <w:bodyDiv w:val="1"/>
      <w:marLeft w:val="0"/>
      <w:marRight w:val="0"/>
      <w:marTop w:val="0"/>
      <w:marBottom w:val="0"/>
      <w:divBdr>
        <w:top w:val="none" w:sz="0" w:space="0" w:color="auto"/>
        <w:left w:val="none" w:sz="0" w:space="0" w:color="auto"/>
        <w:bottom w:val="none" w:sz="0" w:space="0" w:color="auto"/>
        <w:right w:val="none" w:sz="0" w:space="0" w:color="auto"/>
      </w:divBdr>
      <w:divsChild>
        <w:div w:id="1182628561">
          <w:marLeft w:val="0"/>
          <w:marRight w:val="0"/>
          <w:marTop w:val="0"/>
          <w:marBottom w:val="0"/>
          <w:divBdr>
            <w:top w:val="none" w:sz="0" w:space="0" w:color="auto"/>
            <w:left w:val="none" w:sz="0" w:space="0" w:color="auto"/>
            <w:bottom w:val="none" w:sz="0" w:space="0" w:color="auto"/>
            <w:right w:val="none" w:sz="0" w:space="0" w:color="auto"/>
          </w:divBdr>
          <w:divsChild>
            <w:div w:id="1671331007">
              <w:marLeft w:val="0"/>
              <w:marRight w:val="450"/>
              <w:marTop w:val="0"/>
              <w:marBottom w:val="135"/>
              <w:divBdr>
                <w:top w:val="none" w:sz="0" w:space="0" w:color="auto"/>
                <w:left w:val="none" w:sz="0" w:space="0" w:color="auto"/>
                <w:bottom w:val="none" w:sz="0" w:space="0" w:color="auto"/>
                <w:right w:val="none" w:sz="0" w:space="0" w:color="auto"/>
              </w:divBdr>
            </w:div>
          </w:divsChild>
        </w:div>
        <w:div w:id="941496100">
          <w:marLeft w:val="0"/>
          <w:marRight w:val="0"/>
          <w:marTop w:val="0"/>
          <w:marBottom w:val="0"/>
          <w:divBdr>
            <w:top w:val="none" w:sz="0" w:space="0" w:color="auto"/>
            <w:left w:val="none" w:sz="0" w:space="0" w:color="auto"/>
            <w:bottom w:val="none" w:sz="0" w:space="0" w:color="auto"/>
            <w:right w:val="none" w:sz="0" w:space="0" w:color="auto"/>
          </w:divBdr>
          <w:divsChild>
            <w:div w:id="2122338818">
              <w:marLeft w:val="0"/>
              <w:marRight w:val="0"/>
              <w:marTop w:val="0"/>
              <w:marBottom w:val="0"/>
              <w:divBdr>
                <w:top w:val="none" w:sz="0" w:space="0" w:color="auto"/>
                <w:left w:val="none" w:sz="0" w:space="0" w:color="auto"/>
                <w:bottom w:val="none" w:sz="0" w:space="0" w:color="auto"/>
                <w:right w:val="none" w:sz="0" w:space="0" w:color="auto"/>
              </w:divBdr>
              <w:divsChild>
                <w:div w:id="426073808">
                  <w:marLeft w:val="0"/>
                  <w:marRight w:val="0"/>
                  <w:marTop w:val="0"/>
                  <w:marBottom w:val="0"/>
                  <w:divBdr>
                    <w:top w:val="none" w:sz="0" w:space="0" w:color="auto"/>
                    <w:left w:val="none" w:sz="0" w:space="0" w:color="auto"/>
                    <w:bottom w:val="none" w:sz="0" w:space="0" w:color="auto"/>
                    <w:right w:val="none" w:sz="0" w:space="0" w:color="auto"/>
                  </w:divBdr>
                  <w:divsChild>
                    <w:div w:id="1157183709">
                      <w:marLeft w:val="0"/>
                      <w:marRight w:val="0"/>
                      <w:marTop w:val="0"/>
                      <w:marBottom w:val="0"/>
                      <w:divBdr>
                        <w:top w:val="none" w:sz="0" w:space="0" w:color="auto"/>
                        <w:left w:val="none" w:sz="0" w:space="0" w:color="auto"/>
                        <w:bottom w:val="none" w:sz="0" w:space="0" w:color="auto"/>
                        <w:right w:val="none" w:sz="0" w:space="0" w:color="auto"/>
                      </w:divBdr>
                      <w:divsChild>
                        <w:div w:id="874394516">
                          <w:marLeft w:val="0"/>
                          <w:marRight w:val="0"/>
                          <w:marTop w:val="0"/>
                          <w:marBottom w:val="0"/>
                          <w:divBdr>
                            <w:top w:val="none" w:sz="0" w:space="0" w:color="EAEAEA"/>
                            <w:left w:val="none" w:sz="0" w:space="0" w:color="EAEAEA"/>
                            <w:bottom w:val="single" w:sz="6" w:space="23" w:color="EAEAEA"/>
                            <w:right w:val="none" w:sz="0" w:space="0" w:color="EAEAEA"/>
                          </w:divBdr>
                          <w:divsChild>
                            <w:div w:id="1091780947">
                              <w:marLeft w:val="0"/>
                              <w:marRight w:val="0"/>
                              <w:marTop w:val="0"/>
                              <w:marBottom w:val="0"/>
                              <w:divBdr>
                                <w:top w:val="none" w:sz="0" w:space="0" w:color="auto"/>
                                <w:left w:val="none" w:sz="0" w:space="0" w:color="auto"/>
                                <w:bottom w:val="none" w:sz="0" w:space="0" w:color="auto"/>
                                <w:right w:val="none" w:sz="0" w:space="0" w:color="auto"/>
                              </w:divBdr>
                              <w:divsChild>
                                <w:div w:id="1196041070">
                                  <w:marLeft w:val="0"/>
                                  <w:marRight w:val="0"/>
                                  <w:marTop w:val="0"/>
                                  <w:marBottom w:val="0"/>
                                  <w:divBdr>
                                    <w:top w:val="none" w:sz="0" w:space="0" w:color="auto"/>
                                    <w:left w:val="none" w:sz="0" w:space="0" w:color="auto"/>
                                    <w:bottom w:val="none" w:sz="0" w:space="0" w:color="auto"/>
                                    <w:right w:val="none" w:sz="0" w:space="0" w:color="auto"/>
                                  </w:divBdr>
                                  <w:divsChild>
                                    <w:div w:id="1869173173">
                                      <w:marLeft w:val="0"/>
                                      <w:marRight w:val="0"/>
                                      <w:marTop w:val="0"/>
                                      <w:marBottom w:val="0"/>
                                      <w:divBdr>
                                        <w:top w:val="none" w:sz="0" w:space="0" w:color="auto"/>
                                        <w:left w:val="none" w:sz="0" w:space="0" w:color="auto"/>
                                        <w:bottom w:val="none" w:sz="0" w:space="0" w:color="auto"/>
                                        <w:right w:val="none" w:sz="0" w:space="0" w:color="auto"/>
                                      </w:divBdr>
                                      <w:divsChild>
                                        <w:div w:id="2067872792">
                                          <w:marLeft w:val="0"/>
                                          <w:marRight w:val="0"/>
                                          <w:marTop w:val="0"/>
                                          <w:marBottom w:val="0"/>
                                          <w:divBdr>
                                            <w:top w:val="none" w:sz="0" w:space="0" w:color="auto"/>
                                            <w:left w:val="none" w:sz="0" w:space="0" w:color="auto"/>
                                            <w:bottom w:val="none" w:sz="0" w:space="0" w:color="auto"/>
                                            <w:right w:val="none" w:sz="0" w:space="0" w:color="auto"/>
                                          </w:divBdr>
                                          <w:divsChild>
                                            <w:div w:id="1043483703">
                                              <w:marLeft w:val="0"/>
                                              <w:marRight w:val="0"/>
                                              <w:marTop w:val="0"/>
                                              <w:marBottom w:val="0"/>
                                              <w:divBdr>
                                                <w:top w:val="none" w:sz="0" w:space="0" w:color="auto"/>
                                                <w:left w:val="none" w:sz="0" w:space="0" w:color="auto"/>
                                                <w:bottom w:val="none" w:sz="0" w:space="0" w:color="auto"/>
                                                <w:right w:val="none" w:sz="0" w:space="0" w:color="auto"/>
                                              </w:divBdr>
                                            </w:div>
                                          </w:divsChild>
                                        </w:div>
                                        <w:div w:id="1783183827">
                                          <w:marLeft w:val="0"/>
                                          <w:marRight w:val="0"/>
                                          <w:marTop w:val="0"/>
                                          <w:marBottom w:val="0"/>
                                          <w:divBdr>
                                            <w:top w:val="none" w:sz="0" w:space="0" w:color="auto"/>
                                            <w:left w:val="none" w:sz="0" w:space="0" w:color="auto"/>
                                            <w:bottom w:val="none" w:sz="0" w:space="0" w:color="auto"/>
                                            <w:right w:val="none" w:sz="0" w:space="0" w:color="auto"/>
                                          </w:divBdr>
                                          <w:divsChild>
                                            <w:div w:id="945964283">
                                              <w:marLeft w:val="0"/>
                                              <w:marRight w:val="0"/>
                                              <w:marTop w:val="0"/>
                                              <w:marBottom w:val="0"/>
                                              <w:divBdr>
                                                <w:top w:val="none" w:sz="0" w:space="0" w:color="auto"/>
                                                <w:left w:val="none" w:sz="0" w:space="0" w:color="auto"/>
                                                <w:bottom w:val="none" w:sz="0" w:space="0" w:color="auto"/>
                                                <w:right w:val="none" w:sz="0" w:space="0" w:color="auto"/>
                                              </w:divBdr>
                                              <w:divsChild>
                                                <w:div w:id="561066148">
                                                  <w:marLeft w:val="0"/>
                                                  <w:marRight w:val="150"/>
                                                  <w:marTop w:val="60"/>
                                                  <w:marBottom w:val="0"/>
                                                  <w:divBdr>
                                                    <w:top w:val="none" w:sz="0" w:space="0" w:color="auto"/>
                                                    <w:left w:val="none" w:sz="0" w:space="0" w:color="auto"/>
                                                    <w:bottom w:val="none" w:sz="0" w:space="0" w:color="auto"/>
                                                    <w:right w:val="none" w:sz="0" w:space="0" w:color="auto"/>
                                                  </w:divBdr>
                                                  <w:divsChild>
                                                    <w:div w:id="660043441">
                                                      <w:marLeft w:val="0"/>
                                                      <w:marRight w:val="0"/>
                                                      <w:marTop w:val="0"/>
                                                      <w:marBottom w:val="0"/>
                                                      <w:divBdr>
                                                        <w:top w:val="none" w:sz="0" w:space="0" w:color="auto"/>
                                                        <w:left w:val="none" w:sz="0" w:space="0" w:color="auto"/>
                                                        <w:bottom w:val="none" w:sz="0" w:space="0" w:color="auto"/>
                                                        <w:right w:val="none" w:sz="0" w:space="0" w:color="auto"/>
                                                      </w:divBdr>
                                                      <w:divsChild>
                                                        <w:div w:id="862785218">
                                                          <w:marLeft w:val="0"/>
                                                          <w:marRight w:val="0"/>
                                                          <w:marTop w:val="0"/>
                                                          <w:marBottom w:val="0"/>
                                                          <w:divBdr>
                                                            <w:top w:val="none" w:sz="0" w:space="0" w:color="auto"/>
                                                            <w:left w:val="none" w:sz="0" w:space="0" w:color="auto"/>
                                                            <w:bottom w:val="none" w:sz="0" w:space="0" w:color="auto"/>
                                                            <w:right w:val="none" w:sz="0" w:space="0" w:color="auto"/>
                                                          </w:divBdr>
                                                          <w:divsChild>
                                                            <w:div w:id="20588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9503">
                                                  <w:marLeft w:val="0"/>
                                                  <w:marRight w:val="0"/>
                                                  <w:marTop w:val="0"/>
                                                  <w:marBottom w:val="0"/>
                                                  <w:divBdr>
                                                    <w:top w:val="none" w:sz="0" w:space="0" w:color="auto"/>
                                                    <w:left w:val="none" w:sz="0" w:space="0" w:color="auto"/>
                                                    <w:bottom w:val="none" w:sz="0" w:space="0" w:color="auto"/>
                                                    <w:right w:val="none" w:sz="0" w:space="0" w:color="auto"/>
                                                  </w:divBdr>
                                                  <w:divsChild>
                                                    <w:div w:id="687102268">
                                                      <w:marLeft w:val="0"/>
                                                      <w:marRight w:val="0"/>
                                                      <w:marTop w:val="0"/>
                                                      <w:marBottom w:val="0"/>
                                                      <w:divBdr>
                                                        <w:top w:val="none" w:sz="0" w:space="0" w:color="auto"/>
                                                        <w:left w:val="none" w:sz="0" w:space="0" w:color="auto"/>
                                                        <w:bottom w:val="none" w:sz="0" w:space="0" w:color="auto"/>
                                                        <w:right w:val="none" w:sz="0" w:space="0" w:color="auto"/>
                                                      </w:divBdr>
                                                      <w:divsChild>
                                                        <w:div w:id="2115247767">
                                                          <w:marLeft w:val="0"/>
                                                          <w:marRight w:val="0"/>
                                                          <w:marTop w:val="0"/>
                                                          <w:marBottom w:val="0"/>
                                                          <w:divBdr>
                                                            <w:top w:val="none" w:sz="0" w:space="0" w:color="auto"/>
                                                            <w:left w:val="none" w:sz="0" w:space="0" w:color="auto"/>
                                                            <w:bottom w:val="none" w:sz="0" w:space="0" w:color="auto"/>
                                                            <w:right w:val="none" w:sz="0" w:space="0" w:color="auto"/>
                                                          </w:divBdr>
                                                          <w:divsChild>
                                                            <w:div w:id="578254496">
                                                              <w:marLeft w:val="0"/>
                                                              <w:marRight w:val="0"/>
                                                              <w:marTop w:val="0"/>
                                                              <w:marBottom w:val="75"/>
                                                              <w:divBdr>
                                                                <w:top w:val="none" w:sz="0" w:space="0" w:color="auto"/>
                                                                <w:left w:val="none" w:sz="0" w:space="0" w:color="auto"/>
                                                                <w:bottom w:val="none" w:sz="0" w:space="0" w:color="auto"/>
                                                                <w:right w:val="none" w:sz="0" w:space="0" w:color="auto"/>
                                                              </w:divBdr>
                                                              <w:divsChild>
                                                                <w:div w:id="5030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450">
                                                      <w:marLeft w:val="0"/>
                                                      <w:marRight w:val="0"/>
                                                      <w:marTop w:val="0"/>
                                                      <w:marBottom w:val="0"/>
                                                      <w:divBdr>
                                                        <w:top w:val="none" w:sz="0" w:space="0" w:color="auto"/>
                                                        <w:left w:val="none" w:sz="0" w:space="0" w:color="auto"/>
                                                        <w:bottom w:val="none" w:sz="0" w:space="0" w:color="auto"/>
                                                        <w:right w:val="none" w:sz="0" w:space="0" w:color="auto"/>
                                                      </w:divBdr>
                                                      <w:divsChild>
                                                        <w:div w:id="19897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150">
                                      <w:marLeft w:val="0"/>
                                      <w:marRight w:val="0"/>
                                      <w:marTop w:val="225"/>
                                      <w:marBottom w:val="0"/>
                                      <w:divBdr>
                                        <w:top w:val="none" w:sz="0" w:space="0" w:color="auto"/>
                                        <w:left w:val="none" w:sz="0" w:space="0" w:color="auto"/>
                                        <w:bottom w:val="none" w:sz="0" w:space="0" w:color="auto"/>
                                        <w:right w:val="none" w:sz="0" w:space="0" w:color="auto"/>
                                      </w:divBdr>
                                      <w:divsChild>
                                        <w:div w:id="413939722">
                                          <w:marLeft w:val="0"/>
                                          <w:marRight w:val="0"/>
                                          <w:marTop w:val="0"/>
                                          <w:marBottom w:val="90"/>
                                          <w:divBdr>
                                            <w:top w:val="none" w:sz="0" w:space="0" w:color="auto"/>
                                            <w:left w:val="none" w:sz="0" w:space="0" w:color="auto"/>
                                            <w:bottom w:val="none" w:sz="0" w:space="0" w:color="auto"/>
                                            <w:right w:val="none" w:sz="0" w:space="0" w:color="auto"/>
                                          </w:divBdr>
                                          <w:divsChild>
                                            <w:div w:id="299767623">
                                              <w:marLeft w:val="0"/>
                                              <w:marRight w:val="0"/>
                                              <w:marTop w:val="0"/>
                                              <w:marBottom w:val="0"/>
                                              <w:divBdr>
                                                <w:top w:val="none" w:sz="0" w:space="0" w:color="auto"/>
                                                <w:left w:val="none" w:sz="0" w:space="0" w:color="auto"/>
                                                <w:bottom w:val="none" w:sz="0" w:space="0" w:color="auto"/>
                                                <w:right w:val="none" w:sz="0" w:space="0" w:color="auto"/>
                                              </w:divBdr>
                                              <w:divsChild>
                                                <w:div w:id="1915239892">
                                                  <w:marLeft w:val="0"/>
                                                  <w:marRight w:val="0"/>
                                                  <w:marTop w:val="0"/>
                                                  <w:marBottom w:val="0"/>
                                                  <w:divBdr>
                                                    <w:top w:val="none" w:sz="0" w:space="0" w:color="auto"/>
                                                    <w:left w:val="none" w:sz="0" w:space="0" w:color="auto"/>
                                                    <w:bottom w:val="none" w:sz="0" w:space="0" w:color="auto"/>
                                                    <w:right w:val="none" w:sz="0" w:space="0" w:color="auto"/>
                                                  </w:divBdr>
                                                  <w:divsChild>
                                                    <w:div w:id="1397317081">
                                                      <w:marLeft w:val="0"/>
                                                      <w:marRight w:val="0"/>
                                                      <w:marTop w:val="0"/>
                                                      <w:marBottom w:val="0"/>
                                                      <w:divBdr>
                                                        <w:top w:val="none" w:sz="0" w:space="0" w:color="auto"/>
                                                        <w:left w:val="none" w:sz="0" w:space="0" w:color="auto"/>
                                                        <w:bottom w:val="none" w:sz="0" w:space="0" w:color="auto"/>
                                                        <w:right w:val="none" w:sz="0" w:space="0" w:color="auto"/>
                                                      </w:divBdr>
                                                      <w:divsChild>
                                                        <w:div w:id="864096160">
                                                          <w:marLeft w:val="0"/>
                                                          <w:marRight w:val="0"/>
                                                          <w:marTop w:val="0"/>
                                                          <w:marBottom w:val="0"/>
                                                          <w:divBdr>
                                                            <w:top w:val="none" w:sz="0" w:space="0" w:color="auto"/>
                                                            <w:left w:val="none" w:sz="0" w:space="0" w:color="auto"/>
                                                            <w:bottom w:val="none" w:sz="0" w:space="0" w:color="auto"/>
                                                            <w:right w:val="none" w:sz="0" w:space="0" w:color="auto"/>
                                                          </w:divBdr>
                                                        </w:div>
                                                        <w:div w:id="20561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05324">
                                          <w:marLeft w:val="0"/>
                                          <w:marRight w:val="0"/>
                                          <w:marTop w:val="0"/>
                                          <w:marBottom w:val="90"/>
                                          <w:divBdr>
                                            <w:top w:val="none" w:sz="0" w:space="0" w:color="auto"/>
                                            <w:left w:val="none" w:sz="0" w:space="0" w:color="auto"/>
                                            <w:bottom w:val="none" w:sz="0" w:space="0" w:color="auto"/>
                                            <w:right w:val="none" w:sz="0" w:space="0" w:color="auto"/>
                                          </w:divBdr>
                                          <w:divsChild>
                                            <w:div w:id="1493721755">
                                              <w:marLeft w:val="0"/>
                                              <w:marRight w:val="0"/>
                                              <w:marTop w:val="0"/>
                                              <w:marBottom w:val="0"/>
                                              <w:divBdr>
                                                <w:top w:val="none" w:sz="0" w:space="0" w:color="auto"/>
                                                <w:left w:val="none" w:sz="0" w:space="0" w:color="auto"/>
                                                <w:bottom w:val="none" w:sz="0" w:space="0" w:color="auto"/>
                                                <w:right w:val="none" w:sz="0" w:space="0" w:color="auto"/>
                                              </w:divBdr>
                                              <w:divsChild>
                                                <w:div w:id="231281554">
                                                  <w:marLeft w:val="0"/>
                                                  <w:marRight w:val="0"/>
                                                  <w:marTop w:val="0"/>
                                                  <w:marBottom w:val="0"/>
                                                  <w:divBdr>
                                                    <w:top w:val="none" w:sz="0" w:space="0" w:color="auto"/>
                                                    <w:left w:val="none" w:sz="0" w:space="0" w:color="auto"/>
                                                    <w:bottom w:val="none" w:sz="0" w:space="0" w:color="auto"/>
                                                    <w:right w:val="none" w:sz="0" w:space="0" w:color="auto"/>
                                                  </w:divBdr>
                                                  <w:divsChild>
                                                    <w:div w:id="1653559575">
                                                      <w:marLeft w:val="0"/>
                                                      <w:marRight w:val="0"/>
                                                      <w:marTop w:val="0"/>
                                                      <w:marBottom w:val="0"/>
                                                      <w:divBdr>
                                                        <w:top w:val="none" w:sz="0" w:space="0" w:color="auto"/>
                                                        <w:left w:val="none" w:sz="0" w:space="0" w:color="auto"/>
                                                        <w:bottom w:val="none" w:sz="0" w:space="0" w:color="auto"/>
                                                        <w:right w:val="none" w:sz="0" w:space="0" w:color="auto"/>
                                                      </w:divBdr>
                                                      <w:divsChild>
                                                        <w:div w:id="21100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18966">
                                      <w:marLeft w:val="0"/>
                                      <w:marRight w:val="0"/>
                                      <w:marTop w:val="0"/>
                                      <w:marBottom w:val="75"/>
                                      <w:divBdr>
                                        <w:top w:val="none" w:sz="0" w:space="0" w:color="auto"/>
                                        <w:left w:val="none" w:sz="0" w:space="0" w:color="auto"/>
                                        <w:bottom w:val="none" w:sz="0" w:space="0" w:color="auto"/>
                                        <w:right w:val="none" w:sz="0" w:space="0" w:color="auto"/>
                                      </w:divBdr>
                                      <w:divsChild>
                                        <w:div w:id="715348814">
                                          <w:marLeft w:val="0"/>
                                          <w:marRight w:val="0"/>
                                          <w:marTop w:val="0"/>
                                          <w:marBottom w:val="0"/>
                                          <w:divBdr>
                                            <w:top w:val="none" w:sz="0" w:space="0" w:color="auto"/>
                                            <w:left w:val="none" w:sz="0" w:space="0" w:color="auto"/>
                                            <w:bottom w:val="none" w:sz="0" w:space="0" w:color="auto"/>
                                            <w:right w:val="none" w:sz="0" w:space="0" w:color="auto"/>
                                          </w:divBdr>
                                          <w:divsChild>
                                            <w:div w:id="1215237956">
                                              <w:marLeft w:val="0"/>
                                              <w:marRight w:val="0"/>
                                              <w:marTop w:val="0"/>
                                              <w:marBottom w:val="0"/>
                                              <w:divBdr>
                                                <w:top w:val="none" w:sz="0" w:space="0" w:color="auto"/>
                                                <w:left w:val="none" w:sz="0" w:space="0" w:color="auto"/>
                                                <w:bottom w:val="none" w:sz="0" w:space="0" w:color="auto"/>
                                                <w:right w:val="none" w:sz="0" w:space="0" w:color="auto"/>
                                              </w:divBdr>
                                              <w:divsChild>
                                                <w:div w:id="886718565">
                                                  <w:marLeft w:val="0"/>
                                                  <w:marRight w:val="0"/>
                                                  <w:marTop w:val="0"/>
                                                  <w:marBottom w:val="150"/>
                                                  <w:divBdr>
                                                    <w:top w:val="none" w:sz="0" w:space="0" w:color="auto"/>
                                                    <w:left w:val="none" w:sz="0" w:space="0" w:color="auto"/>
                                                    <w:bottom w:val="none" w:sz="0" w:space="0" w:color="auto"/>
                                                    <w:right w:val="none" w:sz="0" w:space="0" w:color="auto"/>
                                                  </w:divBdr>
                                                  <w:divsChild>
                                                    <w:div w:id="272325169">
                                                      <w:marLeft w:val="0"/>
                                                      <w:marRight w:val="0"/>
                                                      <w:marTop w:val="0"/>
                                                      <w:marBottom w:val="0"/>
                                                      <w:divBdr>
                                                        <w:top w:val="none" w:sz="0" w:space="0" w:color="auto"/>
                                                        <w:left w:val="none" w:sz="0" w:space="0" w:color="auto"/>
                                                        <w:bottom w:val="none" w:sz="0" w:space="0" w:color="auto"/>
                                                        <w:right w:val="none" w:sz="0" w:space="0" w:color="auto"/>
                                                      </w:divBdr>
                                                    </w:div>
                                                  </w:divsChild>
                                                </w:div>
                                                <w:div w:id="1290239590">
                                                  <w:marLeft w:val="0"/>
                                                  <w:marRight w:val="0"/>
                                                  <w:marTop w:val="0"/>
                                                  <w:marBottom w:val="0"/>
                                                  <w:divBdr>
                                                    <w:top w:val="none" w:sz="0" w:space="0" w:color="auto"/>
                                                    <w:left w:val="none" w:sz="0" w:space="0" w:color="auto"/>
                                                    <w:bottom w:val="none" w:sz="0" w:space="0" w:color="auto"/>
                                                    <w:right w:val="none" w:sz="0" w:space="0" w:color="auto"/>
                                                  </w:divBdr>
                                                  <w:divsChild>
                                                    <w:div w:id="1762949527">
                                                      <w:marLeft w:val="0"/>
                                                      <w:marRight w:val="0"/>
                                                      <w:marTop w:val="0"/>
                                                      <w:marBottom w:val="0"/>
                                                      <w:divBdr>
                                                        <w:top w:val="none" w:sz="0" w:space="0" w:color="auto"/>
                                                        <w:left w:val="none" w:sz="0" w:space="0" w:color="auto"/>
                                                        <w:bottom w:val="none" w:sz="0" w:space="0" w:color="auto"/>
                                                        <w:right w:val="none" w:sz="0" w:space="0" w:color="auto"/>
                                                      </w:divBdr>
                                                      <w:divsChild>
                                                        <w:div w:id="1983077909">
                                                          <w:marLeft w:val="0"/>
                                                          <w:marRight w:val="0"/>
                                                          <w:marTop w:val="0"/>
                                                          <w:marBottom w:val="0"/>
                                                          <w:divBdr>
                                                            <w:top w:val="none" w:sz="0" w:space="0" w:color="auto"/>
                                                            <w:left w:val="none" w:sz="0" w:space="0" w:color="auto"/>
                                                            <w:bottom w:val="none" w:sz="0" w:space="0" w:color="auto"/>
                                                            <w:right w:val="none" w:sz="0" w:space="0" w:color="auto"/>
                                                          </w:divBdr>
                                                          <w:divsChild>
                                                            <w:div w:id="2118407777">
                                                              <w:marLeft w:val="0"/>
                                                              <w:marRight w:val="0"/>
                                                              <w:marTop w:val="0"/>
                                                              <w:marBottom w:val="0"/>
                                                              <w:divBdr>
                                                                <w:top w:val="none" w:sz="0" w:space="0" w:color="auto"/>
                                                                <w:left w:val="none" w:sz="0" w:space="0" w:color="auto"/>
                                                                <w:bottom w:val="none" w:sz="0" w:space="0" w:color="auto"/>
                                                                <w:right w:val="none" w:sz="0" w:space="0" w:color="auto"/>
                                                              </w:divBdr>
                                                              <w:divsChild>
                                                                <w:div w:id="242107164">
                                                                  <w:marLeft w:val="0"/>
                                                                  <w:marRight w:val="0"/>
                                                                  <w:marTop w:val="0"/>
                                                                  <w:marBottom w:val="0"/>
                                                                  <w:divBdr>
                                                                    <w:top w:val="none" w:sz="0" w:space="0" w:color="auto"/>
                                                                    <w:left w:val="none" w:sz="0" w:space="0" w:color="auto"/>
                                                                    <w:bottom w:val="none" w:sz="0" w:space="0" w:color="auto"/>
                                                                    <w:right w:val="none" w:sz="0" w:space="0" w:color="auto"/>
                                                                  </w:divBdr>
                                                                  <w:divsChild>
                                                                    <w:div w:id="390424874">
                                                                      <w:marLeft w:val="0"/>
                                                                      <w:marRight w:val="0"/>
                                                                      <w:marTop w:val="0"/>
                                                                      <w:marBottom w:val="0"/>
                                                                      <w:divBdr>
                                                                        <w:top w:val="none" w:sz="0" w:space="0" w:color="auto"/>
                                                                        <w:left w:val="none" w:sz="0" w:space="0" w:color="auto"/>
                                                                        <w:bottom w:val="none" w:sz="0" w:space="0" w:color="auto"/>
                                                                        <w:right w:val="none" w:sz="0" w:space="0" w:color="auto"/>
                                                                      </w:divBdr>
                                                                      <w:divsChild>
                                                                        <w:div w:id="920143974">
                                                                          <w:marLeft w:val="0"/>
                                                                          <w:marRight w:val="240"/>
                                                                          <w:marTop w:val="0"/>
                                                                          <w:marBottom w:val="0"/>
                                                                          <w:divBdr>
                                                                            <w:top w:val="none" w:sz="0" w:space="0" w:color="auto"/>
                                                                            <w:left w:val="none" w:sz="0" w:space="0" w:color="auto"/>
                                                                            <w:bottom w:val="none" w:sz="0" w:space="0" w:color="auto"/>
                                                                            <w:right w:val="none" w:sz="0" w:space="0" w:color="auto"/>
                                                                          </w:divBdr>
                                                                          <w:divsChild>
                                                                            <w:div w:id="1645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4005">
                                                                  <w:marLeft w:val="0"/>
                                                                  <w:marRight w:val="0"/>
                                                                  <w:marTop w:val="0"/>
                                                                  <w:marBottom w:val="0"/>
                                                                  <w:divBdr>
                                                                    <w:top w:val="none" w:sz="0" w:space="0" w:color="auto"/>
                                                                    <w:left w:val="none" w:sz="0" w:space="0" w:color="auto"/>
                                                                    <w:bottom w:val="none" w:sz="0" w:space="0" w:color="auto"/>
                                                                    <w:right w:val="none" w:sz="0" w:space="0" w:color="auto"/>
                                                                  </w:divBdr>
                                                                  <w:divsChild>
                                                                    <w:div w:id="1924336076">
                                                                      <w:marLeft w:val="0"/>
                                                                      <w:marRight w:val="0"/>
                                                                      <w:marTop w:val="0"/>
                                                                      <w:marBottom w:val="0"/>
                                                                      <w:divBdr>
                                                                        <w:top w:val="none" w:sz="0" w:space="0" w:color="auto"/>
                                                                        <w:left w:val="none" w:sz="0" w:space="0" w:color="auto"/>
                                                                        <w:bottom w:val="none" w:sz="0" w:space="0" w:color="auto"/>
                                                                        <w:right w:val="none" w:sz="0" w:space="0" w:color="auto"/>
                                                                      </w:divBdr>
                                                                      <w:divsChild>
                                                                        <w:div w:id="1980648720">
                                                                          <w:marLeft w:val="0"/>
                                                                          <w:marRight w:val="240"/>
                                                                          <w:marTop w:val="0"/>
                                                                          <w:marBottom w:val="0"/>
                                                                          <w:divBdr>
                                                                            <w:top w:val="none" w:sz="0" w:space="0" w:color="auto"/>
                                                                            <w:left w:val="none" w:sz="0" w:space="0" w:color="auto"/>
                                                                            <w:bottom w:val="none" w:sz="0" w:space="0" w:color="auto"/>
                                                                            <w:right w:val="none" w:sz="0" w:space="0" w:color="auto"/>
                                                                          </w:divBdr>
                                                                          <w:divsChild>
                                                                            <w:div w:id="5584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3516">
                                                                  <w:marLeft w:val="0"/>
                                                                  <w:marRight w:val="0"/>
                                                                  <w:marTop w:val="0"/>
                                                                  <w:marBottom w:val="0"/>
                                                                  <w:divBdr>
                                                                    <w:top w:val="none" w:sz="0" w:space="0" w:color="auto"/>
                                                                    <w:left w:val="none" w:sz="0" w:space="0" w:color="auto"/>
                                                                    <w:bottom w:val="none" w:sz="0" w:space="0" w:color="auto"/>
                                                                    <w:right w:val="none" w:sz="0" w:space="0" w:color="auto"/>
                                                                  </w:divBdr>
                                                                  <w:divsChild>
                                                                    <w:div w:id="482820537">
                                                                      <w:marLeft w:val="0"/>
                                                                      <w:marRight w:val="0"/>
                                                                      <w:marTop w:val="0"/>
                                                                      <w:marBottom w:val="0"/>
                                                                      <w:divBdr>
                                                                        <w:top w:val="none" w:sz="0" w:space="0" w:color="auto"/>
                                                                        <w:left w:val="none" w:sz="0" w:space="0" w:color="auto"/>
                                                                        <w:bottom w:val="none" w:sz="0" w:space="0" w:color="auto"/>
                                                                        <w:right w:val="none" w:sz="0" w:space="0" w:color="auto"/>
                                                                      </w:divBdr>
                                                                      <w:divsChild>
                                                                        <w:div w:id="1651398973">
                                                                          <w:marLeft w:val="0"/>
                                                                          <w:marRight w:val="240"/>
                                                                          <w:marTop w:val="0"/>
                                                                          <w:marBottom w:val="0"/>
                                                                          <w:divBdr>
                                                                            <w:top w:val="none" w:sz="0" w:space="0" w:color="auto"/>
                                                                            <w:left w:val="none" w:sz="0" w:space="0" w:color="auto"/>
                                                                            <w:bottom w:val="none" w:sz="0" w:space="0" w:color="auto"/>
                                                                            <w:right w:val="none" w:sz="0" w:space="0" w:color="auto"/>
                                                                          </w:divBdr>
                                                                          <w:divsChild>
                                                                            <w:div w:id="604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7531">
                                                                  <w:marLeft w:val="0"/>
                                                                  <w:marRight w:val="0"/>
                                                                  <w:marTop w:val="0"/>
                                                                  <w:marBottom w:val="0"/>
                                                                  <w:divBdr>
                                                                    <w:top w:val="none" w:sz="0" w:space="0" w:color="auto"/>
                                                                    <w:left w:val="none" w:sz="0" w:space="0" w:color="auto"/>
                                                                    <w:bottom w:val="none" w:sz="0" w:space="0" w:color="auto"/>
                                                                    <w:right w:val="none" w:sz="0" w:space="0" w:color="auto"/>
                                                                  </w:divBdr>
                                                                  <w:divsChild>
                                                                    <w:div w:id="1931967196">
                                                                      <w:marLeft w:val="0"/>
                                                                      <w:marRight w:val="0"/>
                                                                      <w:marTop w:val="0"/>
                                                                      <w:marBottom w:val="0"/>
                                                                      <w:divBdr>
                                                                        <w:top w:val="none" w:sz="0" w:space="0" w:color="auto"/>
                                                                        <w:left w:val="none" w:sz="0" w:space="0" w:color="auto"/>
                                                                        <w:bottom w:val="none" w:sz="0" w:space="0" w:color="auto"/>
                                                                        <w:right w:val="none" w:sz="0" w:space="0" w:color="auto"/>
                                                                      </w:divBdr>
                                                                      <w:divsChild>
                                                                        <w:div w:id="1383752921">
                                                                          <w:marLeft w:val="0"/>
                                                                          <w:marRight w:val="240"/>
                                                                          <w:marTop w:val="0"/>
                                                                          <w:marBottom w:val="0"/>
                                                                          <w:divBdr>
                                                                            <w:top w:val="none" w:sz="0" w:space="0" w:color="auto"/>
                                                                            <w:left w:val="none" w:sz="0" w:space="0" w:color="auto"/>
                                                                            <w:bottom w:val="none" w:sz="0" w:space="0" w:color="auto"/>
                                                                            <w:right w:val="none" w:sz="0" w:space="0" w:color="auto"/>
                                                                          </w:divBdr>
                                                                          <w:divsChild>
                                                                            <w:div w:id="21017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3276">
                              <w:marLeft w:val="0"/>
                              <w:marRight w:val="0"/>
                              <w:marTop w:val="0"/>
                              <w:marBottom w:val="0"/>
                              <w:divBdr>
                                <w:top w:val="none" w:sz="0" w:space="0" w:color="auto"/>
                                <w:left w:val="none" w:sz="0" w:space="0" w:color="auto"/>
                                <w:bottom w:val="none" w:sz="0" w:space="0" w:color="auto"/>
                                <w:right w:val="none" w:sz="0" w:space="0" w:color="auto"/>
                              </w:divBdr>
                              <w:divsChild>
                                <w:div w:id="502356895">
                                  <w:marLeft w:val="0"/>
                                  <w:marRight w:val="0"/>
                                  <w:marTop w:val="0"/>
                                  <w:marBottom w:val="0"/>
                                  <w:divBdr>
                                    <w:top w:val="none" w:sz="0" w:space="0" w:color="auto"/>
                                    <w:left w:val="none" w:sz="0" w:space="0" w:color="auto"/>
                                    <w:bottom w:val="none" w:sz="0" w:space="0" w:color="auto"/>
                                    <w:right w:val="none" w:sz="0" w:space="0" w:color="auto"/>
                                  </w:divBdr>
                                  <w:divsChild>
                                    <w:div w:id="1547983832">
                                      <w:marLeft w:val="0"/>
                                      <w:marRight w:val="0"/>
                                      <w:marTop w:val="0"/>
                                      <w:marBottom w:val="0"/>
                                      <w:divBdr>
                                        <w:top w:val="none" w:sz="0" w:space="0" w:color="auto"/>
                                        <w:left w:val="none" w:sz="0" w:space="0" w:color="auto"/>
                                        <w:bottom w:val="none" w:sz="0" w:space="0" w:color="auto"/>
                                        <w:right w:val="none" w:sz="0" w:space="0" w:color="auto"/>
                                      </w:divBdr>
                                      <w:divsChild>
                                        <w:div w:id="57096912">
                                          <w:marLeft w:val="0"/>
                                          <w:marRight w:val="0"/>
                                          <w:marTop w:val="0"/>
                                          <w:marBottom w:val="0"/>
                                          <w:divBdr>
                                            <w:top w:val="none" w:sz="0" w:space="0" w:color="auto"/>
                                            <w:left w:val="none" w:sz="0" w:space="0" w:color="auto"/>
                                            <w:bottom w:val="none" w:sz="0" w:space="0" w:color="auto"/>
                                            <w:right w:val="none" w:sz="0" w:space="0" w:color="auto"/>
                                          </w:divBdr>
                                          <w:divsChild>
                                            <w:div w:id="1135485784">
                                              <w:marLeft w:val="0"/>
                                              <w:marRight w:val="0"/>
                                              <w:marTop w:val="0"/>
                                              <w:marBottom w:val="0"/>
                                              <w:divBdr>
                                                <w:top w:val="none" w:sz="0" w:space="0" w:color="auto"/>
                                                <w:left w:val="none" w:sz="0" w:space="0" w:color="auto"/>
                                                <w:bottom w:val="none" w:sz="0" w:space="0" w:color="auto"/>
                                                <w:right w:val="none" w:sz="0" w:space="0" w:color="auto"/>
                                              </w:divBdr>
                                              <w:divsChild>
                                                <w:div w:id="872764713">
                                                  <w:marLeft w:val="0"/>
                                                  <w:marRight w:val="0"/>
                                                  <w:marTop w:val="0"/>
                                                  <w:marBottom w:val="0"/>
                                                  <w:divBdr>
                                                    <w:top w:val="none" w:sz="0" w:space="0" w:color="auto"/>
                                                    <w:left w:val="none" w:sz="0" w:space="0" w:color="auto"/>
                                                    <w:bottom w:val="none" w:sz="0" w:space="0" w:color="auto"/>
                                                    <w:right w:val="none" w:sz="0" w:space="0" w:color="auto"/>
                                                  </w:divBdr>
                                                </w:div>
                                                <w:div w:id="938215885">
                                                  <w:marLeft w:val="0"/>
                                                  <w:marRight w:val="0"/>
                                                  <w:marTop w:val="0"/>
                                                  <w:marBottom w:val="0"/>
                                                  <w:divBdr>
                                                    <w:top w:val="none" w:sz="0" w:space="0" w:color="auto"/>
                                                    <w:left w:val="none" w:sz="0" w:space="0" w:color="auto"/>
                                                    <w:bottom w:val="none" w:sz="0" w:space="0" w:color="auto"/>
                                                    <w:right w:val="none" w:sz="0" w:space="0" w:color="auto"/>
                                                  </w:divBdr>
                                                </w:div>
                                                <w:div w:id="2039502357">
                                                  <w:marLeft w:val="0"/>
                                                  <w:marRight w:val="0"/>
                                                  <w:marTop w:val="0"/>
                                                  <w:marBottom w:val="0"/>
                                                  <w:divBdr>
                                                    <w:top w:val="none" w:sz="0" w:space="0" w:color="auto"/>
                                                    <w:left w:val="none" w:sz="0" w:space="0" w:color="auto"/>
                                                    <w:bottom w:val="none" w:sz="0" w:space="0" w:color="auto"/>
                                                    <w:right w:val="none" w:sz="0" w:space="0" w:color="auto"/>
                                                  </w:divBdr>
                                                </w:div>
                                                <w:div w:id="132214844">
                                                  <w:marLeft w:val="0"/>
                                                  <w:marRight w:val="0"/>
                                                  <w:marTop w:val="0"/>
                                                  <w:marBottom w:val="0"/>
                                                  <w:divBdr>
                                                    <w:top w:val="none" w:sz="0" w:space="0" w:color="auto"/>
                                                    <w:left w:val="none" w:sz="0" w:space="0" w:color="auto"/>
                                                    <w:bottom w:val="none" w:sz="0" w:space="0" w:color="auto"/>
                                                    <w:right w:val="none" w:sz="0" w:space="0" w:color="auto"/>
                                                  </w:divBdr>
                                                </w:div>
                                                <w:div w:id="1424255083">
                                                  <w:marLeft w:val="0"/>
                                                  <w:marRight w:val="0"/>
                                                  <w:marTop w:val="0"/>
                                                  <w:marBottom w:val="0"/>
                                                  <w:divBdr>
                                                    <w:top w:val="none" w:sz="0" w:space="0" w:color="auto"/>
                                                    <w:left w:val="none" w:sz="0" w:space="0" w:color="auto"/>
                                                    <w:bottom w:val="none" w:sz="0" w:space="0" w:color="auto"/>
                                                    <w:right w:val="none" w:sz="0" w:space="0" w:color="auto"/>
                                                  </w:divBdr>
                                                </w:div>
                                                <w:div w:id="1807774016">
                                                  <w:marLeft w:val="0"/>
                                                  <w:marRight w:val="0"/>
                                                  <w:marTop w:val="0"/>
                                                  <w:marBottom w:val="0"/>
                                                  <w:divBdr>
                                                    <w:top w:val="none" w:sz="0" w:space="0" w:color="auto"/>
                                                    <w:left w:val="none" w:sz="0" w:space="0" w:color="auto"/>
                                                    <w:bottom w:val="none" w:sz="0" w:space="0" w:color="auto"/>
                                                    <w:right w:val="none" w:sz="0" w:space="0" w:color="auto"/>
                                                  </w:divBdr>
                                                </w:div>
                                                <w:div w:id="13560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857552">
      <w:bodyDiv w:val="1"/>
      <w:marLeft w:val="0"/>
      <w:marRight w:val="0"/>
      <w:marTop w:val="0"/>
      <w:marBottom w:val="0"/>
      <w:divBdr>
        <w:top w:val="none" w:sz="0" w:space="0" w:color="auto"/>
        <w:left w:val="none" w:sz="0" w:space="0" w:color="auto"/>
        <w:bottom w:val="none" w:sz="0" w:space="0" w:color="auto"/>
        <w:right w:val="none" w:sz="0" w:space="0" w:color="auto"/>
      </w:divBdr>
      <w:divsChild>
        <w:div w:id="793909956">
          <w:marLeft w:val="960"/>
          <w:marRight w:val="0"/>
          <w:marTop w:val="0"/>
          <w:marBottom w:val="0"/>
          <w:divBdr>
            <w:top w:val="none" w:sz="0" w:space="0" w:color="auto"/>
            <w:left w:val="none" w:sz="0" w:space="0" w:color="auto"/>
            <w:bottom w:val="none" w:sz="0" w:space="0" w:color="auto"/>
            <w:right w:val="none" w:sz="0" w:space="0" w:color="auto"/>
          </w:divBdr>
        </w:div>
      </w:divsChild>
    </w:div>
    <w:div w:id="1816684217">
      <w:bodyDiv w:val="1"/>
      <w:marLeft w:val="0"/>
      <w:marRight w:val="0"/>
      <w:marTop w:val="0"/>
      <w:marBottom w:val="0"/>
      <w:divBdr>
        <w:top w:val="none" w:sz="0" w:space="0" w:color="auto"/>
        <w:left w:val="none" w:sz="0" w:space="0" w:color="auto"/>
        <w:bottom w:val="none" w:sz="0" w:space="0" w:color="auto"/>
        <w:right w:val="none" w:sz="0" w:space="0" w:color="auto"/>
      </w:divBdr>
      <w:divsChild>
        <w:div w:id="805048537">
          <w:marLeft w:val="960"/>
          <w:marRight w:val="0"/>
          <w:marTop w:val="0"/>
          <w:marBottom w:val="0"/>
          <w:divBdr>
            <w:top w:val="none" w:sz="0" w:space="0" w:color="auto"/>
            <w:left w:val="none" w:sz="0" w:space="0" w:color="auto"/>
            <w:bottom w:val="none" w:sz="0" w:space="0" w:color="auto"/>
            <w:right w:val="none" w:sz="0" w:space="0" w:color="auto"/>
          </w:divBdr>
        </w:div>
      </w:divsChild>
    </w:div>
    <w:div w:id="1838034869">
      <w:bodyDiv w:val="1"/>
      <w:marLeft w:val="0"/>
      <w:marRight w:val="0"/>
      <w:marTop w:val="0"/>
      <w:marBottom w:val="0"/>
      <w:divBdr>
        <w:top w:val="none" w:sz="0" w:space="0" w:color="auto"/>
        <w:left w:val="none" w:sz="0" w:space="0" w:color="auto"/>
        <w:bottom w:val="none" w:sz="0" w:space="0" w:color="auto"/>
        <w:right w:val="none" w:sz="0" w:space="0" w:color="auto"/>
      </w:divBdr>
      <w:divsChild>
        <w:div w:id="337536096">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e.org.uk/guidance/ng31" TargetMode="External"/><Relationship Id="rId18" Type="http://schemas.openxmlformats.org/officeDocument/2006/relationships/hyperlink" Target="https://www.nice.org.uk/guidance/ng89/chapter/recommendations" TargetMode="External"/><Relationship Id="rId26" Type="http://schemas.openxmlformats.org/officeDocument/2006/relationships/hyperlink" Target="https://www.nice.org.uk/guidance/NG89" TargetMode="External"/><Relationship Id="rId3" Type="http://schemas.openxmlformats.org/officeDocument/2006/relationships/styles" Target="styles.xml"/><Relationship Id="rId21" Type="http://schemas.openxmlformats.org/officeDocument/2006/relationships/hyperlink" Target="https://www.nice.org.uk/guidance/qs2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ng89/chapter/recommendations" TargetMode="External"/><Relationship Id="rId17" Type="http://schemas.openxmlformats.org/officeDocument/2006/relationships/hyperlink" Target="https://www.nice.org.uk/guidance/ng89/chapter/recommendations" TargetMode="External"/><Relationship Id="rId25" Type="http://schemas.openxmlformats.org/officeDocument/2006/relationships/hyperlink" Target="http://www.nice.org.uk/guidance/CG92" TargetMode="External"/><Relationship Id="rId33" Type="http://schemas.openxmlformats.org/officeDocument/2006/relationships/hyperlink" Target="https://www.rcog.org.uk/globalassets/documents/guidelines/gtg-37a.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p.bsigroup.com/en/ProductDetail/?pid=000000000000311221" TargetMode="External"/><Relationship Id="rId20" Type="http://schemas.openxmlformats.org/officeDocument/2006/relationships/hyperlink" Target="https://www.rcog.org.uk/globalassets/documents/guidelines/gtg-37a.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89/chapter/recommendations" TargetMode="External"/><Relationship Id="rId24" Type="http://schemas.openxmlformats.org/officeDocument/2006/relationships/hyperlink" Target="http://www.nice.org.uk/media/847/F0/VTEQualityStandardPatientInfo.pdf" TargetMode="External"/><Relationship Id="rId32" Type="http://schemas.openxmlformats.org/officeDocument/2006/relationships/image" Target="media/image6.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hop.bsigroup.com/ProductDetail/?pid=000000000000138635" TargetMode="External"/><Relationship Id="rId23" Type="http://schemas.openxmlformats.org/officeDocument/2006/relationships/image" Target="media/image2.png"/><Relationship Id="rId28" Type="http://schemas.openxmlformats.org/officeDocument/2006/relationships/hyperlink" Target="https://www.nice.org.uk/guidance/ng186/resources/covid19-rapid-guideline-reducing-the-risk-of-venous-thromboembolism-in-over-16s-with-covid19-pdf-66142025041093" TargetMode="External"/><Relationship Id="rId36" Type="http://schemas.openxmlformats.org/officeDocument/2006/relationships/fontTable" Target="fontTable.xml"/><Relationship Id="rId10" Type="http://schemas.openxmlformats.org/officeDocument/2006/relationships/hyperlink" Target="https://www.nice.org.uk/guidance/ng89/chapter/recommendations" TargetMode="External"/><Relationship Id="rId19" Type="http://schemas.openxmlformats.org/officeDocument/2006/relationships/hyperlink" Target="https://www.nice.org.uk/guidance/NG89"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nice.org.uk/guidance/ng89/resources" TargetMode="External"/><Relationship Id="rId14" Type="http://schemas.openxmlformats.org/officeDocument/2006/relationships/hyperlink" Target="https://www.nice.org.uk/guidance/NG89" TargetMode="External"/><Relationship Id="rId22" Type="http://schemas.openxmlformats.org/officeDocument/2006/relationships/hyperlink" Target="http://www.nice.org.uk/media/847/F0/VTEQualityStandardPatientIn" TargetMode="External"/><Relationship Id="rId27" Type="http://schemas.openxmlformats.org/officeDocument/2006/relationships/hyperlink" Target="https://www.rcog.org.uk/globalassets/documents/guidelines/gtg-37a.pdf" TargetMode="External"/><Relationship Id="rId30" Type="http://schemas.openxmlformats.org/officeDocument/2006/relationships/image" Target="media/image4.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9CB1-84FF-4240-84EC-97A31BC2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4312</Words>
  <Characters>26471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Chamanga Edwin</dc:creator>
  <cp:lastModifiedBy>Khatun Rashida</cp:lastModifiedBy>
  <cp:revision>4</cp:revision>
  <cp:lastPrinted>2013-09-10T13:27:00Z</cp:lastPrinted>
  <dcterms:created xsi:type="dcterms:W3CDTF">2023-03-15T15:03:00Z</dcterms:created>
  <dcterms:modified xsi:type="dcterms:W3CDTF">2023-03-16T15:50:00Z</dcterms:modified>
</cp:coreProperties>
</file>