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65" w:rsidRPr="00C3505E" w:rsidRDefault="00166E65" w:rsidP="00E258A4">
      <w:pPr>
        <w:pStyle w:val="Heading3"/>
        <w:spacing w:after="80"/>
        <w:jc w:val="center"/>
        <w:rPr>
          <w:rFonts w:ascii="Calibri" w:hAnsi="Calibri" w:cs="Arial"/>
          <w:sz w:val="28"/>
          <w:szCs w:val="28"/>
          <w:u w:val="none"/>
        </w:rPr>
      </w:pPr>
      <w:r w:rsidRPr="00C3505E">
        <w:rPr>
          <w:rFonts w:ascii="Calibri" w:hAnsi="Calibri" w:cs="Arial"/>
          <w:sz w:val="28"/>
          <w:szCs w:val="28"/>
          <w:u w:val="none"/>
        </w:rPr>
        <w:t xml:space="preserve">City and Hackney Single </w:t>
      </w:r>
      <w:r w:rsidR="00A56229">
        <w:rPr>
          <w:rFonts w:ascii="Calibri" w:hAnsi="Calibri" w:cs="Arial"/>
          <w:sz w:val="28"/>
          <w:szCs w:val="28"/>
          <w:u w:val="none"/>
        </w:rPr>
        <w:t>Point of Access (SPA) for CAMHS</w:t>
      </w:r>
    </w:p>
    <w:p w:rsidR="00E258A4" w:rsidRPr="00C3505E" w:rsidRDefault="002F4916" w:rsidP="00E258A4">
      <w:pPr>
        <w:pStyle w:val="Heading3"/>
        <w:spacing w:after="80"/>
        <w:jc w:val="center"/>
        <w:rPr>
          <w:rFonts w:ascii="Calibri" w:hAnsi="Calibri" w:cs="Arial"/>
          <w:sz w:val="28"/>
          <w:szCs w:val="28"/>
          <w:u w:val="none"/>
        </w:rPr>
      </w:pPr>
      <w:r w:rsidRPr="00C3505E">
        <w:rPr>
          <w:rFonts w:ascii="Calibri" w:hAnsi="Calibri" w:cs="Arial"/>
          <w:sz w:val="28"/>
          <w:szCs w:val="28"/>
          <w:u w:val="none"/>
        </w:rPr>
        <w:t>Child and Adolescent Mental Health Services Referral Form</w:t>
      </w:r>
    </w:p>
    <w:p w:rsidR="00555CDB" w:rsidRPr="00A56229" w:rsidRDefault="002F4916" w:rsidP="00A56229">
      <w:pPr>
        <w:spacing w:before="60" w:after="60"/>
        <w:ind w:left="-283"/>
        <w:jc w:val="center"/>
        <w:outlineLvl w:val="0"/>
        <w:rPr>
          <w:rFonts w:ascii="Calibri" w:hAnsi="Calibri" w:cs="Arial"/>
          <w:sz w:val="20"/>
          <w:szCs w:val="18"/>
        </w:rPr>
      </w:pPr>
      <w:r w:rsidRPr="00C3505E">
        <w:rPr>
          <w:rFonts w:ascii="Calibri" w:hAnsi="Calibri" w:cs="Arial"/>
          <w:sz w:val="20"/>
          <w:szCs w:val="18"/>
        </w:rPr>
        <w:t xml:space="preserve">If you have any queries </w:t>
      </w:r>
      <w:r w:rsidR="00555CDB" w:rsidRPr="00C3505E">
        <w:rPr>
          <w:rFonts w:ascii="Calibri" w:hAnsi="Calibri" w:cs="Arial"/>
          <w:sz w:val="20"/>
          <w:szCs w:val="18"/>
        </w:rPr>
        <w:t xml:space="preserve">before making a referral </w:t>
      </w:r>
      <w:r w:rsidRPr="00C3505E">
        <w:rPr>
          <w:rFonts w:ascii="Calibri" w:hAnsi="Calibri" w:cs="Arial"/>
          <w:sz w:val="20"/>
          <w:szCs w:val="18"/>
        </w:rPr>
        <w:t xml:space="preserve">or wish to discuss </w:t>
      </w:r>
      <w:r w:rsidR="00555CDB" w:rsidRPr="00C3505E">
        <w:rPr>
          <w:rFonts w:ascii="Calibri" w:hAnsi="Calibri" w:cs="Arial"/>
          <w:sz w:val="20"/>
          <w:szCs w:val="18"/>
        </w:rPr>
        <w:t>a recent</w:t>
      </w:r>
      <w:r w:rsidRPr="00C3505E">
        <w:rPr>
          <w:rFonts w:ascii="Calibri" w:hAnsi="Calibri" w:cs="Arial"/>
          <w:sz w:val="20"/>
          <w:szCs w:val="18"/>
        </w:rPr>
        <w:t xml:space="preserve"> referral please call</w:t>
      </w:r>
      <w:r w:rsidR="00555CDB" w:rsidRPr="00C3505E">
        <w:rPr>
          <w:rFonts w:ascii="Calibri" w:hAnsi="Calibri" w:cs="Arial"/>
          <w:sz w:val="20"/>
          <w:szCs w:val="18"/>
        </w:rPr>
        <w:t xml:space="preserve"> </w:t>
      </w:r>
      <w:r w:rsidR="00121EB4" w:rsidRPr="00C3505E">
        <w:rPr>
          <w:rFonts w:ascii="Calibri" w:hAnsi="Calibri" w:cs="Arial"/>
          <w:b/>
          <w:sz w:val="20"/>
          <w:szCs w:val="18"/>
        </w:rPr>
        <w:t>020 7014 7079</w:t>
      </w:r>
      <w:r w:rsidR="00EB2AE2" w:rsidRPr="00C3505E">
        <w:rPr>
          <w:rFonts w:ascii="Calibri" w:hAnsi="Calibri" w:cs="Arial"/>
          <w:sz w:val="20"/>
          <w:szCs w:val="18"/>
        </w:rPr>
        <w:t xml:space="preserve"> or email </w:t>
      </w:r>
      <w:hyperlink r:id="rId8" w:history="1">
        <w:r w:rsidR="00EB2AE2" w:rsidRPr="00C3505E">
          <w:rPr>
            <w:rStyle w:val="Hyperlink"/>
            <w:rFonts w:ascii="Calibri" w:hAnsi="Calibri" w:cs="Arial"/>
            <w:b/>
            <w:sz w:val="20"/>
            <w:szCs w:val="18"/>
          </w:rPr>
          <w:t>huh-tr.camhs-spa@nhs.net</w:t>
        </w:r>
      </w:hyperlink>
    </w:p>
    <w:p w:rsidR="003014E1" w:rsidRPr="00C3505E" w:rsidRDefault="00555CDB" w:rsidP="00461FC9">
      <w:pPr>
        <w:spacing w:after="120"/>
        <w:jc w:val="center"/>
        <w:outlineLvl w:val="0"/>
        <w:rPr>
          <w:rFonts w:ascii="Calibri" w:hAnsi="Calibri" w:cs="Arial"/>
          <w:b/>
          <w:sz w:val="20"/>
          <w:szCs w:val="18"/>
        </w:rPr>
      </w:pPr>
      <w:r w:rsidRPr="00C3505E">
        <w:rPr>
          <w:rFonts w:ascii="Calibri" w:hAnsi="Calibri" w:cs="Arial"/>
          <w:b/>
          <w:sz w:val="20"/>
          <w:szCs w:val="18"/>
          <w:u w:val="single"/>
        </w:rPr>
        <w:t>Please note</w:t>
      </w:r>
      <w:r w:rsidRPr="00C3505E">
        <w:rPr>
          <w:rFonts w:ascii="Calibri" w:hAnsi="Calibri" w:cs="Arial"/>
          <w:b/>
          <w:sz w:val="20"/>
          <w:szCs w:val="18"/>
        </w:rPr>
        <w:t xml:space="preserve">: If the referral is for a query Eating Disorder </w:t>
      </w:r>
      <w:r w:rsidR="00EB2AE2" w:rsidRPr="00C3505E">
        <w:rPr>
          <w:rFonts w:ascii="Calibri" w:hAnsi="Calibri" w:cs="Arial"/>
          <w:b/>
          <w:sz w:val="20"/>
          <w:szCs w:val="18"/>
        </w:rPr>
        <w:t>please ensure that all relevant details are completed by a Health Care Professional</w:t>
      </w:r>
      <w:r w:rsidRPr="00C3505E">
        <w:rPr>
          <w:rFonts w:ascii="Calibri" w:hAnsi="Calibri" w:cs="Arial"/>
          <w:b/>
          <w:sz w:val="20"/>
          <w:szCs w:val="18"/>
        </w:rPr>
        <w:t xml:space="preserve"> </w:t>
      </w:r>
      <w:r w:rsidR="00EB2AE2" w:rsidRPr="00C3505E">
        <w:rPr>
          <w:rFonts w:ascii="Calibri" w:hAnsi="Calibri" w:cs="Arial"/>
          <w:b/>
          <w:sz w:val="20"/>
          <w:szCs w:val="18"/>
        </w:rPr>
        <w:t>on</w:t>
      </w:r>
      <w:r w:rsidRPr="00C3505E">
        <w:rPr>
          <w:rFonts w:ascii="Calibri" w:hAnsi="Calibri" w:cs="Arial"/>
          <w:b/>
          <w:sz w:val="20"/>
          <w:szCs w:val="18"/>
        </w:rPr>
        <w:t xml:space="preserve"> the table</w:t>
      </w:r>
      <w:r w:rsidR="00503474">
        <w:rPr>
          <w:rFonts w:ascii="Calibri" w:hAnsi="Calibri" w:cs="Arial"/>
          <w:b/>
          <w:sz w:val="20"/>
          <w:szCs w:val="18"/>
        </w:rPr>
        <w:t xml:space="preserve"> </w:t>
      </w:r>
      <w:r w:rsidRPr="00C3505E">
        <w:rPr>
          <w:rFonts w:ascii="Calibri" w:hAnsi="Calibri" w:cs="Arial"/>
          <w:b/>
          <w:sz w:val="20"/>
          <w:szCs w:val="18"/>
        </w:rPr>
        <w:t xml:space="preserve">at the end of this form. Referrals </w:t>
      </w:r>
      <w:r w:rsidR="00393F0D" w:rsidRPr="00C3505E">
        <w:rPr>
          <w:rFonts w:ascii="Calibri" w:hAnsi="Calibri" w:cs="Arial"/>
          <w:b/>
          <w:sz w:val="20"/>
          <w:szCs w:val="18"/>
        </w:rPr>
        <w:t xml:space="preserve">which do not have minimum required information </w:t>
      </w:r>
      <w:r w:rsidRPr="00C3505E">
        <w:rPr>
          <w:rFonts w:ascii="Calibri" w:hAnsi="Calibri" w:cs="Arial"/>
          <w:b/>
          <w:sz w:val="20"/>
          <w:szCs w:val="18"/>
        </w:rPr>
        <w:t>will be returned to the GP</w:t>
      </w:r>
      <w:r w:rsidR="00393F0D" w:rsidRPr="00C3505E">
        <w:rPr>
          <w:rFonts w:ascii="Calibri" w:hAnsi="Calibri" w:cs="Arial"/>
          <w:b/>
          <w:sz w:val="20"/>
          <w:szCs w:val="18"/>
        </w:rPr>
        <w:t>/Referrer</w:t>
      </w:r>
      <w:r w:rsidRPr="00C3505E">
        <w:rPr>
          <w:rFonts w:ascii="Calibri" w:hAnsi="Calibri" w:cs="Arial"/>
          <w:b/>
          <w:sz w:val="20"/>
          <w:szCs w:val="18"/>
        </w:rPr>
        <w:t xml:space="preserve"> for completion before being triaged.</w:t>
      </w:r>
    </w:p>
    <w:p w:rsidR="003014E1" w:rsidRPr="00C3505E" w:rsidRDefault="003014E1" w:rsidP="003014E1">
      <w:pPr>
        <w:jc w:val="center"/>
        <w:outlineLvl w:val="0"/>
        <w:rPr>
          <w:rFonts w:ascii="Calibri" w:hAnsi="Calibri" w:cs="Arial"/>
          <w:b/>
          <w:sz w:val="20"/>
          <w:szCs w:val="18"/>
        </w:rPr>
      </w:pPr>
      <w:r w:rsidRPr="00C3505E">
        <w:rPr>
          <w:rFonts w:ascii="Calibri" w:hAnsi="Calibri" w:cs="Arial"/>
          <w:b/>
          <w:sz w:val="20"/>
          <w:szCs w:val="18"/>
        </w:rPr>
        <w:t xml:space="preserve">If you have referred in the past, please indicate which service you consider is most appropriate by ticking the relevant box. Please note final decision on allocation will be </w:t>
      </w:r>
      <w:r w:rsidR="001D67C5" w:rsidRPr="00C3505E">
        <w:rPr>
          <w:rFonts w:ascii="Calibri" w:hAnsi="Calibri" w:cs="Arial"/>
          <w:b/>
          <w:sz w:val="20"/>
          <w:szCs w:val="18"/>
        </w:rPr>
        <w:t>made by the SPA Team.</w:t>
      </w:r>
    </w:p>
    <w:tbl>
      <w:tblPr>
        <w:tblStyle w:val="TableGrid1"/>
        <w:tblpPr w:leftFromText="180" w:rightFromText="180" w:vertAnchor="text" w:horzAnchor="page" w:tblpX="727" w:tblpY="72"/>
        <w:tblW w:w="10203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73"/>
        <w:gridCol w:w="2693"/>
        <w:gridCol w:w="6237"/>
      </w:tblGrid>
      <w:tr w:rsidR="003014E1" w:rsidRPr="00C3505E" w:rsidTr="003014E1">
        <w:trPr>
          <w:trHeight w:val="557"/>
        </w:trPr>
        <w:tc>
          <w:tcPr>
            <w:tcW w:w="1273" w:type="dxa"/>
            <w:shd w:val="clear" w:color="auto" w:fill="auto"/>
          </w:tcPr>
          <w:p w:rsidR="003014E1" w:rsidRPr="00C3505E" w:rsidRDefault="003014E1" w:rsidP="00820482">
            <w:pPr>
              <w:spacing w:before="60"/>
              <w:jc w:val="center"/>
              <w:outlineLvl w:val="0"/>
              <w:rPr>
                <w:rFonts w:ascii="Calibri" w:hAnsi="Calibri" w:cs="Arial"/>
                <w:b/>
                <w:bCs/>
                <w:sz w:val="20"/>
              </w:rPr>
            </w:pPr>
            <w:r w:rsidRPr="00C3505E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0"/>
              </w:rPr>
            </w:r>
            <w:r w:rsidR="004D12E9">
              <w:rPr>
                <w:rFonts w:ascii="Calibri" w:hAnsi="Calibri" w:cs="Arial"/>
                <w:sz w:val="20"/>
              </w:rPr>
              <w:fldChar w:fldCharType="separate"/>
            </w:r>
            <w:r w:rsidRPr="00C3505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D67C5" w:rsidRPr="00C3505E" w:rsidRDefault="001D67C5" w:rsidP="00820482">
            <w:pPr>
              <w:spacing w:before="60"/>
              <w:jc w:val="center"/>
              <w:outlineLvl w:val="0"/>
              <w:rPr>
                <w:rFonts w:ascii="Calibri" w:hAnsi="Calibri" w:cs="Arial"/>
                <w:b/>
                <w:bCs/>
                <w:sz w:val="20"/>
              </w:rPr>
            </w:pPr>
            <w:r w:rsidRPr="00C3505E">
              <w:rPr>
                <w:rFonts w:ascii="Calibri" w:hAnsi="Calibri" w:cs="Arial"/>
                <w:b/>
                <w:bCs/>
                <w:sz w:val="20"/>
              </w:rPr>
              <w:t>First Steps</w:t>
            </w:r>
          </w:p>
          <w:p w:rsidR="003014E1" w:rsidRPr="00C3505E" w:rsidRDefault="003014E1" w:rsidP="00820482">
            <w:pPr>
              <w:spacing w:before="60"/>
              <w:jc w:val="center"/>
              <w:outlineLvl w:val="0"/>
              <w:rPr>
                <w:rFonts w:ascii="Calibri" w:hAnsi="Calibri" w:cs="Arial"/>
                <w:b/>
                <w:bCs/>
                <w:sz w:val="20"/>
              </w:rPr>
            </w:pPr>
            <w:r w:rsidRPr="00C3505E">
              <w:rPr>
                <w:rFonts w:ascii="Calibri" w:hAnsi="Calibri" w:cs="Arial"/>
                <w:b/>
                <w:bCs/>
                <w:sz w:val="20"/>
              </w:rPr>
              <w:t>Early Intervention &amp; Community Psychology Service</w:t>
            </w:r>
          </w:p>
        </w:tc>
        <w:tc>
          <w:tcPr>
            <w:tcW w:w="6237" w:type="dxa"/>
            <w:shd w:val="clear" w:color="auto" w:fill="FFFFFF" w:themeFill="background1"/>
          </w:tcPr>
          <w:p w:rsidR="003014E1" w:rsidRPr="00C3505E" w:rsidRDefault="003014E1" w:rsidP="00820482">
            <w:pPr>
              <w:jc w:val="center"/>
              <w:outlineLvl w:val="0"/>
              <w:rPr>
                <w:rFonts w:ascii="Calibri" w:hAnsi="Calibri" w:cs="Arial"/>
                <w:bCs/>
                <w:sz w:val="20"/>
              </w:rPr>
            </w:pPr>
            <w:r w:rsidRPr="00C3505E">
              <w:rPr>
                <w:rFonts w:ascii="Calibri" w:hAnsi="Calibri" w:cs="Arial"/>
                <w:bCs/>
                <w:sz w:val="20"/>
              </w:rPr>
              <w:t xml:space="preserve">Mild to </w:t>
            </w:r>
            <w:r w:rsidR="00FB5C2C">
              <w:rPr>
                <w:rFonts w:ascii="Calibri" w:hAnsi="Calibri" w:cs="Arial"/>
                <w:bCs/>
                <w:sz w:val="20"/>
              </w:rPr>
              <w:t>moderate mental health problems. E</w:t>
            </w:r>
            <w:r w:rsidRPr="00C3505E">
              <w:rPr>
                <w:rFonts w:ascii="Calibri" w:hAnsi="Calibri" w:cs="Arial"/>
                <w:bCs/>
                <w:sz w:val="20"/>
              </w:rPr>
              <w:t>arly</w:t>
            </w:r>
            <w:r w:rsidRPr="00FB5C2C">
              <w:rPr>
                <w:rFonts w:ascii="Calibri" w:hAnsi="Calibri" w:cs="Arial"/>
                <w:sz w:val="20"/>
              </w:rPr>
              <w:t>,</w:t>
            </w:r>
            <w:r w:rsidRPr="00C3505E">
              <w:rPr>
                <w:rFonts w:ascii="Calibri" w:hAnsi="Calibri" w:cs="Arial"/>
                <w:b/>
                <w:sz w:val="20"/>
              </w:rPr>
              <w:t xml:space="preserve"> short term (6 sessions)</w:t>
            </w:r>
            <w:r w:rsidRPr="00C3505E">
              <w:rPr>
                <w:rFonts w:ascii="Calibri" w:hAnsi="Calibri" w:cs="Arial"/>
                <w:bCs/>
                <w:sz w:val="20"/>
              </w:rPr>
              <w:t xml:space="preserve"> intervention for psychological problems</w:t>
            </w:r>
            <w:r w:rsidR="00FB5C2C">
              <w:rPr>
                <w:rFonts w:ascii="Calibri" w:hAnsi="Calibri" w:cs="Arial"/>
                <w:bCs/>
                <w:sz w:val="20"/>
              </w:rPr>
              <w:t>,</w:t>
            </w:r>
            <w:r w:rsidRPr="00C3505E">
              <w:rPr>
                <w:rFonts w:ascii="Calibri" w:hAnsi="Calibri" w:cs="Arial"/>
                <w:bCs/>
                <w:sz w:val="20"/>
              </w:rPr>
              <w:t xml:space="preserve"> including parenting </w:t>
            </w:r>
            <w:r w:rsidR="00DA6D5D" w:rsidRPr="00C3505E">
              <w:rPr>
                <w:rFonts w:ascii="Calibri" w:hAnsi="Calibri" w:cs="Arial"/>
                <w:bCs/>
                <w:sz w:val="20"/>
              </w:rPr>
              <w:t xml:space="preserve">support </w:t>
            </w:r>
            <w:r w:rsidR="004C1FE8" w:rsidRPr="00C3505E">
              <w:rPr>
                <w:rFonts w:ascii="Calibri" w:hAnsi="Calibri" w:cs="Arial"/>
                <w:bCs/>
                <w:sz w:val="20"/>
              </w:rPr>
              <w:t>and parenting programmes</w:t>
            </w:r>
            <w:r w:rsidRPr="00C3505E">
              <w:rPr>
                <w:rFonts w:ascii="Calibri" w:hAnsi="Calibri" w:cs="Arial"/>
                <w:bCs/>
                <w:sz w:val="20"/>
              </w:rPr>
              <w:t>.</w:t>
            </w:r>
          </w:p>
          <w:p w:rsidR="003014E1" w:rsidRPr="00C3505E" w:rsidRDefault="003014E1" w:rsidP="003014E1">
            <w:pPr>
              <w:jc w:val="center"/>
              <w:outlineLvl w:val="0"/>
              <w:rPr>
                <w:rFonts w:ascii="Calibri" w:hAnsi="Calibri" w:cs="Arial"/>
                <w:bCs/>
                <w:sz w:val="20"/>
              </w:rPr>
            </w:pPr>
            <w:r w:rsidRPr="00C3505E">
              <w:rPr>
                <w:rFonts w:ascii="Calibri" w:hAnsi="Calibri" w:cs="Arial"/>
                <w:i/>
                <w:sz w:val="20"/>
                <w:lang w:val="en-US"/>
              </w:rPr>
              <w:t>First Steps do not see families who are currently working with Children’s Social Care</w:t>
            </w:r>
          </w:p>
        </w:tc>
      </w:tr>
      <w:tr w:rsidR="003014E1" w:rsidRPr="00C3505E" w:rsidTr="003014E1">
        <w:trPr>
          <w:trHeight w:val="557"/>
        </w:trPr>
        <w:tc>
          <w:tcPr>
            <w:tcW w:w="1273" w:type="dxa"/>
            <w:shd w:val="clear" w:color="auto" w:fill="auto"/>
          </w:tcPr>
          <w:p w:rsidR="003014E1" w:rsidRPr="00C3505E" w:rsidRDefault="003014E1" w:rsidP="00820482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  <w:r w:rsidRPr="00C3505E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0"/>
              </w:rPr>
            </w:r>
            <w:r w:rsidR="004D12E9">
              <w:rPr>
                <w:rFonts w:ascii="Calibri" w:hAnsi="Calibri" w:cs="Arial"/>
                <w:sz w:val="20"/>
              </w:rPr>
              <w:fldChar w:fldCharType="separate"/>
            </w:r>
            <w:r w:rsidRPr="00C3505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3014E1" w:rsidRPr="00C3505E" w:rsidRDefault="003014E1" w:rsidP="001D67C5">
            <w:pPr>
              <w:spacing w:before="60"/>
              <w:jc w:val="center"/>
              <w:rPr>
                <w:b/>
                <w:sz w:val="20"/>
              </w:rPr>
            </w:pPr>
            <w:r w:rsidRPr="00C3505E">
              <w:rPr>
                <w:rFonts w:ascii="Calibri" w:hAnsi="Calibri" w:cs="Arial"/>
                <w:b/>
                <w:sz w:val="20"/>
              </w:rPr>
              <w:t xml:space="preserve">Specialist </w:t>
            </w:r>
            <w:r w:rsidR="001D67C5" w:rsidRPr="00C3505E">
              <w:rPr>
                <w:rFonts w:ascii="Calibri" w:hAnsi="Calibri" w:cs="Arial"/>
                <w:b/>
                <w:sz w:val="20"/>
              </w:rPr>
              <w:t>CAMHS</w:t>
            </w:r>
          </w:p>
        </w:tc>
        <w:tc>
          <w:tcPr>
            <w:tcW w:w="6237" w:type="dxa"/>
            <w:shd w:val="clear" w:color="auto" w:fill="FFFFFF" w:themeFill="background1"/>
          </w:tcPr>
          <w:p w:rsidR="003014E1" w:rsidRPr="00C3505E" w:rsidRDefault="003014E1" w:rsidP="003014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C3505E">
              <w:rPr>
                <w:rFonts w:ascii="Calibri" w:hAnsi="Calibri" w:cs="Calibri"/>
                <w:sz w:val="20"/>
                <w:lang w:eastAsia="en-GB"/>
              </w:rPr>
              <w:t>Serious risk to emotional and psychological wellbeing and development where difficulties are urgent, persistent, complex or severe.</w:t>
            </w:r>
          </w:p>
        </w:tc>
      </w:tr>
      <w:tr w:rsidR="003014E1" w:rsidRPr="00C3505E" w:rsidTr="003014E1">
        <w:trPr>
          <w:trHeight w:val="588"/>
        </w:trPr>
        <w:tc>
          <w:tcPr>
            <w:tcW w:w="1273" w:type="dxa"/>
            <w:shd w:val="clear" w:color="auto" w:fill="auto"/>
          </w:tcPr>
          <w:p w:rsidR="003014E1" w:rsidRPr="00C3505E" w:rsidRDefault="003014E1" w:rsidP="00820482">
            <w:pPr>
              <w:jc w:val="center"/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C3505E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0"/>
              </w:rPr>
            </w:r>
            <w:r w:rsidR="004D12E9">
              <w:rPr>
                <w:rFonts w:ascii="Calibri" w:hAnsi="Calibri" w:cs="Arial"/>
                <w:sz w:val="20"/>
              </w:rPr>
              <w:fldChar w:fldCharType="separate"/>
            </w:r>
            <w:r w:rsidRPr="00C3505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3014E1" w:rsidRPr="00C3505E" w:rsidRDefault="003014E1" w:rsidP="00820482">
            <w:pPr>
              <w:jc w:val="center"/>
              <w:rPr>
                <w:b/>
                <w:sz w:val="20"/>
              </w:rPr>
            </w:pPr>
            <w:r w:rsidRPr="00C3505E">
              <w:rPr>
                <w:rFonts w:ascii="Calibri" w:hAnsi="Calibri" w:cs="Calibri"/>
                <w:b/>
                <w:sz w:val="20"/>
                <w:lang w:eastAsia="en-GB"/>
              </w:rPr>
              <w:t>CAMHS Disability Service</w:t>
            </w:r>
          </w:p>
        </w:tc>
        <w:tc>
          <w:tcPr>
            <w:tcW w:w="6237" w:type="dxa"/>
            <w:shd w:val="clear" w:color="auto" w:fill="FFFFFF" w:themeFill="background1"/>
          </w:tcPr>
          <w:p w:rsidR="003014E1" w:rsidRPr="00C3505E" w:rsidRDefault="003014E1" w:rsidP="003014E1">
            <w:pPr>
              <w:jc w:val="center"/>
              <w:rPr>
                <w:rFonts w:asciiTheme="minorHAnsi" w:hAnsiTheme="minorHAnsi"/>
                <w:sz w:val="20"/>
              </w:rPr>
            </w:pPr>
            <w:r w:rsidRPr="00C3505E">
              <w:rPr>
                <w:rFonts w:asciiTheme="minorHAnsi" w:hAnsiTheme="minorHAnsi"/>
                <w:sz w:val="20"/>
              </w:rPr>
              <w:t xml:space="preserve">Diagnostic Assessment and interventions for children with moderate to profound learning disabilities and developmental disorders. </w:t>
            </w:r>
          </w:p>
        </w:tc>
      </w:tr>
    </w:tbl>
    <w:p w:rsidR="003014E1" w:rsidRPr="00C3505E" w:rsidRDefault="003014E1" w:rsidP="003014E1">
      <w:pPr>
        <w:jc w:val="center"/>
        <w:outlineLvl w:val="0"/>
        <w:rPr>
          <w:rFonts w:ascii="Calibri" w:hAnsi="Calibri" w:cs="Arial"/>
          <w:b/>
          <w:sz w:val="20"/>
          <w:szCs w:val="18"/>
        </w:rPr>
      </w:pPr>
    </w:p>
    <w:tbl>
      <w:tblPr>
        <w:tblW w:w="10236" w:type="dxa"/>
        <w:tblInd w:w="-74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412"/>
        <w:gridCol w:w="531"/>
        <w:gridCol w:w="320"/>
        <w:gridCol w:w="1714"/>
        <w:gridCol w:w="1722"/>
        <w:gridCol w:w="45"/>
        <w:gridCol w:w="1209"/>
        <w:gridCol w:w="426"/>
        <w:gridCol w:w="1701"/>
      </w:tblGrid>
      <w:tr w:rsidR="002F4916" w:rsidRPr="00C3505E" w:rsidTr="00CA5A4D">
        <w:trPr>
          <w:trHeight w:val="299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2F4916" w:rsidRPr="00C3505E" w:rsidRDefault="002F4916" w:rsidP="00B914AD">
            <w:pPr>
              <w:pStyle w:val="Heading3"/>
              <w:spacing w:after="80"/>
              <w:rPr>
                <w:rFonts w:ascii="Calibri" w:hAnsi="Calibri" w:cs="Arial"/>
                <w:b w:val="0"/>
                <w:i/>
                <w:sz w:val="21"/>
                <w:szCs w:val="21"/>
                <w:u w:val="none"/>
              </w:rPr>
            </w:pPr>
            <w:r w:rsidRPr="00C3505E">
              <w:rPr>
                <w:rFonts w:ascii="Calibri" w:hAnsi="Calibri" w:cs="Arial"/>
                <w:sz w:val="21"/>
                <w:szCs w:val="21"/>
                <w:u w:val="none"/>
              </w:rPr>
              <w:t>INFORMATION about Referred Person</w:t>
            </w:r>
            <w:r w:rsidRPr="00C3505E">
              <w:rPr>
                <w:rFonts w:ascii="Calibri" w:hAnsi="Calibri" w:cs="Arial"/>
                <w:b w:val="0"/>
                <w:sz w:val="21"/>
                <w:szCs w:val="21"/>
                <w:u w:val="none"/>
              </w:rPr>
              <w:t>:</w:t>
            </w:r>
          </w:p>
        </w:tc>
      </w:tr>
      <w:tr w:rsidR="002F4916" w:rsidRPr="00C3505E" w:rsidTr="00DB0965">
        <w:trPr>
          <w:trHeight w:val="449"/>
        </w:trPr>
        <w:tc>
          <w:tcPr>
            <w:tcW w:w="215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Surname:</w:t>
            </w:r>
          </w:p>
        </w:tc>
        <w:tc>
          <w:tcPr>
            <w:tcW w:w="297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Forenames:</w:t>
            </w:r>
          </w:p>
        </w:tc>
        <w:tc>
          <w:tcPr>
            <w:tcW w:w="338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FC286B" w:rsidRPr="00C3505E" w:rsidTr="00DB0965">
        <w:trPr>
          <w:trHeight w:val="449"/>
        </w:trPr>
        <w:tc>
          <w:tcPr>
            <w:tcW w:w="215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FC286B" w:rsidRPr="00C3505E" w:rsidRDefault="00FC286B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Date of Birth:</w:t>
            </w:r>
          </w:p>
          <w:p w:rsidR="00EB2AE2" w:rsidRPr="00C3505E" w:rsidRDefault="00EB2AE2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(DD/MM/YYYY)</w:t>
            </w:r>
          </w:p>
        </w:tc>
        <w:tc>
          <w:tcPr>
            <w:tcW w:w="297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FC286B" w:rsidRPr="00C3505E" w:rsidRDefault="00FC286B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FC286B" w:rsidRPr="00C3505E" w:rsidRDefault="00FC286B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NHS No:</w:t>
            </w:r>
          </w:p>
          <w:p w:rsidR="00EB2AE2" w:rsidRPr="00C3505E" w:rsidRDefault="00EB2AE2" w:rsidP="00B914AD">
            <w:pPr>
              <w:spacing w:before="120" w:after="120"/>
              <w:rPr>
                <w:rFonts w:ascii="Calibri" w:hAnsi="Calibri" w:cs="Arial"/>
                <w:i/>
                <w:sz w:val="21"/>
                <w:szCs w:val="21"/>
              </w:rPr>
            </w:pPr>
            <w:r w:rsidRPr="00C3505E">
              <w:rPr>
                <w:rFonts w:ascii="Calibri" w:hAnsi="Calibri" w:cs="Arial"/>
                <w:i/>
                <w:sz w:val="21"/>
                <w:szCs w:val="21"/>
              </w:rPr>
              <w:t>(if known)</w:t>
            </w:r>
          </w:p>
        </w:tc>
        <w:tc>
          <w:tcPr>
            <w:tcW w:w="338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FC286B" w:rsidRPr="00C3505E" w:rsidRDefault="00FC286B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CA5A4D" w:rsidRPr="00C3505E" w:rsidTr="00DB0965">
        <w:trPr>
          <w:trHeight w:val="449"/>
        </w:trPr>
        <w:tc>
          <w:tcPr>
            <w:tcW w:w="215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CA5A4D" w:rsidRPr="00C3505E" w:rsidRDefault="00CA5A4D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Ethnicity:</w:t>
            </w:r>
          </w:p>
        </w:tc>
        <w:tc>
          <w:tcPr>
            <w:tcW w:w="297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CA5A4D" w:rsidRPr="00C3505E" w:rsidRDefault="00CA5A4D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CA5A4D" w:rsidRPr="00C3505E" w:rsidRDefault="00CA5A4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Nationality:</w:t>
            </w:r>
          </w:p>
          <w:p w:rsidR="00CA5A4D" w:rsidRPr="00C3505E" w:rsidRDefault="00CA5A4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Religion:</w:t>
            </w:r>
          </w:p>
        </w:tc>
        <w:tc>
          <w:tcPr>
            <w:tcW w:w="338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CA5A4D" w:rsidRPr="00C3505E" w:rsidRDefault="00CA5A4D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FC286B" w:rsidRPr="00C3505E" w:rsidTr="00DB0965">
        <w:trPr>
          <w:trHeight w:val="449"/>
        </w:trPr>
        <w:tc>
          <w:tcPr>
            <w:tcW w:w="215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555CDB" w:rsidRPr="00C3505E" w:rsidRDefault="00ED4949" w:rsidP="00985FF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Sex at birth</w:t>
            </w:r>
            <w:r w:rsidR="00F95F9F" w:rsidRPr="00C3505E">
              <w:rPr>
                <w:rFonts w:ascii="Calibri" w:hAnsi="Calibri" w:cs="Arial"/>
                <w:sz w:val="21"/>
                <w:szCs w:val="21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FC286B" w:rsidRPr="00C3505E" w:rsidRDefault="00FC286B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single" w:sz="4" w:space="0" w:color="8DB3E2"/>
            </w:tcBorders>
            <w:shd w:val="clear" w:color="auto" w:fill="auto"/>
          </w:tcPr>
          <w:p w:rsidR="00FC286B" w:rsidRPr="00C3505E" w:rsidRDefault="00FC286B" w:rsidP="00112AE8">
            <w:pPr>
              <w:spacing w:before="120" w:after="12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>Gender Identity:</w:t>
            </w:r>
          </w:p>
          <w:p w:rsidR="00985FFD" w:rsidRPr="00C3505E" w:rsidRDefault="00985FFD" w:rsidP="00112AE8">
            <w:pPr>
              <w:spacing w:before="120" w:after="12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>Pronouns:</w:t>
            </w:r>
          </w:p>
        </w:tc>
        <w:tc>
          <w:tcPr>
            <w:tcW w:w="3381" w:type="dxa"/>
            <w:gridSpan w:val="4"/>
            <w:tcBorders>
              <w:left w:val="single" w:sz="4" w:space="0" w:color="8DB3E2"/>
            </w:tcBorders>
            <w:shd w:val="clear" w:color="auto" w:fill="auto"/>
          </w:tcPr>
          <w:p w:rsidR="00FC286B" w:rsidRPr="00C3505E" w:rsidRDefault="00FC286B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  <w:p w:rsidR="00985FFD" w:rsidRPr="00C3505E" w:rsidRDefault="00985FF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A5A4D" w:rsidRPr="00C3505E" w:rsidTr="00CA5A4D">
        <w:trPr>
          <w:trHeight w:val="449"/>
        </w:trPr>
        <w:tc>
          <w:tcPr>
            <w:tcW w:w="215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CA5A4D" w:rsidRPr="00C3505E" w:rsidRDefault="00CA5A4D" w:rsidP="00555CD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First Language:</w:t>
            </w:r>
          </w:p>
        </w:tc>
        <w:tc>
          <w:tcPr>
            <w:tcW w:w="297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CA5A4D" w:rsidRPr="00C3505E" w:rsidRDefault="00CA5A4D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single" w:sz="4" w:space="0" w:color="8DB3E2"/>
            </w:tcBorders>
            <w:shd w:val="clear" w:color="auto" w:fill="auto"/>
          </w:tcPr>
          <w:p w:rsidR="00CA5A4D" w:rsidRPr="00C3505E" w:rsidRDefault="00CA5A4D" w:rsidP="00112AE8">
            <w:pPr>
              <w:spacing w:before="120" w:after="12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>Interpreter needed?</w:t>
            </w:r>
          </w:p>
        </w:tc>
        <w:tc>
          <w:tcPr>
            <w:tcW w:w="3381" w:type="dxa"/>
            <w:gridSpan w:val="4"/>
            <w:tcBorders>
              <w:left w:val="single" w:sz="4" w:space="0" w:color="8DB3E2"/>
            </w:tcBorders>
            <w:shd w:val="clear" w:color="auto" w:fill="auto"/>
          </w:tcPr>
          <w:p w:rsidR="00CA5A4D" w:rsidRPr="00C3505E" w:rsidRDefault="008F686C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Yes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CA5A4D" w:rsidRPr="00C3505E">
              <w:rPr>
                <w:rFonts w:ascii="Calibri" w:hAnsi="Calibri" w:cs="Arial"/>
                <w:sz w:val="21"/>
                <w:szCs w:val="21"/>
              </w:rPr>
              <w:t>No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CA5A4D" w:rsidRPr="00C3505E" w:rsidTr="00DB0965">
        <w:trPr>
          <w:trHeight w:val="449"/>
        </w:trPr>
        <w:tc>
          <w:tcPr>
            <w:tcW w:w="215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CA5A4D" w:rsidRPr="00C3505E" w:rsidRDefault="00CA5A4D" w:rsidP="00555CDB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Address:</w:t>
            </w:r>
          </w:p>
        </w:tc>
        <w:tc>
          <w:tcPr>
            <w:tcW w:w="297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CA5A4D" w:rsidRPr="00C3505E" w:rsidRDefault="00CA5A4D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  <w:p w:rsidR="0008589B" w:rsidRPr="00C3505E" w:rsidRDefault="0008589B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2" w:type="dxa"/>
            <w:tcBorders>
              <w:left w:val="single" w:sz="4" w:space="0" w:color="8DB3E2"/>
            </w:tcBorders>
            <w:shd w:val="clear" w:color="auto" w:fill="auto"/>
          </w:tcPr>
          <w:p w:rsidR="00CA5A4D" w:rsidRPr="00C3505E" w:rsidRDefault="00CA5A4D" w:rsidP="00112AE8">
            <w:pPr>
              <w:spacing w:before="120" w:after="12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>Postcode:</w:t>
            </w:r>
          </w:p>
        </w:tc>
        <w:tc>
          <w:tcPr>
            <w:tcW w:w="3381" w:type="dxa"/>
            <w:gridSpan w:val="4"/>
            <w:tcBorders>
              <w:left w:val="single" w:sz="4" w:space="0" w:color="8DB3E2"/>
            </w:tcBorders>
            <w:shd w:val="clear" w:color="auto" w:fill="auto"/>
          </w:tcPr>
          <w:p w:rsidR="00CA5A4D" w:rsidRPr="00C3505E" w:rsidRDefault="00CA5A4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:rsidTr="00DB0965">
        <w:trPr>
          <w:trHeight w:val="911"/>
        </w:trPr>
        <w:tc>
          <w:tcPr>
            <w:tcW w:w="215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Tel: (Home/Mobile)</w:t>
            </w:r>
          </w:p>
          <w:p w:rsidR="002F4916" w:rsidRPr="00C3505E" w:rsidRDefault="002F4916" w:rsidP="00B914AD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  <w:r w:rsidRPr="00C3505E">
              <w:rPr>
                <w:rFonts w:ascii="Calibri" w:hAnsi="Calibri" w:cs="Arial"/>
                <w:sz w:val="18"/>
                <w:szCs w:val="18"/>
              </w:rPr>
              <w:t>(Parent/Carer)</w:t>
            </w:r>
          </w:p>
          <w:p w:rsidR="0081218D" w:rsidRPr="00C3505E" w:rsidRDefault="0081218D" w:rsidP="00B914AD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</w:p>
          <w:p w:rsidR="0081218D" w:rsidRPr="00C3505E" w:rsidRDefault="0081218D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Email:</w:t>
            </w:r>
          </w:p>
        </w:tc>
        <w:tc>
          <w:tcPr>
            <w:tcW w:w="297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ing1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  <w:r w:rsidRPr="00C3505E"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t xml:space="preserve"> </w:t>
            </w:r>
          </w:p>
          <w:p w:rsidR="002F4916" w:rsidRPr="00C3505E" w:rsidRDefault="002F4916" w:rsidP="00B914AD"/>
        </w:tc>
        <w:tc>
          <w:tcPr>
            <w:tcW w:w="17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555CDB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Tel: </w:t>
            </w:r>
          </w:p>
          <w:p w:rsidR="002F4916" w:rsidRPr="00C3505E" w:rsidRDefault="002F4916" w:rsidP="00B914AD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  <w:r w:rsidRPr="00C3505E">
              <w:rPr>
                <w:rFonts w:ascii="Calibri" w:hAnsi="Calibri" w:cs="Arial"/>
                <w:sz w:val="18"/>
                <w:szCs w:val="18"/>
              </w:rPr>
              <w:t>(Young Person</w:t>
            </w:r>
            <w:r w:rsidR="0081218D" w:rsidRPr="00C3505E">
              <w:rPr>
                <w:rFonts w:ascii="Calibri" w:hAnsi="Calibri" w:cs="Arial"/>
                <w:sz w:val="18"/>
                <w:szCs w:val="18"/>
              </w:rPr>
              <w:t xml:space="preserve"> +16</w:t>
            </w:r>
            <w:r w:rsidRPr="00C3505E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81218D" w:rsidRPr="00C3505E" w:rsidRDefault="0081218D" w:rsidP="00B914AD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</w:p>
          <w:p w:rsidR="0081218D" w:rsidRPr="00C3505E" w:rsidRDefault="0081218D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Email:</w:t>
            </w:r>
          </w:p>
        </w:tc>
        <w:tc>
          <w:tcPr>
            <w:tcW w:w="3381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:rsidTr="00CA5A4D">
        <w:trPr>
          <w:trHeight w:val="499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F95F9F" w:rsidRPr="00C3505E" w:rsidRDefault="00F95F9F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Is the 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>YP/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family happy to be sent communications about appointments and assessments via email? Yes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No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2F4916" w:rsidRPr="00C3505E" w:rsidRDefault="00F95F9F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Is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 xml:space="preserve"> the YP/family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happy to be sent text reminders to th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 xml:space="preserve">e mobile phone number? 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Yes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No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EB2AE2" w:rsidRPr="00C3505E" w:rsidRDefault="00EB2AE2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Please select the family’s preferred way(s) of communication.  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Phone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  Email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  Post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121EB4" w:rsidRPr="00C3505E">
              <w:rPr>
                <w:rFonts w:ascii="Calibri" w:hAnsi="Calibri" w:cs="Arial"/>
                <w:sz w:val="21"/>
                <w:szCs w:val="21"/>
              </w:rPr>
              <w:t xml:space="preserve">  Other: _________</w:t>
            </w:r>
          </w:p>
        </w:tc>
      </w:tr>
      <w:tr w:rsidR="002F4916" w:rsidRPr="00C3505E" w:rsidTr="00CA5A4D">
        <w:trPr>
          <w:trHeight w:val="498"/>
        </w:trPr>
        <w:tc>
          <w:tcPr>
            <w:tcW w:w="10236" w:type="dxa"/>
            <w:gridSpan w:val="10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</w:tcPr>
          <w:p w:rsidR="00713DCE" w:rsidRPr="00C3505E" w:rsidRDefault="002F4916" w:rsidP="00B914AD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C3505E">
              <w:rPr>
                <w:rFonts w:ascii="Calibri" w:hAnsi="Calibri"/>
                <w:b w:val="0"/>
                <w:sz w:val="21"/>
                <w:szCs w:val="21"/>
              </w:rPr>
              <w:t>Has the child been referred to CAMHS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 xml:space="preserve"> Disability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>/First Steps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>/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>Specialist CAMHS</w:t>
            </w:r>
            <w:r w:rsidR="00FC286B" w:rsidRPr="00C3505E">
              <w:rPr>
                <w:rFonts w:ascii="Calibri" w:hAnsi="Calibri"/>
                <w:b w:val="0"/>
                <w:sz w:val="21"/>
                <w:szCs w:val="21"/>
              </w:rPr>
              <w:t>/ Hackney CFS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>in the past?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</w:p>
          <w:p w:rsidR="002F4916" w:rsidRDefault="00D27C50" w:rsidP="00713DCE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Please circle as </w:t>
            </w:r>
            <w:r w:rsidR="0037355D" w:rsidRPr="00C3505E">
              <w:rPr>
                <w:rFonts w:ascii="Calibri" w:hAnsi="Calibri"/>
                <w:b w:val="0"/>
                <w:sz w:val="21"/>
                <w:szCs w:val="21"/>
              </w:rPr>
              <w:t>appropriate</w:t>
            </w:r>
            <w:r w:rsidR="002F4916" w:rsidRPr="00C3505E">
              <w:rPr>
                <w:rFonts w:ascii="Calibri" w:hAnsi="Calibri"/>
                <w:b w:val="0"/>
                <w:sz w:val="21"/>
                <w:szCs w:val="21"/>
              </w:rPr>
              <w:t xml:space="preserve"> Yes </w:t>
            </w:r>
            <w:r w:rsidR="00904C8F"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C8F"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904C8F"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2F4916" w:rsidRPr="00C3505E">
              <w:rPr>
                <w:rFonts w:ascii="Calibri" w:hAnsi="Calibri"/>
                <w:b w:val="0"/>
                <w:sz w:val="21"/>
                <w:szCs w:val="21"/>
              </w:rPr>
              <w:t xml:space="preserve">   No </w:t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2F4916" w:rsidRPr="00C3505E">
              <w:rPr>
                <w:rFonts w:ascii="Calibri" w:hAnsi="Calibri"/>
                <w:b w:val="0"/>
                <w:sz w:val="21"/>
                <w:szCs w:val="21"/>
              </w:rPr>
              <w:t xml:space="preserve">   Don’t Know </w:t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1C4755" w:rsidRPr="001C4755" w:rsidRDefault="001C4755" w:rsidP="001C4755">
            <w:pPr>
              <w:tabs>
                <w:tab w:val="left" w:pos="6710"/>
              </w:tabs>
            </w:pPr>
            <w:r>
              <w:tab/>
            </w:r>
          </w:p>
          <w:p w:rsidR="00FC286B" w:rsidRPr="00C3505E" w:rsidRDefault="00D27C50" w:rsidP="00D27C50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C3505E">
              <w:rPr>
                <w:rFonts w:ascii="Calibri" w:hAnsi="Calibri"/>
                <w:b w:val="0"/>
                <w:sz w:val="21"/>
                <w:szCs w:val="21"/>
              </w:rPr>
              <w:t>Has a sibling been referred to CAMHS Disability/First Steps/ Specialist CAMHS</w:t>
            </w:r>
            <w:r w:rsidR="00FC286B" w:rsidRPr="00C3505E">
              <w:rPr>
                <w:rFonts w:ascii="Calibri" w:hAnsi="Calibri"/>
                <w:b w:val="0"/>
                <w:sz w:val="21"/>
                <w:szCs w:val="21"/>
              </w:rPr>
              <w:t>/Hackney CFS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in the past? </w:t>
            </w:r>
          </w:p>
          <w:p w:rsidR="00D27C50" w:rsidRPr="00C3505E" w:rsidRDefault="00D27C50" w:rsidP="00D27C50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/>
                <w:b w:val="0"/>
                <w:sz w:val="21"/>
                <w:szCs w:val="21"/>
              </w:rPr>
              <w:t>Please circle as appropriate</w:t>
            </w:r>
            <w:r w:rsidR="00713DCE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D424C7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Yes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  No </w:t>
            </w:r>
            <w:r w:rsidR="004328C8"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8C8"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4328C8"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  Don’t Know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2F4916" w:rsidRPr="00C3505E" w:rsidRDefault="00D27C50" w:rsidP="00B914AD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</w:t>
            </w:r>
            <w:r w:rsidR="003B4148" w:rsidRPr="00C3505E">
              <w:rPr>
                <w:rFonts w:ascii="Calibri" w:hAnsi="Calibri" w:cs="Arial"/>
                <w:sz w:val="21"/>
                <w:szCs w:val="21"/>
              </w:rPr>
              <w:t>ibling name:</w:t>
            </w: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FC286B">
            <w:pPr>
              <w:spacing w:before="120" w:after="12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3505E">
              <w:rPr>
                <w:rFonts w:ascii="Calibri" w:hAnsi="Calibri"/>
                <w:b/>
                <w:bCs/>
                <w:sz w:val="21"/>
                <w:szCs w:val="21"/>
              </w:rPr>
              <w:t xml:space="preserve">Name of person(s) with parental responsibility: </w:t>
            </w:r>
            <w:r w:rsidR="00EA4B9A" w:rsidRPr="00C3505E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25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Main Carer(s):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="00D424C7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Parent        </w:t>
            </w:r>
            <w:r w:rsidR="002F467F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        </w:t>
            </w:r>
            <w:r w:rsidR="00D424C7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</w:t>
            </w:r>
            <w:r w:rsidR="00D424C7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4C7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color w:val="000000" w:themeColor="text1"/>
                <w:sz w:val="21"/>
                <w:szCs w:val="21"/>
              </w:rPr>
            </w:r>
            <w:r w:rsidR="004D12E9">
              <w:rPr>
                <w:rFonts w:ascii="Calibri" w:hAnsi="Calibri" w:cs="Arial"/>
                <w:color w:val="000000" w:themeColor="text1"/>
                <w:sz w:val="21"/>
                <w:szCs w:val="21"/>
              </w:rPr>
              <w:fldChar w:fldCharType="separate"/>
            </w:r>
            <w:r w:rsidR="00D424C7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fldChar w:fldCharType="end"/>
            </w:r>
            <w:r w:rsidR="00D424C7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     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>Mother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="00904C8F"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904C8F"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904C8F"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0"/>
            <w:r w:rsidRPr="00C3505E">
              <w:rPr>
                <w:rFonts w:ascii="Calibri" w:hAnsi="Calibri" w:cs="Arial"/>
                <w:sz w:val="21"/>
                <w:szCs w:val="21"/>
              </w:rPr>
              <w:tab/>
              <w:t>Father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="00D424C7" w:rsidRPr="00C3505E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>Grandparent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 xml:space="preserve">Step Parent  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 xml:space="preserve">             </w:t>
            </w:r>
          </w:p>
          <w:p w:rsidR="002F4916" w:rsidRPr="00C3505E" w:rsidRDefault="002F4916" w:rsidP="00B914AD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 xml:space="preserve">                           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ab/>
              <w:t>Guardian/Other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  <w:r w:rsidR="00C3505E">
              <w:rPr>
                <w:rFonts w:ascii="Calibri" w:hAnsi="Calibri" w:cs="Arial"/>
                <w:bCs/>
                <w:sz w:val="21"/>
                <w:szCs w:val="21"/>
              </w:rPr>
              <w:t xml:space="preserve">         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 xml:space="preserve">Foster Parent  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 xml:space="preserve">  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ab/>
              <w:t>Resident Key Worker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</w:r>
            <w:r w:rsidR="004D12E9">
              <w:rPr>
                <w:rFonts w:ascii="Calibri" w:hAnsi="Calibri" w:cs="Arial"/>
                <w:bCs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fldChar w:fldCharType="end"/>
            </w:r>
          </w:p>
          <w:p w:rsidR="00B123F6" w:rsidRPr="00C3505E" w:rsidRDefault="00B123F6" w:rsidP="00B914AD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</w:trPr>
        <w:tc>
          <w:tcPr>
            <w:tcW w:w="21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auto"/>
          </w:tcPr>
          <w:p w:rsidR="002F4916" w:rsidRPr="00C3505E" w:rsidRDefault="00C3505E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t>Name</w:t>
            </w:r>
          </w:p>
        </w:tc>
        <w:tc>
          <w:tcPr>
            <w:tcW w:w="943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D.O.B   age</w:t>
            </w:r>
          </w:p>
        </w:tc>
        <w:tc>
          <w:tcPr>
            <w:tcW w:w="203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Relationship to the above</w:t>
            </w:r>
          </w:p>
        </w:tc>
        <w:tc>
          <w:tcPr>
            <w:tcW w:w="2976" w:type="dxa"/>
            <w:gridSpan w:val="3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auto"/>
          </w:tcPr>
          <w:p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Address if different</w:t>
            </w:r>
          </w:p>
        </w:tc>
        <w:tc>
          <w:tcPr>
            <w:tcW w:w="2127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School/College or Occupation</w:t>
            </w: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1"/>
        </w:trPr>
        <w:tc>
          <w:tcPr>
            <w:tcW w:w="21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FC286B" w:rsidRPr="00C3505E" w:rsidRDefault="00FC286B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FC286B" w:rsidRPr="00C3505E" w:rsidRDefault="00FC286B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E3282" w:rsidRPr="00C3505E" w:rsidRDefault="009E3282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D27C50" w:rsidRPr="00C3505E" w:rsidRDefault="00D27C50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9E3282" w:rsidRPr="00C3505E" w:rsidRDefault="009E3282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 xml:space="preserve">Any access needs due to Disability or Health? </w:t>
            </w:r>
            <w:r w:rsidRPr="00C3505E">
              <w:rPr>
                <w:rFonts w:cs="Arial"/>
                <w:b/>
                <w:sz w:val="20"/>
              </w:rPr>
              <w:t xml:space="preserve">Yes  </w:t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  <w:r w:rsidRPr="00C3505E">
              <w:rPr>
                <w:rFonts w:cs="Arial"/>
                <w:b/>
                <w:sz w:val="20"/>
              </w:rPr>
              <w:t xml:space="preserve"> No  </w:t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C3505E"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  <w:bookmarkEnd w:id="1"/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t xml:space="preserve">Please Specify: </w:t>
            </w:r>
          </w:p>
        </w:tc>
      </w:tr>
      <w:tr w:rsidR="00B123F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</w:trPr>
        <w:tc>
          <w:tcPr>
            <w:tcW w:w="341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C3505E" w:rsidRDefault="00B123F6" w:rsidP="00B123F6">
            <w:pPr>
              <w:spacing w:before="120" w:after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What is the level of learning disability? (if applicable)</w:t>
            </w:r>
          </w:p>
        </w:tc>
        <w:tc>
          <w:tcPr>
            <w:tcW w:w="681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C3505E" w:rsidRDefault="00B123F6" w:rsidP="00B914AD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B123F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</w:trPr>
        <w:tc>
          <w:tcPr>
            <w:tcW w:w="341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C3505E" w:rsidRDefault="00B123F6" w:rsidP="00B123F6">
            <w:pPr>
              <w:spacing w:before="120" w:after="12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Are there any </w:t>
            </w:r>
            <w:r w:rsidR="00D27C50" w:rsidRPr="00C3505E">
              <w:rPr>
                <w:rFonts w:ascii="Calibri" w:hAnsi="Calibri" w:cs="Arial"/>
                <w:sz w:val="21"/>
                <w:szCs w:val="21"/>
              </w:rPr>
              <w:t xml:space="preserve">developmental or </w:t>
            </w:r>
            <w:r w:rsidRPr="00C3505E">
              <w:rPr>
                <w:rFonts w:ascii="Calibri" w:hAnsi="Calibri" w:cs="Arial"/>
                <w:sz w:val="21"/>
                <w:szCs w:val="21"/>
              </w:rPr>
              <w:t>medical factors?</w:t>
            </w:r>
          </w:p>
        </w:tc>
        <w:tc>
          <w:tcPr>
            <w:tcW w:w="681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C3505E" w:rsidRDefault="00B123F6" w:rsidP="00B914AD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B123F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C3505E" w:rsidRDefault="00D27C50" w:rsidP="00D27C50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Any physical factors?</w:t>
            </w:r>
          </w:p>
        </w:tc>
      </w:tr>
      <w:tr w:rsidR="00B123F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7"/>
        </w:trPr>
        <w:tc>
          <w:tcPr>
            <w:tcW w:w="341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C3505E" w:rsidRDefault="007977FB" w:rsidP="007977FB">
            <w:pPr>
              <w:pStyle w:val="NoSpacing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3505E">
              <w:rPr>
                <w:rFonts w:asciiTheme="minorHAnsi" w:hAnsiTheme="minorHAnsi"/>
                <w:i/>
                <w:sz w:val="21"/>
                <w:szCs w:val="21"/>
              </w:rPr>
              <w:t>If Y</w:t>
            </w:r>
            <w:r w:rsidR="00B123F6" w:rsidRPr="00C3505E">
              <w:rPr>
                <w:rFonts w:asciiTheme="minorHAnsi" w:hAnsiTheme="minorHAnsi"/>
                <w:i/>
                <w:sz w:val="21"/>
                <w:szCs w:val="21"/>
              </w:rPr>
              <w:t>es</w:t>
            </w:r>
            <w:r w:rsidR="00B123F6" w:rsidRPr="00C3505E">
              <w:rPr>
                <w:rFonts w:asciiTheme="minorHAnsi" w:hAnsiTheme="minorHAnsi"/>
                <w:sz w:val="21"/>
                <w:szCs w:val="21"/>
              </w:rPr>
              <w:t>-</w:t>
            </w:r>
            <w:r w:rsidRPr="00C3505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123F6" w:rsidRPr="00C3505E">
              <w:rPr>
                <w:rFonts w:asciiTheme="minorHAnsi" w:hAnsiTheme="minorHAnsi"/>
                <w:sz w:val="21"/>
                <w:szCs w:val="21"/>
              </w:rPr>
              <w:t>What has been tried</w:t>
            </w:r>
            <w:r w:rsidRPr="00C3505E">
              <w:rPr>
                <w:rFonts w:asciiTheme="minorHAnsi" w:hAnsiTheme="minorHAnsi"/>
                <w:sz w:val="21"/>
                <w:szCs w:val="21"/>
              </w:rPr>
              <w:t xml:space="preserve"> to date, and what has been</w:t>
            </w:r>
            <w:r w:rsidR="00B123F6" w:rsidRPr="00C3505E">
              <w:rPr>
                <w:rFonts w:asciiTheme="minorHAnsi" w:hAnsiTheme="minorHAnsi"/>
                <w:sz w:val="21"/>
                <w:szCs w:val="21"/>
              </w:rPr>
              <w:t xml:space="preserve"> helpful?</w:t>
            </w:r>
          </w:p>
          <w:p w:rsidR="009E3282" w:rsidRPr="00C3505E" w:rsidRDefault="009E3282" w:rsidP="007977FB">
            <w:pPr>
              <w:pStyle w:val="NoSpacing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B123F6" w:rsidRPr="00C3505E" w:rsidRDefault="00B123F6" w:rsidP="00B914AD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7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 w:themeFill="accent1" w:themeFillTint="33"/>
          </w:tcPr>
          <w:p w:rsidR="002F4916" w:rsidRPr="00C3505E" w:rsidRDefault="002F4916" w:rsidP="002F4916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GP DETAILS:</w:t>
            </w:r>
            <w:r w:rsidR="00F95F9F" w:rsidRPr="00C3505E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F95F9F" w:rsidRPr="00C3505E">
              <w:rPr>
                <w:rFonts w:ascii="Calibri" w:hAnsi="Calibri" w:cs="Arial"/>
                <w:i/>
                <w:sz w:val="20"/>
                <w:szCs w:val="21"/>
              </w:rPr>
              <w:t xml:space="preserve">(Please note: </w:t>
            </w:r>
            <w:r w:rsidR="00DB0965" w:rsidRPr="00C3505E">
              <w:rPr>
                <w:rFonts w:ascii="Calibri" w:hAnsi="Calibri" w:cs="Arial"/>
                <w:i/>
                <w:sz w:val="20"/>
                <w:szCs w:val="21"/>
              </w:rPr>
              <w:t>We can only accept referrals from CYP under Hackney or City of London GP’s</w:t>
            </w:r>
            <w:r w:rsidR="00F95F9F" w:rsidRPr="00C3505E">
              <w:rPr>
                <w:rFonts w:ascii="Calibri" w:hAnsi="Calibri" w:cs="Arial"/>
                <w:i/>
                <w:sz w:val="20"/>
                <w:szCs w:val="21"/>
              </w:rPr>
              <w:t>)</w:t>
            </w:r>
          </w:p>
        </w:tc>
      </w:tr>
      <w:tr w:rsidR="002F4916" w:rsidRPr="00C3505E" w:rsidTr="00DB0965">
        <w:tc>
          <w:tcPr>
            <w:tcW w:w="2568" w:type="dxa"/>
            <w:gridSpan w:val="2"/>
            <w:shd w:val="clear" w:color="auto" w:fill="auto"/>
          </w:tcPr>
          <w:p w:rsidR="002F4916" w:rsidRPr="00C3505E" w:rsidRDefault="002F4916" w:rsidP="00112AE8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Name:</w:t>
            </w:r>
            <w:r w:rsidR="004328C8" w:rsidRPr="00C3505E">
              <w:t xml:space="preserve"> </w:t>
            </w:r>
          </w:p>
        </w:tc>
        <w:tc>
          <w:tcPr>
            <w:tcW w:w="7668" w:type="dxa"/>
            <w:gridSpan w:val="8"/>
            <w:shd w:val="clear" w:color="auto" w:fill="auto"/>
          </w:tcPr>
          <w:p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C3505E" w:rsidTr="00DB0965">
        <w:tc>
          <w:tcPr>
            <w:tcW w:w="2568" w:type="dxa"/>
            <w:gridSpan w:val="2"/>
            <w:shd w:val="clear" w:color="auto" w:fill="auto"/>
          </w:tcPr>
          <w:p w:rsidR="009E3282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Address (including postcode):</w:t>
            </w:r>
          </w:p>
          <w:p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Tel:</w:t>
            </w:r>
          </w:p>
        </w:tc>
        <w:tc>
          <w:tcPr>
            <w:tcW w:w="7668" w:type="dxa"/>
            <w:gridSpan w:val="8"/>
            <w:shd w:val="clear" w:color="auto" w:fill="auto"/>
          </w:tcPr>
          <w:p w:rsidR="002F4916" w:rsidRPr="00C3505E" w:rsidRDefault="002F4916" w:rsidP="00904C8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2F4916" w:rsidRPr="00C3505E" w:rsidRDefault="002F4916" w:rsidP="00F95F9F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SCHOOL DETAILS:</w:t>
            </w:r>
          </w:p>
        </w:tc>
      </w:tr>
      <w:tr w:rsidR="002F4916" w:rsidRPr="00C3505E" w:rsidTr="00DB0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56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Name:</w:t>
            </w:r>
          </w:p>
        </w:tc>
        <w:tc>
          <w:tcPr>
            <w:tcW w:w="7668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C3505E" w:rsidTr="00DB0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56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Address (including postcode):</w:t>
            </w:r>
          </w:p>
          <w:p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Tel:</w:t>
            </w:r>
          </w:p>
        </w:tc>
        <w:tc>
          <w:tcPr>
            <w:tcW w:w="7668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904C8F">
            <w:pPr>
              <w:pStyle w:val="Heading1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256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9E3282" w:rsidRPr="00C3505E" w:rsidRDefault="002F4916" w:rsidP="00112AE8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Extra </w:t>
            </w:r>
            <w:r w:rsidR="00E610F0" w:rsidRPr="00C3505E">
              <w:rPr>
                <w:rFonts w:ascii="Calibri" w:hAnsi="Calibri" w:cs="Arial"/>
                <w:sz w:val="21"/>
                <w:szCs w:val="21"/>
              </w:rPr>
              <w:t xml:space="preserve">learning </w:t>
            </w:r>
            <w:r w:rsidRPr="00C3505E">
              <w:rPr>
                <w:rFonts w:ascii="Calibri" w:hAnsi="Calibri" w:cs="Arial"/>
                <w:sz w:val="21"/>
                <w:szCs w:val="21"/>
              </w:rPr>
              <w:t>support in education</w:t>
            </w:r>
            <w:r w:rsidR="003B4148" w:rsidRPr="00C3505E">
              <w:rPr>
                <w:rFonts w:ascii="Calibri" w:hAnsi="Calibri" w:cs="Arial"/>
                <w:sz w:val="21"/>
                <w:szCs w:val="21"/>
              </w:rPr>
              <w:t>/setting</w:t>
            </w:r>
            <w:r w:rsidR="00121EB4" w:rsidRPr="00C3505E">
              <w:rPr>
                <w:rFonts w:ascii="Calibri" w:hAnsi="Calibri" w:cs="Arial"/>
                <w:sz w:val="21"/>
                <w:szCs w:val="21"/>
              </w:rPr>
              <w:t>: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3B4148" w:rsidRPr="00C3505E">
              <w:rPr>
                <w:rFonts w:ascii="Calibri" w:hAnsi="Calibri" w:cs="Arial"/>
                <w:sz w:val="21"/>
                <w:szCs w:val="21"/>
              </w:rPr>
              <w:t xml:space="preserve"> Yes/</w:t>
            </w:r>
            <w:r w:rsidR="009E3282" w:rsidRPr="00C3505E">
              <w:rPr>
                <w:rFonts w:ascii="Calibri" w:hAnsi="Calibri" w:cs="Arial"/>
                <w:sz w:val="21"/>
                <w:szCs w:val="21"/>
              </w:rPr>
              <w:t>N</w:t>
            </w:r>
            <w:r w:rsidR="003B4148" w:rsidRPr="00C3505E">
              <w:rPr>
                <w:rFonts w:ascii="Calibri" w:hAnsi="Calibri" w:cs="Arial"/>
                <w:sz w:val="21"/>
                <w:szCs w:val="21"/>
              </w:rPr>
              <w:t>o</w:t>
            </w:r>
          </w:p>
          <w:p w:rsidR="009E3282" w:rsidRPr="00C3505E" w:rsidRDefault="00F462D2" w:rsidP="009E3282">
            <w:pPr>
              <w:pStyle w:val="Header"/>
              <w:spacing w:before="120" w:after="12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iCs/>
                <w:sz w:val="21"/>
                <w:szCs w:val="21"/>
              </w:rPr>
              <w:t>EHCP?  Yes/</w:t>
            </w:r>
            <w:r w:rsidR="00713DCE" w:rsidRPr="00C3505E">
              <w:rPr>
                <w:rFonts w:ascii="Calibri" w:hAnsi="Calibri" w:cs="Arial"/>
                <w:iCs/>
                <w:sz w:val="21"/>
                <w:szCs w:val="21"/>
              </w:rPr>
              <w:t>No</w:t>
            </w:r>
          </w:p>
        </w:tc>
        <w:tc>
          <w:tcPr>
            <w:tcW w:w="7668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121EB4" w:rsidRPr="00C3505E" w:rsidRDefault="00E610F0" w:rsidP="003B4148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  <w:r w:rsidRPr="00C3505E">
              <w:rPr>
                <w:rFonts w:ascii="Calibri" w:hAnsi="Calibri" w:cs="Arial"/>
                <w:iCs/>
                <w:sz w:val="21"/>
                <w:szCs w:val="21"/>
              </w:rPr>
              <w:t>Please comment if child is not meeting (behind) expected education levels</w:t>
            </w:r>
            <w:r w:rsidR="001F67C4" w:rsidRPr="00C3505E">
              <w:rPr>
                <w:rFonts w:ascii="Calibri" w:hAnsi="Calibri" w:cs="Arial"/>
                <w:iCs/>
                <w:sz w:val="21"/>
                <w:szCs w:val="21"/>
              </w:rPr>
              <w:t>/share details of EHCP if relevant</w:t>
            </w:r>
            <w:r w:rsidRPr="00C3505E">
              <w:rPr>
                <w:rFonts w:ascii="Calibri" w:hAnsi="Calibri" w:cs="Arial"/>
                <w:iCs/>
                <w:sz w:val="21"/>
                <w:szCs w:val="21"/>
              </w:rPr>
              <w:t xml:space="preserve">: </w:t>
            </w:r>
          </w:p>
          <w:p w:rsidR="003B4148" w:rsidRDefault="003B4148" w:rsidP="003B4148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</w:p>
          <w:p w:rsidR="00A56229" w:rsidRDefault="00A56229" w:rsidP="003B4148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</w:p>
          <w:p w:rsidR="00A56229" w:rsidRPr="00C3505E" w:rsidRDefault="00A56229" w:rsidP="003B4148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</w:p>
        </w:tc>
      </w:tr>
      <w:tr w:rsidR="002F4916" w:rsidRPr="00C3505E" w:rsidTr="00CA5A4D">
        <w:tc>
          <w:tcPr>
            <w:tcW w:w="10236" w:type="dxa"/>
            <w:gridSpan w:val="10"/>
            <w:shd w:val="clear" w:color="auto" w:fill="DBE5F1"/>
          </w:tcPr>
          <w:p w:rsidR="002F4916" w:rsidRPr="00C3505E" w:rsidRDefault="002F4916" w:rsidP="00F31EE9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CONSENT:</w:t>
            </w:r>
          </w:p>
        </w:tc>
      </w:tr>
      <w:tr w:rsidR="002F4916" w:rsidRPr="00C3505E" w:rsidTr="00CA5A4D">
        <w:trPr>
          <w:trHeight w:val="620"/>
        </w:trPr>
        <w:tc>
          <w:tcPr>
            <w:tcW w:w="10236" w:type="dxa"/>
            <w:gridSpan w:val="10"/>
            <w:shd w:val="clear" w:color="auto" w:fill="FFFFFF"/>
          </w:tcPr>
          <w:p w:rsidR="000708D7" w:rsidRDefault="002F4916" w:rsidP="00F31EE9">
            <w:pPr>
              <w:pStyle w:val="Heading1"/>
              <w:spacing w:before="120" w:after="120"/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</w:pPr>
            <w:r w:rsidRPr="00C3505E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 xml:space="preserve">Has the parent/carer asked for the referral to be made?                                                                            </w:t>
            </w:r>
            <w:r w:rsidR="000708D7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 xml:space="preserve">Yes </w:t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D7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0708D7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2F467F" w:rsidRPr="00C3505E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>N</w:t>
            </w:r>
            <w:r w:rsidR="003B4148" w:rsidRPr="00C3505E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>o</w:t>
            </w:r>
            <w:r w:rsidR="000708D7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D7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0708D7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 xml:space="preserve">      </w:t>
            </w:r>
          </w:p>
          <w:p w:rsidR="002F4916" w:rsidRPr="00C3505E" w:rsidRDefault="002F467F" w:rsidP="00F31EE9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3505E">
              <w:rPr>
                <w:rFonts w:ascii="Calibri" w:hAnsi="Calibri" w:cs="Arial"/>
                <w:b w:val="0"/>
                <w:bCs w:val="0"/>
                <w:color w:val="000000" w:themeColor="text1"/>
                <w:sz w:val="21"/>
                <w:szCs w:val="21"/>
              </w:rPr>
              <w:t>Has the parent/c</w:t>
            </w:r>
            <w:r w:rsidR="002F4916" w:rsidRPr="00C3505E">
              <w:rPr>
                <w:rFonts w:ascii="Calibri" w:hAnsi="Calibri" w:cs="Arial"/>
                <w:b w:val="0"/>
                <w:bCs w:val="0"/>
                <w:color w:val="000000" w:themeColor="text1"/>
                <w:sz w:val="21"/>
                <w:szCs w:val="21"/>
              </w:rPr>
              <w:t xml:space="preserve">arer given informed consent for this referral to be made?                                           </w:t>
            </w:r>
            <w:r w:rsidR="000708D7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 xml:space="preserve">Yes </w:t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D7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0708D7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0708D7" w:rsidRPr="00C3505E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>No</w:t>
            </w:r>
            <w:r w:rsidR="000708D7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D7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0708D7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0708D7" w:rsidRPr="00C3505E">
              <w:rPr>
                <w:rFonts w:ascii="Calibri" w:hAnsi="Calibri" w:cs="Arial"/>
                <w:b w:val="0"/>
                <w:color w:val="000000" w:themeColor="text1"/>
                <w:sz w:val="21"/>
                <w:szCs w:val="21"/>
              </w:rPr>
              <w:t xml:space="preserve">           </w:t>
            </w:r>
          </w:p>
          <w:p w:rsidR="00C42B7B" w:rsidRPr="00C3505E" w:rsidRDefault="00C42B7B" w:rsidP="00C42B7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3505E">
              <w:rPr>
                <w:rFonts w:asciiTheme="minorHAnsi" w:hAnsiTheme="minorHAnsi" w:cstheme="minorHAnsi"/>
                <w:sz w:val="21"/>
                <w:szCs w:val="21"/>
              </w:rPr>
              <w:t>If the referral is regarding a query for an ADHD or A</w:t>
            </w:r>
            <w:r w:rsidR="001F67C4" w:rsidRPr="00C3505E">
              <w:rPr>
                <w:rFonts w:asciiTheme="minorHAnsi" w:hAnsiTheme="minorHAnsi" w:cstheme="minorHAnsi"/>
                <w:sz w:val="21"/>
                <w:szCs w:val="21"/>
              </w:rPr>
              <w:t>utism</w:t>
            </w:r>
            <w:r w:rsidRPr="00C3505E">
              <w:rPr>
                <w:rFonts w:asciiTheme="minorHAnsi" w:hAnsiTheme="minorHAnsi" w:cstheme="minorHAnsi"/>
                <w:sz w:val="21"/>
                <w:szCs w:val="21"/>
              </w:rPr>
              <w:t xml:space="preserve"> assessment is the par</w:t>
            </w:r>
            <w:r w:rsidR="00820482">
              <w:rPr>
                <w:rFonts w:asciiTheme="minorHAnsi" w:hAnsiTheme="minorHAnsi" w:cstheme="minorHAnsi"/>
                <w:sz w:val="21"/>
                <w:szCs w:val="21"/>
              </w:rPr>
              <w:t>ent/</w:t>
            </w:r>
            <w:r w:rsidR="00820482" w:rsidRPr="000708D7">
              <w:rPr>
                <w:rFonts w:asciiTheme="minorHAnsi" w:hAnsiTheme="minorHAnsi" w:cstheme="minorHAnsi"/>
                <w:sz w:val="21"/>
                <w:szCs w:val="21"/>
              </w:rPr>
              <w:t xml:space="preserve">carer                 </w:t>
            </w:r>
            <w:r w:rsidR="000708D7" w:rsidRPr="000708D7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Yes </w:t>
            </w:r>
            <w:r w:rsidR="000708D7" w:rsidRPr="000708D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D7" w:rsidRPr="000708D7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0708D7" w:rsidRPr="000708D7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0708D7" w:rsidRPr="000708D7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0708D7" w:rsidRPr="000708D7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No </w:t>
            </w:r>
            <w:r w:rsidR="000708D7" w:rsidRPr="000708D7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8D7" w:rsidRPr="000708D7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0708D7" w:rsidRPr="000708D7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0708D7" w:rsidRPr="00C3505E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          </w:t>
            </w:r>
          </w:p>
          <w:p w:rsidR="00E610F0" w:rsidRPr="000708D7" w:rsidRDefault="00C42B7B" w:rsidP="000708D7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505E">
              <w:rPr>
                <w:rFonts w:asciiTheme="minorHAnsi" w:hAnsiTheme="minorHAnsi" w:cstheme="minorHAnsi"/>
                <w:sz w:val="21"/>
                <w:szCs w:val="21"/>
              </w:rPr>
              <w:t>aware we will need to contact school to complete the relevant forms</w:t>
            </w:r>
            <w:r w:rsidR="00820482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</w:tr>
      <w:tr w:rsidR="002F4916" w:rsidRPr="00C3505E" w:rsidTr="00F31EE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53"/>
        </w:trPr>
        <w:tc>
          <w:tcPr>
            <w:tcW w:w="10236" w:type="dxa"/>
            <w:gridSpan w:val="10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2F4916" w:rsidRPr="00C3505E" w:rsidRDefault="002F4916" w:rsidP="00F31EE9">
            <w:pPr>
              <w:pStyle w:val="Heading3"/>
              <w:spacing w:before="120" w:after="120"/>
              <w:rPr>
                <w:rFonts w:ascii="Calibri" w:hAnsi="Calibri" w:cs="Arial"/>
                <w:i/>
                <w:sz w:val="21"/>
                <w:szCs w:val="21"/>
                <w:u w:val="none"/>
              </w:rPr>
            </w:pPr>
            <w:r w:rsidRPr="00C3505E">
              <w:rPr>
                <w:rFonts w:ascii="Calibri" w:hAnsi="Calibri" w:cs="Arial"/>
                <w:sz w:val="21"/>
                <w:szCs w:val="21"/>
                <w:u w:val="none"/>
              </w:rPr>
              <w:t>REFERRED BY:</w:t>
            </w:r>
          </w:p>
        </w:tc>
      </w:tr>
      <w:tr w:rsidR="002F4916" w:rsidRPr="00C3505E" w:rsidTr="00121E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891"/>
        </w:trPr>
        <w:tc>
          <w:tcPr>
            <w:tcW w:w="256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AC535B" w:rsidP="00F31EE9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Name, address </w:t>
            </w:r>
            <w:r w:rsidR="00555CDB" w:rsidRPr="00C3505E">
              <w:rPr>
                <w:rFonts w:ascii="Calibri" w:hAnsi="Calibri" w:cs="Arial"/>
                <w:sz w:val="21"/>
                <w:szCs w:val="21"/>
              </w:rPr>
              <w:t>and Designation:</w:t>
            </w:r>
          </w:p>
          <w:p w:rsidR="0008589B" w:rsidRPr="00C3505E" w:rsidRDefault="0008589B" w:rsidP="00F31EE9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  <w:p w:rsidR="0008589B" w:rsidRPr="00C3505E" w:rsidRDefault="0008589B" w:rsidP="00F31EE9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  <w:p w:rsidR="0008589B" w:rsidRPr="00C3505E" w:rsidRDefault="0008589B" w:rsidP="00F31EE9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Pr="00C3505E" w:rsidRDefault="002F4916" w:rsidP="00F31EE9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  <w:p w:rsidR="0008589B" w:rsidRPr="00C3505E" w:rsidRDefault="0008589B" w:rsidP="0008589B"/>
          <w:p w:rsidR="0008589B" w:rsidRPr="00C3505E" w:rsidRDefault="0008589B" w:rsidP="0008589B"/>
          <w:p w:rsidR="0008589B" w:rsidRPr="00C3505E" w:rsidRDefault="0008589B" w:rsidP="0008589B"/>
        </w:tc>
        <w:tc>
          <w:tcPr>
            <w:tcW w:w="176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2F4916" w:rsidRDefault="00555CDB" w:rsidP="00AC53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Contact Details</w:t>
            </w:r>
            <w:r w:rsidR="00AC535B">
              <w:rPr>
                <w:rFonts w:ascii="Calibri" w:hAnsi="Calibri" w:cs="Arial"/>
                <w:sz w:val="21"/>
                <w:szCs w:val="21"/>
              </w:rPr>
              <w:t>:</w:t>
            </w:r>
          </w:p>
          <w:p w:rsidR="00AC535B" w:rsidRPr="00AC535B" w:rsidRDefault="00AC535B" w:rsidP="00AC535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C535B">
              <w:rPr>
                <w:rFonts w:ascii="Calibri" w:hAnsi="Calibri" w:cs="Arial"/>
                <w:sz w:val="18"/>
                <w:szCs w:val="21"/>
              </w:rPr>
              <w:t>(Telephone &amp; Email)</w:t>
            </w:r>
          </w:p>
        </w:tc>
        <w:tc>
          <w:tcPr>
            <w:tcW w:w="333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08589B" w:rsidRPr="00C3505E" w:rsidRDefault="0008589B" w:rsidP="0008589B"/>
        </w:tc>
      </w:tr>
      <w:tr w:rsidR="002F4916" w:rsidRPr="00C3505E" w:rsidTr="00CA5A4D">
        <w:tc>
          <w:tcPr>
            <w:tcW w:w="10236" w:type="dxa"/>
            <w:gridSpan w:val="10"/>
            <w:shd w:val="clear" w:color="auto" w:fill="DBE5F1"/>
          </w:tcPr>
          <w:p w:rsidR="002F4916" w:rsidRPr="00C3505E" w:rsidRDefault="002F4916" w:rsidP="00F31EE9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C3505E">
              <w:rPr>
                <w:rFonts w:ascii="Calibri" w:hAnsi="Calibri"/>
                <w:sz w:val="21"/>
                <w:szCs w:val="21"/>
              </w:rPr>
              <w:br w:type="page"/>
            </w:r>
            <w:r w:rsidRPr="00C3505E">
              <w:rPr>
                <w:rFonts w:ascii="Calibri" w:hAnsi="Calibri"/>
                <w:sz w:val="21"/>
                <w:szCs w:val="21"/>
              </w:rPr>
              <w:br w:type="page"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t>REASON FOR REFERRAL: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2F4916" w:rsidRPr="00C3505E" w:rsidTr="00CA5A4D">
        <w:tc>
          <w:tcPr>
            <w:tcW w:w="10236" w:type="dxa"/>
            <w:gridSpan w:val="10"/>
            <w:shd w:val="clear" w:color="auto" w:fill="FFFFFF"/>
          </w:tcPr>
          <w:p w:rsidR="00CA5A4D" w:rsidRPr="00C3505E" w:rsidRDefault="00F95F9F" w:rsidP="00F31EE9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Please describe in as much detail as possible w</w:t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t>hat is the nature and background of the problem, including</w:t>
            </w:r>
            <w:r w:rsidR="00CA5A4D" w:rsidRPr="00C3505E">
              <w:rPr>
                <w:rFonts w:ascii="Calibri" w:hAnsi="Calibri" w:cs="Arial"/>
                <w:sz w:val="21"/>
                <w:szCs w:val="21"/>
              </w:rPr>
              <w:t>:</w:t>
            </w:r>
          </w:p>
          <w:p w:rsidR="00CA5A4D" w:rsidRPr="00C3505E" w:rsidRDefault="002F4916" w:rsidP="00F31EE9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  <w:u w:val="single"/>
              </w:rPr>
              <w:t>how long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the di</w:t>
            </w:r>
            <w:r w:rsidR="00CA5A4D" w:rsidRPr="00C3505E">
              <w:rPr>
                <w:rFonts w:ascii="Calibri" w:hAnsi="Calibri" w:cs="Arial"/>
                <w:sz w:val="21"/>
                <w:szCs w:val="21"/>
              </w:rPr>
              <w:t>fficulties have been occurring</w:t>
            </w:r>
          </w:p>
          <w:p w:rsidR="00CA5A4D" w:rsidRPr="00C3505E" w:rsidRDefault="002F4916" w:rsidP="00F31EE9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how this is </w:t>
            </w:r>
            <w:r w:rsidRPr="00C3505E">
              <w:rPr>
                <w:rFonts w:ascii="Calibri" w:hAnsi="Calibri" w:cs="Arial"/>
                <w:sz w:val="21"/>
                <w:szCs w:val="21"/>
                <w:u w:val="single"/>
              </w:rPr>
              <w:t>impacting on day to day functioning</w:t>
            </w:r>
          </w:p>
          <w:p w:rsidR="00CA5A4D" w:rsidRPr="00C3505E" w:rsidRDefault="002F4916" w:rsidP="00F31EE9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any </w:t>
            </w:r>
            <w:r w:rsidRPr="00C3505E">
              <w:rPr>
                <w:rFonts w:ascii="Calibri" w:hAnsi="Calibri" w:cs="Arial"/>
                <w:sz w:val="21"/>
                <w:szCs w:val="21"/>
                <w:u w:val="single"/>
              </w:rPr>
              <w:t>identified risks</w:t>
            </w:r>
          </w:p>
          <w:p w:rsidR="00CA5A4D" w:rsidRPr="00C3505E" w:rsidRDefault="00CA5A4D" w:rsidP="00F31EE9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any </w:t>
            </w:r>
            <w:r w:rsidR="002F4916" w:rsidRPr="00C3505E">
              <w:rPr>
                <w:rFonts w:ascii="Calibri" w:hAnsi="Calibri" w:cs="Arial"/>
                <w:sz w:val="21"/>
                <w:szCs w:val="21"/>
                <w:u w:val="single"/>
              </w:rPr>
              <w:t>previous interventions</w:t>
            </w:r>
          </w:p>
          <w:p w:rsidR="00CA5A4D" w:rsidRPr="00C3505E" w:rsidRDefault="00CA5A4D" w:rsidP="00F31EE9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any other significant concerns or health problems that have affected the child/family</w:t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1A054D" w:rsidRPr="00C3505E" w:rsidRDefault="00CA5A4D" w:rsidP="00F31EE9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What is </w:t>
            </w:r>
            <w:r w:rsidR="00F95F9F" w:rsidRPr="00C3505E">
              <w:rPr>
                <w:rFonts w:ascii="Calibri" w:hAnsi="Calibri" w:cs="Arial"/>
                <w:sz w:val="21"/>
                <w:szCs w:val="21"/>
              </w:rPr>
              <w:t>your own view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of the problem and how can C</w:t>
            </w:r>
            <w:r w:rsidR="00F462D2" w:rsidRPr="00C3505E">
              <w:rPr>
                <w:rFonts w:ascii="Calibri" w:hAnsi="Calibri" w:cs="Arial"/>
                <w:sz w:val="21"/>
                <w:szCs w:val="21"/>
              </w:rPr>
              <w:t>AMHS help?</w:t>
            </w:r>
          </w:p>
        </w:tc>
      </w:tr>
      <w:tr w:rsidR="002F4916" w:rsidRPr="00C3505E" w:rsidTr="00DB0965">
        <w:trPr>
          <w:trHeight w:val="1354"/>
        </w:trPr>
        <w:tc>
          <w:tcPr>
            <w:tcW w:w="10236" w:type="dxa"/>
            <w:gridSpan w:val="10"/>
            <w:shd w:val="clear" w:color="auto" w:fill="auto"/>
          </w:tcPr>
          <w:p w:rsidR="003B4148" w:rsidRPr="00C3505E" w:rsidRDefault="003B4148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820482" w:rsidRPr="00C3505E" w:rsidRDefault="0082048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236" w:type="dxa"/>
            <w:gridSpan w:val="10"/>
            <w:shd w:val="clear" w:color="auto" w:fill="DBE5F1"/>
          </w:tcPr>
          <w:p w:rsidR="002F4916" w:rsidRPr="00C3505E" w:rsidRDefault="00121EB4" w:rsidP="00B914AD">
            <w:pPr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t xml:space="preserve">In our experience the success of our work largely depends on the active participation of young people/parents/carers.  </w:t>
            </w:r>
            <w:r w:rsidR="00B37972" w:rsidRPr="00C3505E">
              <w:rPr>
                <w:rFonts w:ascii="Calibri" w:hAnsi="Calibri" w:cs="Arial"/>
                <w:sz w:val="21"/>
                <w:szCs w:val="21"/>
              </w:rPr>
              <w:t xml:space="preserve">How does the young person/family view this referral? </w:t>
            </w:r>
            <w:r w:rsidR="002F4916" w:rsidRPr="00C3505E">
              <w:rPr>
                <w:rFonts w:ascii="Calibri" w:hAnsi="Calibri" w:cs="Arial"/>
                <w:sz w:val="21"/>
                <w:szCs w:val="21"/>
              </w:rPr>
              <w:t>What in your view is the young person/family’s motivation and ability to engage?  Please mention any particular strengths and family resources.</w:t>
            </w:r>
          </w:p>
        </w:tc>
      </w:tr>
      <w:tr w:rsidR="002F4916" w:rsidRPr="00C3505E" w:rsidTr="00CA5A4D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1041"/>
        </w:trPr>
        <w:tc>
          <w:tcPr>
            <w:tcW w:w="10236" w:type="dxa"/>
            <w:gridSpan w:val="10"/>
            <w:shd w:val="clear" w:color="auto" w:fill="FFFFFF"/>
          </w:tcPr>
          <w:p w:rsidR="00F462D2" w:rsidRPr="00C3505E" w:rsidRDefault="002F4916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F462D2" w:rsidRPr="00C3505E" w:rsidRDefault="00F462D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F462D2" w:rsidRPr="00C3505E" w:rsidRDefault="00F462D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A53006" w:rsidRPr="00C3505E" w:rsidRDefault="00A53006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A53006" w:rsidRPr="00C3505E" w:rsidRDefault="00A53006" w:rsidP="00B914AD">
            <w:pPr>
              <w:pStyle w:val="Header"/>
              <w:rPr>
                <w:ins w:id="2" w:author="Victoria Mattison" w:date="2022-09-29T18:37:00Z"/>
                <w:rFonts w:ascii="Calibri" w:hAnsi="Calibri" w:cs="Arial"/>
                <w:sz w:val="21"/>
                <w:szCs w:val="21"/>
              </w:rPr>
            </w:pPr>
          </w:p>
          <w:p w:rsidR="00144992" w:rsidRPr="00C3505E" w:rsidRDefault="0014499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820482" w:rsidRDefault="0082048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820482" w:rsidRDefault="0082048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820482" w:rsidRPr="00C3505E" w:rsidRDefault="0082048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Pr="00C3505E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121EB4" w:rsidRDefault="00121EB4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:rsidR="00A56229" w:rsidRPr="00C3505E" w:rsidRDefault="00A56229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236" w:type="dxa"/>
            <w:gridSpan w:val="10"/>
            <w:shd w:val="clear" w:color="auto" w:fill="DBE5F1"/>
          </w:tcPr>
          <w:p w:rsidR="002F4916" w:rsidRPr="00C3505E" w:rsidRDefault="002F4916" w:rsidP="00B914AD">
            <w:pPr>
              <w:pStyle w:val="BodyText2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C3505E">
              <w:rPr>
                <w:rFonts w:ascii="Calibri" w:hAnsi="Calibri" w:cs="Calibri"/>
                <w:b/>
                <w:sz w:val="21"/>
                <w:szCs w:val="21"/>
              </w:rPr>
              <w:t>SAFEGUARDING ISSUES  OR ANY RELEVANT HISTORY OF TREATMENT INFORMATION</w:t>
            </w:r>
            <w:r w:rsidRPr="00C3505E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 </w:t>
            </w:r>
          </w:p>
          <w:p w:rsidR="002F4916" w:rsidRPr="00C3505E" w:rsidRDefault="002F4916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 w:rsidRPr="00C3505E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Urgent </w:t>
            </w:r>
            <w:r w:rsidRPr="00C350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Safeguarding concerns should be directed to children social care</w:t>
            </w:r>
            <w:r w:rsidRPr="00C3505E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: </w:t>
            </w:r>
            <w:r w:rsidRPr="00C3505E">
              <w:rPr>
                <w:rFonts w:ascii="Calibri" w:hAnsi="Calibri" w:cs="Calibri"/>
                <w:sz w:val="20"/>
              </w:rPr>
              <w:t>020 8356 5500</w:t>
            </w:r>
          </w:p>
        </w:tc>
      </w:tr>
      <w:tr w:rsidR="002F4916" w:rsidRPr="00C3505E" w:rsidTr="00CA5A4D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236" w:type="dxa"/>
            <w:gridSpan w:val="10"/>
            <w:shd w:val="clear" w:color="auto" w:fill="FFFFFF"/>
          </w:tcPr>
          <w:p w:rsidR="002F4916" w:rsidRPr="00C3505E" w:rsidRDefault="002F4916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Please tick if any member of the family the subject of:</w:t>
            </w:r>
          </w:p>
          <w:p w:rsidR="002F4916" w:rsidRPr="00C3505E" w:rsidRDefault="002F4916" w:rsidP="00B914AD">
            <w:pPr>
              <w:pStyle w:val="BodyText2"/>
              <w:rPr>
                <w:rFonts w:ascii="Calibri" w:hAnsi="Calibri" w:cs="Arial"/>
                <w:sz w:val="10"/>
                <w:szCs w:val="10"/>
                <w:shd w:val="clear" w:color="auto" w:fill="FFFFFF"/>
              </w:rPr>
            </w:pPr>
          </w:p>
          <w:p w:rsidR="002F4916" w:rsidRPr="00C3505E" w:rsidRDefault="002F4916" w:rsidP="00B914AD">
            <w:pPr>
              <w:pStyle w:val="BodyText2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Children’s Safeguarding Plan  </w:t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        </w:t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  <w:t xml:space="preserve">Any kind of legal restriction order/s </w:t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2F4916" w:rsidRPr="00C3505E" w:rsidRDefault="002F4916" w:rsidP="00B914AD">
            <w:pPr>
              <w:pStyle w:val="BodyText2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C</w:t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ourt cases either pending or current </w:t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ab/>
              <w:t>If so, please give details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:  </w:t>
            </w:r>
          </w:p>
          <w:p w:rsidR="002F4916" w:rsidRPr="00C3505E" w:rsidRDefault="002F4916" w:rsidP="00B914AD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F4916" w:rsidRPr="00C3505E" w:rsidRDefault="002F4916" w:rsidP="00B914A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Other Agencies (if known):</w:t>
            </w:r>
          </w:p>
          <w:p w:rsidR="002F4916" w:rsidRPr="00C3505E" w:rsidRDefault="002F4916" w:rsidP="00B914AD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Social Services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 xml:space="preserve">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     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>MAT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>SENCO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         </w:t>
            </w:r>
          </w:p>
          <w:p w:rsidR="002F4916" w:rsidRPr="00C3505E" w:rsidRDefault="002F4916" w:rsidP="00B914AD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Speech Therapist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 xml:space="preserve">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 xml:space="preserve"> 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>Young Hackney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 xml:space="preserve">            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>LEAP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2F4916" w:rsidRPr="00C3505E" w:rsidRDefault="002F4916" w:rsidP="00B914AD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Occupational Therapist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 xml:space="preserve">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 xml:space="preserve">   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>Educational Psychologist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  <w:t>Other</w:t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tab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                       </w:t>
            </w:r>
          </w:p>
          <w:p w:rsidR="002F4916" w:rsidRPr="00C3505E" w:rsidRDefault="002F4916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 w:rsidRPr="00C3505E">
              <w:rPr>
                <w:rFonts w:ascii="Calibri" w:hAnsi="Calibri"/>
                <w:sz w:val="21"/>
                <w:szCs w:val="21"/>
                <w:shd w:val="clear" w:color="auto" w:fill="FFFFFF"/>
              </w:rPr>
              <w:t xml:space="preserve">Adult Mental Health Services </w:t>
            </w:r>
            <w:r w:rsidRPr="00C3505E">
              <w:rPr>
                <w:rFonts w:ascii="Calibri" w:hAnsi="Calibri"/>
                <w:sz w:val="21"/>
                <w:szCs w:val="21"/>
                <w:shd w:val="clear" w:color="auto" w:fill="FFFFFF"/>
              </w:rPr>
              <w:tab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</w:r>
            <w:r w:rsidR="004D12E9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  <w:p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Please specify name/contact details of all other professionals involved: </w:t>
            </w:r>
          </w:p>
        </w:tc>
      </w:tr>
      <w:tr w:rsidR="002F4916" w:rsidRPr="00C3505E" w:rsidTr="00F95F9F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2568" w:type="dxa"/>
            <w:gridSpan w:val="2"/>
            <w:shd w:val="clear" w:color="auto" w:fill="auto"/>
          </w:tcPr>
          <w:p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Signed: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:rsidR="002F4916" w:rsidRPr="00C3505E" w:rsidRDefault="002F4916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Date of referral</w:t>
            </w:r>
            <w:r w:rsidR="00121EB4" w:rsidRPr="00C3505E">
              <w:rPr>
                <w:rFonts w:ascii="Calibri" w:hAnsi="Calibri" w:cs="Arial"/>
                <w:sz w:val="21"/>
                <w:szCs w:val="21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C3505E" w:rsidTr="00CA5A4D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2568" w:type="dxa"/>
            <w:gridSpan w:val="2"/>
            <w:shd w:val="clear" w:color="auto" w:fill="auto"/>
          </w:tcPr>
          <w:p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Name </w:t>
            </w:r>
            <w:r w:rsidR="00CA4E8E" w:rsidRPr="00C3505E">
              <w:rPr>
                <w:rFonts w:ascii="Calibri" w:hAnsi="Calibri" w:cs="Arial"/>
                <w:sz w:val="21"/>
                <w:szCs w:val="21"/>
              </w:rPr>
              <w:t>and designation</w:t>
            </w:r>
            <w:r w:rsidR="00121EB4" w:rsidRPr="00C3505E">
              <w:rPr>
                <w:rFonts w:ascii="Calibri" w:hAnsi="Calibri" w:cs="Arial"/>
                <w:sz w:val="21"/>
                <w:szCs w:val="21"/>
              </w:rPr>
              <w:t>:</w:t>
            </w:r>
          </w:p>
        </w:tc>
        <w:tc>
          <w:tcPr>
            <w:tcW w:w="7668" w:type="dxa"/>
            <w:gridSpan w:val="8"/>
            <w:shd w:val="clear" w:color="auto" w:fill="auto"/>
          </w:tcPr>
          <w:p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</w:tbl>
    <w:p w:rsidR="009E3282" w:rsidRPr="00C3505E" w:rsidRDefault="009E3282" w:rsidP="006B1F44">
      <w:pPr>
        <w:jc w:val="center"/>
        <w:rPr>
          <w:rFonts w:ascii="Calibri" w:hAnsi="Calibri" w:cs="Arial"/>
          <w:sz w:val="20"/>
        </w:rPr>
      </w:pPr>
    </w:p>
    <w:p w:rsidR="00A42CC8" w:rsidRDefault="002F4916" w:rsidP="00A42CC8">
      <w:pPr>
        <w:jc w:val="center"/>
        <w:rPr>
          <w:rFonts w:ascii="Calibri" w:hAnsi="Calibri" w:cs="Arial"/>
          <w:sz w:val="20"/>
        </w:rPr>
      </w:pPr>
      <w:r w:rsidRPr="00C3505E">
        <w:rPr>
          <w:rFonts w:ascii="Calibri" w:hAnsi="Calibri" w:cs="Arial"/>
          <w:sz w:val="20"/>
        </w:rPr>
        <w:t>Please discuss the reasons you give for the referral with the parents or carers and (allowing for age</w:t>
      </w:r>
      <w:r w:rsidR="00F462D2" w:rsidRPr="00C3505E">
        <w:rPr>
          <w:rFonts w:ascii="Calibri" w:hAnsi="Calibri" w:cs="Arial"/>
          <w:sz w:val="20"/>
        </w:rPr>
        <w:t xml:space="preserve"> and ability</w:t>
      </w:r>
      <w:r w:rsidRPr="00C3505E">
        <w:rPr>
          <w:rFonts w:ascii="Calibri" w:hAnsi="Calibri" w:cs="Arial"/>
          <w:sz w:val="20"/>
        </w:rPr>
        <w:t xml:space="preserve">) the young person concerned.  It is helpful to have as much information as possible completed. </w:t>
      </w:r>
      <w:r w:rsidR="00CA5A4D" w:rsidRPr="00C3505E">
        <w:rPr>
          <w:rFonts w:ascii="Calibri" w:hAnsi="Calibri" w:cs="Arial"/>
          <w:sz w:val="20"/>
        </w:rPr>
        <w:t>Y</w:t>
      </w:r>
      <w:r w:rsidRPr="00C3505E">
        <w:rPr>
          <w:rFonts w:ascii="Calibri" w:hAnsi="Calibri" w:cs="Arial"/>
          <w:sz w:val="20"/>
        </w:rPr>
        <w:t xml:space="preserve">ou </w:t>
      </w:r>
      <w:r w:rsidR="00CA5A4D" w:rsidRPr="00C3505E">
        <w:rPr>
          <w:rFonts w:ascii="Calibri" w:hAnsi="Calibri" w:cs="Arial"/>
          <w:sz w:val="20"/>
        </w:rPr>
        <w:t xml:space="preserve">can </w:t>
      </w:r>
      <w:r w:rsidRPr="00C3505E">
        <w:rPr>
          <w:rFonts w:ascii="Calibri" w:hAnsi="Calibri" w:cs="Arial"/>
          <w:sz w:val="20"/>
        </w:rPr>
        <w:t>also enclose the most recent assessment</w:t>
      </w:r>
      <w:r w:rsidR="00F462D2" w:rsidRPr="00C3505E">
        <w:rPr>
          <w:rFonts w:ascii="Calibri" w:hAnsi="Calibri" w:cs="Arial"/>
          <w:sz w:val="20"/>
        </w:rPr>
        <w:t>s</w:t>
      </w:r>
      <w:r w:rsidRPr="00C3505E">
        <w:rPr>
          <w:rFonts w:ascii="Calibri" w:hAnsi="Calibri" w:cs="Arial"/>
          <w:sz w:val="20"/>
        </w:rPr>
        <w:t xml:space="preserve"> of the child or young person.</w:t>
      </w:r>
    </w:p>
    <w:p w:rsidR="00A42CC8" w:rsidRDefault="00A42CC8" w:rsidP="00A42CC8">
      <w:pPr>
        <w:jc w:val="center"/>
        <w:rPr>
          <w:rFonts w:ascii="Calibri" w:hAnsi="Calibri" w:cs="Arial"/>
          <w:sz w:val="20"/>
        </w:rPr>
      </w:pPr>
    </w:p>
    <w:p w:rsidR="00A56229" w:rsidRDefault="00A56229" w:rsidP="00A42CC8">
      <w:pPr>
        <w:jc w:val="center"/>
        <w:rPr>
          <w:rFonts w:ascii="Calibri" w:hAnsi="Calibri" w:cs="Arial"/>
          <w:sz w:val="20"/>
        </w:rPr>
      </w:pPr>
    </w:p>
    <w:p w:rsidR="00A56229" w:rsidRDefault="00A56229" w:rsidP="00A42CC8">
      <w:pPr>
        <w:jc w:val="center"/>
        <w:rPr>
          <w:rFonts w:ascii="Calibri" w:hAnsi="Calibri" w:cs="Arial"/>
          <w:sz w:val="20"/>
        </w:rPr>
      </w:pPr>
    </w:p>
    <w:p w:rsidR="00A42CC8" w:rsidRDefault="00A42CC8" w:rsidP="00A42CC8">
      <w:pPr>
        <w:jc w:val="center"/>
        <w:rPr>
          <w:rFonts w:ascii="Calibri" w:hAnsi="Calibri" w:cs="Arial"/>
          <w:sz w:val="20"/>
        </w:rPr>
      </w:pPr>
    </w:p>
    <w:p w:rsidR="002F4916" w:rsidRDefault="002F4916" w:rsidP="00A42CC8">
      <w:pPr>
        <w:jc w:val="center"/>
        <w:rPr>
          <w:rFonts w:ascii="Calibri" w:hAnsi="Calibri" w:cs="Arial"/>
          <w:b/>
          <w:sz w:val="21"/>
          <w:szCs w:val="21"/>
        </w:rPr>
      </w:pPr>
      <w:r w:rsidRPr="00C3505E">
        <w:rPr>
          <w:rFonts w:ascii="Calibri" w:hAnsi="Calibri" w:cs="Arial"/>
          <w:b/>
          <w:sz w:val="21"/>
          <w:szCs w:val="21"/>
        </w:rPr>
        <w:t>THE ADDITIONAL INFORMATION ON TH</w:t>
      </w:r>
      <w:r w:rsidR="00713DCE" w:rsidRPr="00C3505E">
        <w:rPr>
          <w:rFonts w:ascii="Calibri" w:hAnsi="Calibri" w:cs="Arial"/>
          <w:b/>
          <w:sz w:val="21"/>
          <w:szCs w:val="21"/>
        </w:rPr>
        <w:t>IS</w:t>
      </w:r>
      <w:r w:rsidRPr="00C3505E">
        <w:rPr>
          <w:rFonts w:ascii="Calibri" w:hAnsi="Calibri" w:cs="Arial"/>
          <w:b/>
          <w:sz w:val="21"/>
          <w:szCs w:val="21"/>
        </w:rPr>
        <w:t xml:space="preserve"> FINAL PAGE SHOULD BE COMPLETED </w:t>
      </w:r>
      <w:r w:rsidRPr="005D1103">
        <w:rPr>
          <w:rFonts w:ascii="Calibri" w:hAnsi="Calibri" w:cs="Arial"/>
          <w:b/>
          <w:sz w:val="21"/>
          <w:szCs w:val="21"/>
          <w:u w:val="single"/>
        </w:rPr>
        <w:t>ONLY</w:t>
      </w:r>
      <w:r w:rsidRPr="00C3505E">
        <w:rPr>
          <w:rFonts w:ascii="Calibri" w:hAnsi="Calibri" w:cs="Arial"/>
          <w:b/>
          <w:sz w:val="21"/>
          <w:szCs w:val="21"/>
        </w:rPr>
        <w:t xml:space="preserve"> FOR REFERRALS WHERE THERE IS CO</w:t>
      </w:r>
      <w:r w:rsidR="00F462D2" w:rsidRPr="00C3505E">
        <w:rPr>
          <w:rFonts w:ascii="Calibri" w:hAnsi="Calibri" w:cs="Arial"/>
          <w:b/>
          <w:sz w:val="21"/>
          <w:szCs w:val="21"/>
        </w:rPr>
        <w:t>NCERN ABOUT AN EATING DISORDE</w:t>
      </w:r>
      <w:r w:rsidR="00BD7FCC" w:rsidRPr="00C3505E">
        <w:rPr>
          <w:rFonts w:ascii="Calibri" w:hAnsi="Calibri" w:cs="Arial"/>
          <w:b/>
          <w:sz w:val="21"/>
          <w:szCs w:val="21"/>
        </w:rPr>
        <w:t>R</w:t>
      </w:r>
    </w:p>
    <w:p w:rsidR="00A42CC8" w:rsidRPr="00C3505E" w:rsidRDefault="00A42CC8" w:rsidP="00A42CC8">
      <w:pPr>
        <w:jc w:val="center"/>
        <w:rPr>
          <w:rFonts w:ascii="Calibri" w:hAnsi="Calibri" w:cs="Arial"/>
          <w:b/>
          <w:sz w:val="21"/>
          <w:szCs w:val="21"/>
        </w:rPr>
      </w:pPr>
    </w:p>
    <w:tbl>
      <w:tblPr>
        <w:tblW w:w="10207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788"/>
        <w:gridCol w:w="3072"/>
        <w:gridCol w:w="3347"/>
      </w:tblGrid>
      <w:tr w:rsidR="00BD7FCC" w:rsidRPr="00C3505E" w:rsidTr="00A56229">
        <w:trPr>
          <w:trHeight w:val="323"/>
        </w:trPr>
        <w:tc>
          <w:tcPr>
            <w:tcW w:w="10207" w:type="dxa"/>
            <w:gridSpan w:val="3"/>
            <w:shd w:val="clear" w:color="auto" w:fill="DDD9C3"/>
          </w:tcPr>
          <w:p w:rsidR="00BD7FCC" w:rsidRPr="00C3505E" w:rsidRDefault="00BD7FCC" w:rsidP="00BD7FCC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shd w:val="clear" w:color="auto" w:fill="DDD9C3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/>
                <w:sz w:val="21"/>
                <w:szCs w:val="21"/>
              </w:rPr>
              <w:t>Eating Disorder Referral</w:t>
            </w:r>
          </w:p>
        </w:tc>
      </w:tr>
      <w:tr w:rsidR="00BD7FCC" w:rsidRPr="00C3505E" w:rsidTr="00A56229">
        <w:trPr>
          <w:trHeight w:val="323"/>
        </w:trPr>
        <w:tc>
          <w:tcPr>
            <w:tcW w:w="10207" w:type="dxa"/>
            <w:gridSpan w:val="3"/>
            <w:shd w:val="clear" w:color="auto" w:fill="FFFFFF" w:themeFill="background1"/>
          </w:tcPr>
          <w:p w:rsidR="00BD7FCC" w:rsidRPr="00C3505E" w:rsidRDefault="00BD7FCC" w:rsidP="0048148B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  <w:t xml:space="preserve">The following information is required for referrals to </w:t>
            </w:r>
            <w:r w:rsidR="000708D7" w:rsidRPr="000708D7"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  <w:t>CAMHS Community Eating Disorder Service</w:t>
            </w:r>
            <w:r w:rsidR="000708D7"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  <w:t xml:space="preserve"> (CEDS).</w:t>
            </w:r>
          </w:p>
          <w:p w:rsidR="00BD7FCC" w:rsidRPr="00C3505E" w:rsidRDefault="00BD7FCC" w:rsidP="0048148B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  <w:t xml:space="preserve">We require information about weight, height, and eating disordered behaviours to determine whether the young person meets our service criteria. </w:t>
            </w:r>
            <w:r w:rsidRPr="000708D7"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  <w:t>Please find out this information before making a referral</w:t>
            </w:r>
            <w:r w:rsidRPr="000708D7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>.</w:t>
            </w:r>
            <w:r w:rsidR="000708D7" w:rsidRPr="000708D7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 xml:space="preserve"> Some information might need completing by a Healthc</w:t>
            </w:r>
            <w:r w:rsidR="000708D7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>are professional, we advise non-h</w:t>
            </w:r>
            <w:r w:rsidR="000708D7" w:rsidRPr="000708D7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 xml:space="preserve">ealthcare professionals to </w:t>
            </w:r>
            <w:r w:rsidR="00EF14D5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>direct</w:t>
            </w:r>
            <w:r w:rsidR="000708D7" w:rsidRPr="000708D7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 xml:space="preserve"> the young person and family to the</w:t>
            </w:r>
            <w:r w:rsidR="005D1103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>ir</w:t>
            </w:r>
            <w:r w:rsidR="000708D7" w:rsidRPr="000708D7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 xml:space="preserve"> GP when making a referral to CEDS.</w:t>
            </w:r>
          </w:p>
          <w:p w:rsidR="00F31EE9" w:rsidRPr="00C3505E" w:rsidRDefault="00F31EE9" w:rsidP="0048148B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GB"/>
              </w:rPr>
            </w:pPr>
            <w:r w:rsidRPr="000F6891">
              <w:rPr>
                <w:rFonts w:asciiTheme="minorHAnsi" w:hAnsiTheme="minorHAnsi" w:cstheme="minorHAnsi"/>
                <w:i/>
                <w:color w:val="FF0000"/>
                <w:sz w:val="21"/>
                <w:szCs w:val="21"/>
                <w:lang w:eastAsia="en-GB"/>
              </w:rPr>
              <w:t>Information marked with a (*) is necessary in order to process the referral, please ensure those are filled as referrals will be returned if that information is not included</w:t>
            </w:r>
            <w:r w:rsidRPr="00C3505E">
              <w:rPr>
                <w:rFonts w:asciiTheme="minorHAnsi" w:hAnsiTheme="minorHAnsi" w:cstheme="minorHAnsi"/>
                <w:i/>
                <w:sz w:val="21"/>
                <w:szCs w:val="21"/>
                <w:lang w:eastAsia="en-GB"/>
              </w:rPr>
              <w:t>.</w:t>
            </w:r>
          </w:p>
        </w:tc>
      </w:tr>
      <w:tr w:rsidR="007977FB" w:rsidRPr="00C3505E" w:rsidTr="00A56229">
        <w:trPr>
          <w:trHeight w:val="323"/>
        </w:trPr>
        <w:tc>
          <w:tcPr>
            <w:tcW w:w="10207" w:type="dxa"/>
            <w:gridSpan w:val="3"/>
            <w:shd w:val="clear" w:color="auto" w:fill="DDD9C3"/>
          </w:tcPr>
          <w:p w:rsidR="007977FB" w:rsidRPr="00C3505E" w:rsidRDefault="007977FB" w:rsidP="00B914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/>
                <w:sz w:val="22"/>
                <w:szCs w:val="21"/>
                <w:lang w:eastAsia="en-GB"/>
              </w:rPr>
              <w:t>Physical Health</w:t>
            </w:r>
          </w:p>
        </w:tc>
      </w:tr>
      <w:tr w:rsidR="007977FB" w:rsidRPr="00C3505E" w:rsidTr="00A56229">
        <w:trPr>
          <w:trHeight w:val="271"/>
        </w:trPr>
        <w:tc>
          <w:tcPr>
            <w:tcW w:w="3788" w:type="dxa"/>
            <w:shd w:val="clear" w:color="auto" w:fill="auto"/>
          </w:tcPr>
          <w:p w:rsidR="007977FB" w:rsidRPr="00C3505E" w:rsidRDefault="00F31EE9" w:rsidP="00B91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Current weight:</w:t>
            </w:r>
          </w:p>
        </w:tc>
        <w:tc>
          <w:tcPr>
            <w:tcW w:w="3072" w:type="dxa"/>
            <w:shd w:val="clear" w:color="auto" w:fill="auto"/>
          </w:tcPr>
          <w:p w:rsidR="007977FB" w:rsidRPr="00C3505E" w:rsidRDefault="00F31EE9" w:rsidP="00B91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Height:</w:t>
            </w:r>
          </w:p>
        </w:tc>
        <w:tc>
          <w:tcPr>
            <w:tcW w:w="3347" w:type="dxa"/>
            <w:shd w:val="clear" w:color="auto" w:fill="auto"/>
          </w:tcPr>
          <w:p w:rsidR="007977FB" w:rsidRPr="00C3505E" w:rsidRDefault="007977FB" w:rsidP="00A5622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Weight for height _____%</w:t>
            </w:r>
          </w:p>
        </w:tc>
      </w:tr>
      <w:tr w:rsidR="007977FB" w:rsidRPr="00C3505E" w:rsidTr="00A56229">
        <w:trPr>
          <w:trHeight w:val="271"/>
        </w:trPr>
        <w:tc>
          <w:tcPr>
            <w:tcW w:w="6860" w:type="dxa"/>
            <w:gridSpan w:val="2"/>
            <w:shd w:val="clear" w:color="auto" w:fill="auto"/>
          </w:tcPr>
          <w:p w:rsidR="007977FB" w:rsidRPr="00C3505E" w:rsidRDefault="00803DA3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Has there been rapid weight loss (more than 500g/week for 2 consecutive weeks)</w:t>
            </w:r>
          </w:p>
        </w:tc>
        <w:tc>
          <w:tcPr>
            <w:tcW w:w="3347" w:type="dxa"/>
            <w:shd w:val="clear" w:color="auto" w:fill="auto"/>
          </w:tcPr>
          <w:p w:rsidR="007977FB" w:rsidRPr="00C3505E" w:rsidRDefault="00820482" w:rsidP="00A5622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Yes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7977FB"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No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7977FB" w:rsidRPr="00C3505E" w:rsidTr="00A56229">
        <w:trPr>
          <w:trHeight w:val="271"/>
        </w:trPr>
        <w:tc>
          <w:tcPr>
            <w:tcW w:w="6860" w:type="dxa"/>
            <w:gridSpan w:val="2"/>
            <w:shd w:val="clear" w:color="auto" w:fill="auto"/>
          </w:tcPr>
          <w:p w:rsidR="007977FB" w:rsidRPr="00C3505E" w:rsidRDefault="00803DA3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Ha</w:t>
            </w:r>
            <w:r w:rsidR="00820482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s there been recurrent fainting or dizziness?</w:t>
            </w:r>
          </w:p>
          <w:p w:rsidR="007977FB" w:rsidRPr="00C3505E" w:rsidRDefault="00596DED" w:rsidP="00B91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 w:rsidRPr="00820482"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  <w:t>If Yes please indicate when/how often:</w:t>
            </w:r>
          </w:p>
        </w:tc>
        <w:tc>
          <w:tcPr>
            <w:tcW w:w="3347" w:type="dxa"/>
            <w:shd w:val="clear" w:color="auto" w:fill="auto"/>
          </w:tcPr>
          <w:p w:rsidR="00820482" w:rsidRDefault="00820482" w:rsidP="00A5622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Yes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7977FB"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No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820482" w:rsidRPr="00820482" w:rsidRDefault="00820482" w:rsidP="00B91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</w:pPr>
          </w:p>
        </w:tc>
      </w:tr>
      <w:tr w:rsidR="00820482" w:rsidRPr="00C3505E" w:rsidTr="00A56229">
        <w:trPr>
          <w:trHeight w:val="271"/>
        </w:trPr>
        <w:tc>
          <w:tcPr>
            <w:tcW w:w="6860" w:type="dxa"/>
            <w:gridSpan w:val="2"/>
            <w:shd w:val="clear" w:color="auto" w:fill="auto"/>
          </w:tcPr>
          <w:p w:rsidR="00820482" w:rsidRPr="00C3505E" w:rsidRDefault="00820482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Does the young person have any medical condition (including diabetes) or take any prescribed medication?</w:t>
            </w:r>
          </w:p>
        </w:tc>
        <w:tc>
          <w:tcPr>
            <w:tcW w:w="3347" w:type="dxa"/>
            <w:shd w:val="clear" w:color="auto" w:fill="auto"/>
          </w:tcPr>
          <w:p w:rsidR="00820482" w:rsidRDefault="00820482" w:rsidP="00A5622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Yes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Pr="00C3505E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No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 </w:t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05E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C3505E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820482" w:rsidRPr="00820482" w:rsidRDefault="00820482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</w:pPr>
            <w:r w:rsidRPr="00820482">
              <w:rPr>
                <w:rFonts w:asciiTheme="minorHAnsi" w:hAnsiTheme="minorHAnsi" w:cstheme="minorHAnsi"/>
                <w:bCs/>
                <w:i/>
                <w:sz w:val="21"/>
                <w:szCs w:val="21"/>
                <w:lang w:eastAsia="en-GB"/>
              </w:rPr>
              <w:t xml:space="preserve">If Yes please detail here: </w:t>
            </w:r>
          </w:p>
        </w:tc>
      </w:tr>
      <w:tr w:rsidR="007977FB" w:rsidRPr="00C3505E" w:rsidTr="00A56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207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DD9C3"/>
          </w:tcPr>
          <w:p w:rsidR="007977FB" w:rsidRPr="00C3505E" w:rsidRDefault="007977FB" w:rsidP="00B914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/>
                <w:sz w:val="22"/>
                <w:szCs w:val="21"/>
                <w:lang w:eastAsia="en-GB"/>
              </w:rPr>
              <w:t>History</w:t>
            </w:r>
          </w:p>
        </w:tc>
      </w:tr>
      <w:tr w:rsidR="007977FB" w:rsidRPr="00C3505E" w:rsidTr="00A56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207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7977FB" w:rsidRPr="00C3505E" w:rsidRDefault="007977FB" w:rsidP="00B91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  <w:lang w:eastAsia="en-GB"/>
              </w:rPr>
            </w:pPr>
            <w:r w:rsidRPr="00A56229">
              <w:rPr>
                <w:rFonts w:asciiTheme="minorHAnsi" w:hAnsiTheme="minorHAnsi" w:cstheme="minorHAnsi"/>
                <w:b/>
                <w:sz w:val="21"/>
                <w:szCs w:val="21"/>
                <w:lang w:eastAsia="en-GB"/>
              </w:rPr>
              <w:t>Is the Child or Young Person</w:t>
            </w:r>
            <w:r w:rsidRPr="00C3505E">
              <w:rPr>
                <w:rFonts w:asciiTheme="minorHAnsi" w:hAnsiTheme="minorHAnsi" w:cstheme="minorHAnsi"/>
                <w:sz w:val="21"/>
                <w:szCs w:val="21"/>
                <w:lang w:eastAsia="en-GB"/>
              </w:rPr>
              <w:t xml:space="preserve">: </w:t>
            </w:r>
          </w:p>
        </w:tc>
      </w:tr>
    </w:tbl>
    <w:p w:rsidR="007977FB" w:rsidRPr="00C3505E" w:rsidRDefault="007977FB" w:rsidP="007977FB">
      <w:pPr>
        <w:rPr>
          <w:rFonts w:asciiTheme="minorHAnsi" w:hAnsiTheme="minorHAnsi" w:cstheme="minorHAnsi"/>
          <w:vanish/>
          <w:sz w:val="21"/>
          <w:szCs w:val="21"/>
        </w:rPr>
      </w:pPr>
    </w:p>
    <w:tbl>
      <w:tblPr>
        <w:tblW w:w="10207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385"/>
        <w:gridCol w:w="2822"/>
      </w:tblGrid>
      <w:tr w:rsidR="007977FB" w:rsidRPr="00C3505E" w:rsidTr="00A56229">
        <w:tc>
          <w:tcPr>
            <w:tcW w:w="7385" w:type="dxa"/>
            <w:shd w:val="clear" w:color="auto" w:fill="auto"/>
          </w:tcPr>
          <w:p w:rsidR="007977FB" w:rsidRPr="00C3505E" w:rsidRDefault="00803DA3" w:rsidP="00A56229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505E">
              <w:rPr>
                <w:rFonts w:asciiTheme="minorHAnsi" w:hAnsiTheme="minorHAnsi" w:cstheme="minorHAnsi"/>
                <w:sz w:val="21"/>
                <w:szCs w:val="21"/>
              </w:rPr>
              <w:t>*</w:t>
            </w:r>
            <w:r w:rsidR="005D11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977FB" w:rsidRPr="00C3505E">
              <w:rPr>
                <w:rFonts w:asciiTheme="minorHAnsi" w:hAnsiTheme="minorHAnsi" w:cstheme="minorHAnsi"/>
                <w:sz w:val="21"/>
                <w:szCs w:val="21"/>
              </w:rPr>
              <w:t xml:space="preserve">Deliberately attempting to lose weight? </w:t>
            </w:r>
          </w:p>
        </w:tc>
        <w:tc>
          <w:tcPr>
            <w:tcW w:w="2822" w:type="dxa"/>
            <w:shd w:val="clear" w:color="auto" w:fill="auto"/>
          </w:tcPr>
          <w:p w:rsidR="007977FB" w:rsidRPr="00A56229" w:rsidRDefault="007977FB" w:rsidP="00A56229">
            <w:pPr>
              <w:tabs>
                <w:tab w:val="left" w:pos="1198"/>
              </w:tabs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Y</w:t>
            </w:r>
            <w:r w:rsidR="00820482"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es </w:t>
            </w:r>
            <w:r w:rsidR="00820482" w:rsidRPr="00A56229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482" w:rsidRPr="00A56229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820482" w:rsidRPr="00A56229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820482" w:rsidRPr="00A56229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820482"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No </w:t>
            </w:r>
            <w:r w:rsidR="00820482" w:rsidRPr="00A56229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482" w:rsidRPr="00A56229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820482" w:rsidRPr="00A56229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820482" w:rsidRPr="00C3505E" w:rsidTr="00A56229">
        <w:tc>
          <w:tcPr>
            <w:tcW w:w="7385" w:type="dxa"/>
            <w:shd w:val="clear" w:color="auto" w:fill="auto"/>
          </w:tcPr>
          <w:p w:rsidR="00820482" w:rsidRPr="00C3505E" w:rsidRDefault="00820482" w:rsidP="008204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If yes, please indicate which compensatory behaviour is the young person using (</w:t>
            </w:r>
            <w:r w:rsidRPr="00C3505E">
              <w:rPr>
                <w:rFonts w:asciiTheme="minorHAnsi" w:hAnsiTheme="minorHAnsi" w:cstheme="minorHAnsi"/>
                <w:sz w:val="21"/>
                <w:szCs w:val="21"/>
              </w:rPr>
              <w:t>e.g. vomiting, dietary restriction, purging or excessive exercise)</w:t>
            </w:r>
          </w:p>
        </w:tc>
        <w:tc>
          <w:tcPr>
            <w:tcW w:w="2822" w:type="dxa"/>
            <w:shd w:val="clear" w:color="auto" w:fill="auto"/>
          </w:tcPr>
          <w:p w:rsidR="00820482" w:rsidRPr="00A56229" w:rsidRDefault="00820482" w:rsidP="00B914AD">
            <w:pPr>
              <w:tabs>
                <w:tab w:val="left" w:pos="1198"/>
              </w:tabs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</w:pPr>
          </w:p>
        </w:tc>
      </w:tr>
      <w:tr w:rsidR="007977FB" w:rsidRPr="00C3505E" w:rsidTr="00A56229">
        <w:tc>
          <w:tcPr>
            <w:tcW w:w="7385" w:type="dxa"/>
            <w:shd w:val="clear" w:color="auto" w:fill="auto"/>
          </w:tcPr>
          <w:p w:rsidR="007977FB" w:rsidRPr="00C3505E" w:rsidRDefault="00803DA3" w:rsidP="00A56229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505E">
              <w:rPr>
                <w:rFonts w:asciiTheme="minorHAnsi" w:hAnsiTheme="minorHAnsi" w:cstheme="minorHAnsi"/>
                <w:sz w:val="21"/>
                <w:szCs w:val="21"/>
              </w:rPr>
              <w:t>*</w:t>
            </w:r>
            <w:r w:rsidR="005D11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977FB" w:rsidRPr="00C3505E">
              <w:rPr>
                <w:rFonts w:asciiTheme="minorHAnsi" w:hAnsiTheme="minorHAnsi" w:cstheme="minorHAnsi"/>
                <w:sz w:val="21"/>
                <w:szCs w:val="21"/>
              </w:rPr>
              <w:t>Bingeing? (</w:t>
            </w:r>
            <w:r w:rsidR="00820482">
              <w:rPr>
                <w:rFonts w:asciiTheme="minorHAnsi" w:hAnsiTheme="minorHAnsi" w:cstheme="minorHAnsi"/>
                <w:sz w:val="21"/>
                <w:szCs w:val="21"/>
              </w:rPr>
              <w:t xml:space="preserve">eating </w:t>
            </w:r>
            <w:r w:rsidR="007977FB" w:rsidRPr="00C3505E">
              <w:rPr>
                <w:rFonts w:asciiTheme="minorHAnsi" w:hAnsiTheme="minorHAnsi" w:cstheme="minorHAnsi"/>
                <w:sz w:val="21"/>
                <w:szCs w:val="21"/>
              </w:rPr>
              <w:t>a large amount of food in a short time with a feeling of loss of control)</w:t>
            </w:r>
          </w:p>
        </w:tc>
        <w:tc>
          <w:tcPr>
            <w:tcW w:w="2822" w:type="dxa"/>
            <w:shd w:val="clear" w:color="auto" w:fill="auto"/>
          </w:tcPr>
          <w:p w:rsidR="007977FB" w:rsidRPr="00A56229" w:rsidRDefault="00820482" w:rsidP="00A56229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Yes </w:t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9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56229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7977FB"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No</w:t>
            </w:r>
            <w:r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 </w:t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9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820482" w:rsidRPr="00C3505E" w:rsidTr="00A56229">
        <w:tc>
          <w:tcPr>
            <w:tcW w:w="7385" w:type="dxa"/>
            <w:shd w:val="clear" w:color="auto" w:fill="auto"/>
          </w:tcPr>
          <w:p w:rsidR="00596DED" w:rsidRPr="00C3505E" w:rsidRDefault="00820482" w:rsidP="005D110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* Concerned about their weight and/or shape?</w:t>
            </w:r>
            <w:r w:rsidR="000708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D1103">
              <w:rPr>
                <w:rFonts w:asciiTheme="minorHAnsi" w:hAnsiTheme="minorHAnsi" w:cstheme="minorHAnsi"/>
                <w:sz w:val="21"/>
                <w:szCs w:val="21"/>
              </w:rPr>
              <w:t>If so, d</w:t>
            </w:r>
            <w:r w:rsidR="00596DED">
              <w:rPr>
                <w:rFonts w:asciiTheme="minorHAnsi" w:hAnsiTheme="minorHAnsi" w:cstheme="minorHAnsi"/>
                <w:sz w:val="21"/>
                <w:szCs w:val="21"/>
              </w:rPr>
              <w:t xml:space="preserve">o they have a goal weight in mind? </w:t>
            </w:r>
          </w:p>
        </w:tc>
        <w:tc>
          <w:tcPr>
            <w:tcW w:w="2822" w:type="dxa"/>
            <w:shd w:val="clear" w:color="auto" w:fill="auto"/>
          </w:tcPr>
          <w:p w:rsidR="00820482" w:rsidRPr="00A56229" w:rsidRDefault="00820482" w:rsidP="00A56229">
            <w:pPr>
              <w:spacing w:before="60" w:after="60"/>
              <w:rPr>
                <w:rFonts w:ascii="Calibri" w:hAnsi="Calibri" w:cs="Arial"/>
                <w:sz w:val="21"/>
                <w:szCs w:val="21"/>
              </w:rPr>
            </w:pPr>
            <w:r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Yes </w:t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9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A56229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 xml:space="preserve">No </w:t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9">
              <w:rPr>
                <w:rFonts w:ascii="Calibri" w:hAnsi="Calibri" w:cs="Arial"/>
                <w:sz w:val="21"/>
                <w:szCs w:val="21"/>
              </w:rPr>
              <w:instrText xml:space="preserve"> FORMCHECKBOX </w:instrText>
            </w:r>
            <w:r w:rsidR="004D12E9">
              <w:rPr>
                <w:rFonts w:ascii="Calibri" w:hAnsi="Calibri" w:cs="Arial"/>
                <w:sz w:val="21"/>
                <w:szCs w:val="21"/>
              </w:rPr>
            </w:r>
            <w:r w:rsidR="004D12E9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A56229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596DED" w:rsidRPr="00A56229" w:rsidRDefault="000708D7" w:rsidP="00A56229">
            <w:pPr>
              <w:spacing w:after="60"/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  <w:lang w:eastAsia="en-GB"/>
              </w:rPr>
            </w:pPr>
            <w:r w:rsidRPr="00A56229">
              <w:rPr>
                <w:rFonts w:asciiTheme="minorHAnsi" w:hAnsiTheme="minorHAnsi" w:cstheme="minorHAnsi"/>
                <w:bCs/>
                <w:sz w:val="21"/>
                <w:szCs w:val="21"/>
                <w:lang w:eastAsia="en-GB"/>
              </w:rPr>
              <w:t>Goal weight:_____</w:t>
            </w:r>
          </w:p>
        </w:tc>
      </w:tr>
    </w:tbl>
    <w:p w:rsidR="007977FB" w:rsidRPr="00C3505E" w:rsidRDefault="007977FB" w:rsidP="007977FB">
      <w:pPr>
        <w:rPr>
          <w:rFonts w:asciiTheme="minorHAnsi" w:hAnsiTheme="minorHAnsi" w:cstheme="minorHAnsi"/>
          <w:vanish/>
          <w:sz w:val="21"/>
          <w:szCs w:val="21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977FB" w:rsidRPr="00C3505E" w:rsidTr="00A56229">
        <w:tc>
          <w:tcPr>
            <w:tcW w:w="102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96DED" w:rsidRDefault="007977FB" w:rsidP="00B914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96DED">
              <w:rPr>
                <w:rFonts w:asciiTheme="minorHAnsi" w:hAnsiTheme="minorHAnsi" w:cstheme="minorHAnsi"/>
                <w:b/>
                <w:sz w:val="21"/>
                <w:szCs w:val="21"/>
              </w:rPr>
              <w:t>Please explain how long have these problems been present and what was the wei</w:t>
            </w:r>
            <w:r w:rsidR="00596DED" w:rsidRPr="00596DED">
              <w:rPr>
                <w:rFonts w:asciiTheme="minorHAnsi" w:hAnsiTheme="minorHAnsi" w:cstheme="minorHAnsi"/>
                <w:b/>
                <w:sz w:val="21"/>
                <w:szCs w:val="21"/>
              </w:rPr>
              <w:t>ght before the problem started</w:t>
            </w:r>
            <w:r w:rsidR="00596DE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596DED" w:rsidRDefault="00596DED" w:rsidP="00B914A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2CC8" w:rsidRDefault="00A42CC8" w:rsidP="00B914A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2CC8" w:rsidRDefault="00A42CC8" w:rsidP="00B914A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2CC8" w:rsidRDefault="00A42CC8" w:rsidP="00B914A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42CC8" w:rsidRPr="00596DED" w:rsidRDefault="00A42CC8" w:rsidP="00B914A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77FB" w:rsidRPr="00C3505E" w:rsidTr="00A56229">
        <w:trPr>
          <w:trHeight w:val="5280"/>
        </w:trPr>
        <w:tc>
          <w:tcPr>
            <w:tcW w:w="102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7977FB" w:rsidRPr="00C3505E" w:rsidRDefault="007977FB" w:rsidP="00B914AD">
            <w:pPr>
              <w:shd w:val="clear" w:color="auto" w:fill="DDD9C3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1"/>
                <w:lang w:eastAsia="en-GB"/>
              </w:rPr>
            </w:pPr>
            <w:r w:rsidRPr="00C3505E">
              <w:rPr>
                <w:rFonts w:asciiTheme="minorHAnsi" w:hAnsiTheme="minorHAnsi" w:cstheme="minorHAnsi"/>
                <w:b/>
                <w:sz w:val="22"/>
                <w:szCs w:val="21"/>
                <w:lang w:eastAsia="en-GB"/>
              </w:rPr>
              <w:t>Examinations and Investigations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2493"/>
              <w:gridCol w:w="2501"/>
              <w:gridCol w:w="2493"/>
            </w:tblGrid>
            <w:tr w:rsidR="007977FB" w:rsidRPr="00C3505E" w:rsidTr="00B914AD">
              <w:tc>
                <w:tcPr>
                  <w:tcW w:w="5000" w:type="pct"/>
                  <w:gridSpan w:val="4"/>
                  <w:shd w:val="clear" w:color="auto" w:fill="F2F2F2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b/>
                      <w:i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b/>
                      <w:i/>
                      <w:sz w:val="21"/>
                      <w:szCs w:val="21"/>
                    </w:rPr>
                    <w:t>For healthcare referrers</w:t>
                  </w:r>
                  <w:r w:rsidR="00F31EE9" w:rsidRPr="00C3505E">
                    <w:rPr>
                      <w:rFonts w:asciiTheme="minorHAnsi" w:hAnsiTheme="minorHAnsi" w:cstheme="minorHAnsi"/>
                      <w:b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</w:rPr>
                    <w:t>Pulse:</w:t>
                  </w:r>
                </w:p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</w:rPr>
                    <w:t>BP (lying):</w:t>
                  </w:r>
                </w:p>
              </w:tc>
              <w:tc>
                <w:tcPr>
                  <w:tcW w:w="2502" w:type="pct"/>
                  <w:gridSpan w:val="2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</w:rPr>
                    <w:t>BP (standing):</w:t>
                  </w:r>
                </w:p>
              </w:tc>
            </w:tr>
            <w:tr w:rsidR="007977FB" w:rsidRPr="00C3505E" w:rsidTr="00B914AD">
              <w:tc>
                <w:tcPr>
                  <w:tcW w:w="5000" w:type="pct"/>
                  <w:gridSpan w:val="4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</w:rPr>
                    <w:t>I have sent the young person for the following investigations:</w:t>
                  </w: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</w:rPr>
                    <w:t>Result, if known</w:t>
                  </w: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U&amp;E’s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TFT’s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FBC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ESR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LFT’s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Calcium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Phosphate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 xml:space="preserve">Magnesium 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Glucose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53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977FB" w:rsidRPr="00C3505E" w:rsidTr="00B914AD">
              <w:trPr>
                <w:trHeight w:val="255"/>
              </w:trPr>
              <w:tc>
                <w:tcPr>
                  <w:tcW w:w="5000" w:type="pct"/>
                  <w:gridSpan w:val="4"/>
                  <w:shd w:val="clear" w:color="auto" w:fill="F2F2F2"/>
                </w:tcPr>
                <w:p w:rsidR="007977FB" w:rsidRPr="00A56229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i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theme="minorHAnsi"/>
                      <w:b/>
                      <w:i/>
                      <w:sz w:val="21"/>
                      <w:szCs w:val="21"/>
                      <w:lang w:eastAsia="en-GB"/>
                    </w:rPr>
                    <w:t>For non-healthcare referrers</w:t>
                  </w:r>
                </w:p>
              </w:tc>
            </w:tr>
            <w:tr w:rsidR="007977FB" w:rsidRPr="00C3505E" w:rsidTr="00B914AD">
              <w:tc>
                <w:tcPr>
                  <w:tcW w:w="3751" w:type="pct"/>
                  <w:gridSpan w:val="3"/>
                  <w:shd w:val="clear" w:color="auto" w:fill="auto"/>
                </w:tcPr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>I have directed the young person to their GP for a physical health check?</w:t>
                  </w:r>
                </w:p>
              </w:tc>
              <w:tc>
                <w:tcPr>
                  <w:tcW w:w="1249" w:type="pct"/>
                  <w:shd w:val="clear" w:color="auto" w:fill="auto"/>
                </w:tcPr>
                <w:p w:rsidR="007977FB" w:rsidRPr="00C3505E" w:rsidRDefault="00596DED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  <w:lang w:eastAsia="en-GB"/>
                    </w:rPr>
                    <w:t xml:space="preserve">Yes </w:t>
                  </w:r>
                  <w:r w:rsidRPr="00C3505E">
                    <w:rPr>
                      <w:rFonts w:ascii="Calibri" w:hAnsi="Calibri" w:cs="Arial"/>
                      <w:sz w:val="21"/>
                      <w:szCs w:val="21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505E">
                    <w:rPr>
                      <w:rFonts w:ascii="Calibri" w:hAnsi="Calibri" w:cs="Arial"/>
                      <w:sz w:val="21"/>
                      <w:szCs w:val="21"/>
                    </w:rPr>
                    <w:instrText xml:space="preserve"> FORMCHECKBOX </w:instrText>
                  </w:r>
                  <w:r w:rsidR="004D12E9">
                    <w:rPr>
                      <w:rFonts w:ascii="Calibri" w:hAnsi="Calibri" w:cs="Arial"/>
                      <w:sz w:val="21"/>
                      <w:szCs w:val="21"/>
                    </w:rPr>
                  </w:r>
                  <w:r w:rsidR="004D12E9">
                    <w:rPr>
                      <w:rFonts w:ascii="Calibri" w:hAnsi="Calibri" w:cs="Arial"/>
                      <w:sz w:val="21"/>
                      <w:szCs w:val="21"/>
                    </w:rPr>
                    <w:fldChar w:fldCharType="separate"/>
                  </w:r>
                  <w:r w:rsidRPr="00C3505E">
                    <w:rPr>
                      <w:rFonts w:ascii="Calibri" w:hAnsi="Calibri" w:cs="Arial"/>
                      <w:sz w:val="21"/>
                      <w:szCs w:val="21"/>
                    </w:rPr>
                    <w:fldChar w:fldCharType="end"/>
                  </w:r>
                </w:p>
                <w:p w:rsidR="007977FB" w:rsidRPr="00C3505E" w:rsidRDefault="007977FB" w:rsidP="00B914AD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</w:tbl>
          <w:p w:rsidR="007977FB" w:rsidRPr="00C3505E" w:rsidRDefault="007977FB" w:rsidP="00B91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  <w:lang w:eastAsia="en-GB"/>
              </w:rPr>
            </w:pPr>
          </w:p>
        </w:tc>
      </w:tr>
    </w:tbl>
    <w:p w:rsidR="00F95F9F" w:rsidRPr="00C3505E" w:rsidRDefault="00F95F9F" w:rsidP="00A42CC8">
      <w:pPr>
        <w:tabs>
          <w:tab w:val="left" w:pos="3990"/>
        </w:tabs>
        <w:sectPr w:rsidR="00F95F9F" w:rsidRPr="00C3505E" w:rsidSect="001C4755">
          <w:headerReference w:type="default" r:id="rId9"/>
          <w:footerReference w:type="default" r:id="rId10"/>
          <w:pgSz w:w="11906" w:h="16838"/>
          <w:pgMar w:top="1440" w:right="1440" w:bottom="1134" w:left="1440" w:header="709" w:footer="0" w:gutter="0"/>
          <w:pgBorders w:offsetFrom="page">
            <w:top w:val="single" w:sz="2" w:space="24" w:color="DAEEF3" w:themeColor="accent5" w:themeTint="33"/>
            <w:left w:val="single" w:sz="2" w:space="24" w:color="DAEEF3" w:themeColor="accent5" w:themeTint="33"/>
            <w:bottom w:val="single" w:sz="2" w:space="24" w:color="DAEEF3" w:themeColor="accent5" w:themeTint="33"/>
            <w:right w:val="single" w:sz="2" w:space="24" w:color="DAEEF3" w:themeColor="accent5" w:themeTint="33"/>
          </w:pgBorders>
          <w:cols w:space="708"/>
          <w:docGrid w:linePitch="360"/>
        </w:sectPr>
      </w:pPr>
    </w:p>
    <w:p w:rsidR="002F4916" w:rsidRPr="00F1461F" w:rsidRDefault="002F4916" w:rsidP="00A42CC8">
      <w:pPr>
        <w:tabs>
          <w:tab w:val="left" w:pos="3990"/>
        </w:tabs>
      </w:pPr>
    </w:p>
    <w:sectPr w:rsidR="002F4916" w:rsidRPr="00F1461F" w:rsidSect="00F95F9F">
      <w:type w:val="continuous"/>
      <w:pgSz w:w="11906" w:h="16838"/>
      <w:pgMar w:top="1440" w:right="1440" w:bottom="1134" w:left="1440" w:header="709" w:footer="709" w:gutter="0"/>
      <w:pgBorders w:offsetFrom="page">
        <w:top w:val="single" w:sz="2" w:space="24" w:color="DAEEF3" w:themeColor="accent5" w:themeTint="33"/>
        <w:left w:val="single" w:sz="2" w:space="24" w:color="DAEEF3" w:themeColor="accent5" w:themeTint="33"/>
        <w:bottom w:val="single" w:sz="2" w:space="24" w:color="DAEEF3" w:themeColor="accent5" w:themeTint="33"/>
        <w:right w:val="single" w:sz="2" w:space="24" w:color="DAEEF3" w:themeColor="accent5" w:themeTint="33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E9" w:rsidRDefault="004D12E9" w:rsidP="002F4916">
      <w:r>
        <w:separator/>
      </w:r>
    </w:p>
  </w:endnote>
  <w:endnote w:type="continuationSeparator" w:id="0">
    <w:p w:rsidR="004D12E9" w:rsidRDefault="004D12E9" w:rsidP="002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13"/>
      <w:gridCol w:w="3313"/>
    </w:tblGrid>
    <w:tr w:rsidR="001C4755" w:rsidRPr="001C4755" w:rsidTr="001C4755">
      <w:tc>
        <w:tcPr>
          <w:tcW w:w="5713" w:type="dxa"/>
          <w:vAlign w:val="center"/>
        </w:tcPr>
        <w:p w:rsidR="001C4755" w:rsidRPr="001C4755" w:rsidRDefault="001C4755" w:rsidP="001C4755">
          <w:pPr>
            <w:pStyle w:val="Footer"/>
            <w:jc w:val="right"/>
          </w:pPr>
          <w:r>
            <w:rPr>
              <w:i/>
              <w:iCs/>
            </w:rPr>
            <w:t>I</w:t>
          </w:r>
          <w:r w:rsidRPr="001C4755">
            <w:rPr>
              <w:i/>
              <w:iCs/>
            </w:rPr>
            <w:t>n partnership:</w:t>
          </w:r>
          <w:r>
            <w:rPr>
              <w:noProof/>
            </w:rPr>
            <w:t xml:space="preserve"> </w:t>
          </w:r>
          <w:r>
            <w:rPr>
              <w:noProof/>
              <w:lang w:eastAsia="en-GB"/>
            </w:rPr>
            <w:drawing>
              <wp:inline distT="0" distB="0" distL="0" distR="0" wp14:anchorId="1E29A0DF" wp14:editId="3E0D472E">
                <wp:extent cx="972279" cy="485658"/>
                <wp:effectExtent l="0" t="0" r="0" b="0"/>
                <wp:docPr id="18" name="Picture 18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46" cy="490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3" w:type="dxa"/>
        </w:tcPr>
        <w:p w:rsidR="001C4755" w:rsidRPr="001C4755" w:rsidRDefault="001C4755" w:rsidP="001C4755">
          <w:pPr>
            <w:pStyle w:val="Footer"/>
          </w:pPr>
          <w:r w:rsidRPr="001C4755">
            <w:rPr>
              <w:noProof/>
              <w:lang w:eastAsia="en-GB"/>
            </w:rPr>
            <w:drawing>
              <wp:inline distT="0" distB="0" distL="0" distR="0" wp14:anchorId="61DF3818" wp14:editId="44BB04E7">
                <wp:extent cx="1059876" cy="466090"/>
                <wp:effectExtent l="0" t="0" r="6985" b="0"/>
                <wp:docPr id="17" name="Picture 17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71" b="16573"/>
                        <a:stretch/>
                      </pic:blipFill>
                      <pic:spPr bwMode="auto">
                        <a:xfrm>
                          <a:off x="0" y="0"/>
                          <a:ext cx="1059876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20482" w:rsidRDefault="0082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E9" w:rsidRDefault="004D12E9" w:rsidP="002F4916">
      <w:r>
        <w:separator/>
      </w:r>
    </w:p>
  </w:footnote>
  <w:footnote w:type="continuationSeparator" w:id="0">
    <w:p w:rsidR="004D12E9" w:rsidRDefault="004D12E9" w:rsidP="002F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82" w:rsidRPr="002F4916" w:rsidRDefault="00820482" w:rsidP="00E258A4">
    <w:pPr>
      <w:pStyle w:val="Heading3"/>
      <w:spacing w:after="80"/>
      <w:jc w:val="right"/>
    </w:pPr>
    <w:r>
      <w:rPr>
        <w:rFonts w:ascii="Arial" w:hAnsi="Arial" w:cs="Arial"/>
        <w:szCs w:val="24"/>
        <w:u w:val="none"/>
      </w:rPr>
      <w:t xml:space="preserve">      </w:t>
    </w:r>
    <w:r w:rsidR="001C4755">
      <w:rPr>
        <w:noProof/>
        <w:lang w:eastAsia="en-GB"/>
      </w:rPr>
      <w:drawing>
        <wp:inline distT="0" distB="0" distL="0" distR="0" wp14:anchorId="2C13A853" wp14:editId="4DA379CC">
          <wp:extent cx="1258868" cy="434641"/>
          <wp:effectExtent l="0" t="0" r="0" b="3810"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alphaModFix amt="5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68" cy="43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Cs w:val="24"/>
        <w:u w:val="none"/>
      </w:rPr>
      <w:t xml:space="preserve">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A73"/>
    <w:multiLevelType w:val="multilevel"/>
    <w:tmpl w:val="42F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5676E"/>
    <w:multiLevelType w:val="multilevel"/>
    <w:tmpl w:val="75D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81F31"/>
    <w:multiLevelType w:val="hybridMultilevel"/>
    <w:tmpl w:val="480EBD38"/>
    <w:lvl w:ilvl="0" w:tplc="9FF890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8AB"/>
    <w:multiLevelType w:val="hybridMultilevel"/>
    <w:tmpl w:val="5774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0620"/>
    <w:multiLevelType w:val="multilevel"/>
    <w:tmpl w:val="616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A6B98"/>
    <w:multiLevelType w:val="multilevel"/>
    <w:tmpl w:val="050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E2837"/>
    <w:multiLevelType w:val="hybridMultilevel"/>
    <w:tmpl w:val="B590E1E6"/>
    <w:lvl w:ilvl="0" w:tplc="A938356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toria Mattison">
    <w15:presenceInfo w15:providerId="Windows Live" w15:userId="d62b01ac5f7ffd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6"/>
    <w:rsid w:val="00017441"/>
    <w:rsid w:val="00022382"/>
    <w:rsid w:val="00022D3A"/>
    <w:rsid w:val="000708D7"/>
    <w:rsid w:val="0008589B"/>
    <w:rsid w:val="000F6891"/>
    <w:rsid w:val="00112AE8"/>
    <w:rsid w:val="00121EB4"/>
    <w:rsid w:val="00140725"/>
    <w:rsid w:val="00144992"/>
    <w:rsid w:val="00155AA7"/>
    <w:rsid w:val="00166E65"/>
    <w:rsid w:val="00185C7D"/>
    <w:rsid w:val="001A054D"/>
    <w:rsid w:val="001B238E"/>
    <w:rsid w:val="001C4755"/>
    <w:rsid w:val="001D282C"/>
    <w:rsid w:val="001D67C5"/>
    <w:rsid w:val="001F67C4"/>
    <w:rsid w:val="0020788B"/>
    <w:rsid w:val="00223536"/>
    <w:rsid w:val="0023569C"/>
    <w:rsid w:val="0029100F"/>
    <w:rsid w:val="00294433"/>
    <w:rsid w:val="002F467F"/>
    <w:rsid w:val="002F4916"/>
    <w:rsid w:val="00300117"/>
    <w:rsid w:val="003014E1"/>
    <w:rsid w:val="00341943"/>
    <w:rsid w:val="003505BA"/>
    <w:rsid w:val="0037355D"/>
    <w:rsid w:val="00393F0D"/>
    <w:rsid w:val="003B4148"/>
    <w:rsid w:val="003E58CF"/>
    <w:rsid w:val="004279A3"/>
    <w:rsid w:val="004328C8"/>
    <w:rsid w:val="004433F5"/>
    <w:rsid w:val="00461FC9"/>
    <w:rsid w:val="0048148B"/>
    <w:rsid w:val="004C1FE8"/>
    <w:rsid w:val="004C5B4C"/>
    <w:rsid w:val="004D12E9"/>
    <w:rsid w:val="004D5817"/>
    <w:rsid w:val="004F3B2C"/>
    <w:rsid w:val="00503474"/>
    <w:rsid w:val="00514C2B"/>
    <w:rsid w:val="00522326"/>
    <w:rsid w:val="00555CDB"/>
    <w:rsid w:val="005630D5"/>
    <w:rsid w:val="00596DED"/>
    <w:rsid w:val="005D1103"/>
    <w:rsid w:val="006A102F"/>
    <w:rsid w:val="006B1F44"/>
    <w:rsid w:val="006E03B5"/>
    <w:rsid w:val="00704AA9"/>
    <w:rsid w:val="00713DCE"/>
    <w:rsid w:val="00766C09"/>
    <w:rsid w:val="007817C2"/>
    <w:rsid w:val="007977FB"/>
    <w:rsid w:val="00803DA3"/>
    <w:rsid w:val="0081218D"/>
    <w:rsid w:val="00820482"/>
    <w:rsid w:val="00841564"/>
    <w:rsid w:val="0087451F"/>
    <w:rsid w:val="008F686C"/>
    <w:rsid w:val="00904C8F"/>
    <w:rsid w:val="00913D55"/>
    <w:rsid w:val="0092465C"/>
    <w:rsid w:val="0093533E"/>
    <w:rsid w:val="0096316C"/>
    <w:rsid w:val="00985FFD"/>
    <w:rsid w:val="009D7051"/>
    <w:rsid w:val="009E01C2"/>
    <w:rsid w:val="009E3282"/>
    <w:rsid w:val="009E4171"/>
    <w:rsid w:val="00A04B27"/>
    <w:rsid w:val="00A42CC8"/>
    <w:rsid w:val="00A53006"/>
    <w:rsid w:val="00A56229"/>
    <w:rsid w:val="00A71CDB"/>
    <w:rsid w:val="00AC4B26"/>
    <w:rsid w:val="00AC535B"/>
    <w:rsid w:val="00AE3E9D"/>
    <w:rsid w:val="00AF775F"/>
    <w:rsid w:val="00B123F6"/>
    <w:rsid w:val="00B37972"/>
    <w:rsid w:val="00B529CD"/>
    <w:rsid w:val="00B87FC0"/>
    <w:rsid w:val="00B914AD"/>
    <w:rsid w:val="00BB2545"/>
    <w:rsid w:val="00BD7FCC"/>
    <w:rsid w:val="00C05D06"/>
    <w:rsid w:val="00C15438"/>
    <w:rsid w:val="00C3505E"/>
    <w:rsid w:val="00C40615"/>
    <w:rsid w:val="00C42B7B"/>
    <w:rsid w:val="00C5131C"/>
    <w:rsid w:val="00C84BB5"/>
    <w:rsid w:val="00CA4E8E"/>
    <w:rsid w:val="00CA5A4D"/>
    <w:rsid w:val="00CF6CDB"/>
    <w:rsid w:val="00D2063B"/>
    <w:rsid w:val="00D230A9"/>
    <w:rsid w:val="00D27C50"/>
    <w:rsid w:val="00D424C7"/>
    <w:rsid w:val="00D7476A"/>
    <w:rsid w:val="00D86CD0"/>
    <w:rsid w:val="00DA6D5D"/>
    <w:rsid w:val="00DB0965"/>
    <w:rsid w:val="00DC7906"/>
    <w:rsid w:val="00DE51E6"/>
    <w:rsid w:val="00E258A4"/>
    <w:rsid w:val="00E610F0"/>
    <w:rsid w:val="00E846B7"/>
    <w:rsid w:val="00EA4B9A"/>
    <w:rsid w:val="00EB2AE2"/>
    <w:rsid w:val="00ED4949"/>
    <w:rsid w:val="00EF14D5"/>
    <w:rsid w:val="00F1461F"/>
    <w:rsid w:val="00F15F7E"/>
    <w:rsid w:val="00F31EE9"/>
    <w:rsid w:val="00F4241C"/>
    <w:rsid w:val="00F462D2"/>
    <w:rsid w:val="00F6253E"/>
    <w:rsid w:val="00F95F9F"/>
    <w:rsid w:val="00FB5C2C"/>
    <w:rsid w:val="00FB6537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614C"/>
  <w15:docId w15:val="{A565DFEE-0137-402C-88E5-4F3ECF1E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4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F4916"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16"/>
  </w:style>
  <w:style w:type="paragraph" w:styleId="Footer">
    <w:name w:val="footer"/>
    <w:basedOn w:val="Normal"/>
    <w:link w:val="Foot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16"/>
  </w:style>
  <w:style w:type="character" w:customStyle="1" w:styleId="Heading3Char">
    <w:name w:val="Heading 3 Char"/>
    <w:basedOn w:val="DefaultParagraphFont"/>
    <w:link w:val="Heading3"/>
    <w:rsid w:val="002F491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2F4916"/>
    <w:rPr>
      <w:color w:val="0000FF"/>
      <w:u w:val="single"/>
    </w:rPr>
  </w:style>
  <w:style w:type="table" w:styleId="TableGrid">
    <w:name w:val="Table Grid"/>
    <w:basedOn w:val="TableNormal"/>
    <w:uiPriority w:val="59"/>
    <w:rsid w:val="002F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4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2F491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F4916"/>
    <w:rPr>
      <w:rFonts w:ascii="Arial" w:eastAsia="Times New Roman" w:hAnsi="Arial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2F4916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F4916"/>
    <w:rPr>
      <w:rFonts w:ascii="Arial" w:eastAsia="Times New Roman" w:hAnsi="Arial" w:cs="Times New Roman"/>
      <w:sz w:val="28"/>
      <w:szCs w:val="20"/>
    </w:rPr>
  </w:style>
  <w:style w:type="paragraph" w:styleId="NoSpacing">
    <w:name w:val="No Spacing"/>
    <w:uiPriority w:val="1"/>
    <w:qFormat/>
    <w:rsid w:val="007977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1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4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14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CDB"/>
    <w:pPr>
      <w:spacing w:before="100" w:beforeAutospacing="1" w:after="600" w:line="360" w:lineRule="atLeast"/>
    </w:pPr>
    <w:rPr>
      <w:rFonts w:ascii="Times New Roman" w:hAnsi="Times New Roman"/>
      <w:sz w:val="23"/>
      <w:szCs w:val="23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0F0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0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82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E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63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h-tr.camhs-spa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713C-C2AC-422C-AF65-CEDF6D9B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sam.cowasji;james.depury4@nhs.net</dc:creator>
  <cp:lastModifiedBy>O'RIORDAN, Matthew (HOMERTON HEALTHCARE NHS FOUNDATION TRUST)</cp:lastModifiedBy>
  <cp:revision>2</cp:revision>
  <dcterms:created xsi:type="dcterms:W3CDTF">2022-10-19T10:38:00Z</dcterms:created>
  <dcterms:modified xsi:type="dcterms:W3CDTF">2022-10-19T10:38:00Z</dcterms:modified>
</cp:coreProperties>
</file>