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E330E" w14:textId="618AEC7E" w:rsidR="009655F2" w:rsidRPr="00386650" w:rsidRDefault="007336AF" w:rsidP="009628F4">
      <w:pPr>
        <w:spacing w:after="0" w:line="276" w:lineRule="auto"/>
        <w:jc w:val="both"/>
        <w:rPr>
          <w:rFonts w:cs="Arial"/>
          <w:b/>
          <w:sz w:val="36"/>
          <w:szCs w:val="36"/>
        </w:rPr>
      </w:pPr>
      <w:bookmarkStart w:id="0" w:name="_GoBack"/>
      <w:bookmarkEnd w:id="0"/>
      <w:r w:rsidRPr="00386650">
        <w:rPr>
          <w:rFonts w:cs="Arial"/>
          <w:b/>
          <w:sz w:val="36"/>
          <w:szCs w:val="36"/>
        </w:rPr>
        <w:t xml:space="preserve">A </w:t>
      </w:r>
      <w:r w:rsidR="001B3CC4" w:rsidRPr="00386650">
        <w:rPr>
          <w:rFonts w:cs="Arial"/>
          <w:b/>
          <w:sz w:val="36"/>
          <w:szCs w:val="36"/>
        </w:rPr>
        <w:t>RANDOMISED CONTROLLED TRIAL OF A</w:t>
      </w:r>
      <w:r w:rsidR="001D7599" w:rsidRPr="00386650">
        <w:rPr>
          <w:rFonts w:cs="Arial"/>
          <w:b/>
          <w:sz w:val="36"/>
          <w:szCs w:val="36"/>
        </w:rPr>
        <w:t xml:space="preserve"> STRUCTURED</w:t>
      </w:r>
      <w:r w:rsidR="00443FB5" w:rsidRPr="00386650">
        <w:rPr>
          <w:rFonts w:cs="Arial"/>
          <w:b/>
          <w:sz w:val="36"/>
          <w:szCs w:val="36"/>
        </w:rPr>
        <w:t xml:space="preserve"> </w:t>
      </w:r>
      <w:r w:rsidR="009628F4" w:rsidRPr="00386650">
        <w:rPr>
          <w:rFonts w:cs="Arial"/>
          <w:b/>
          <w:sz w:val="36"/>
          <w:szCs w:val="36"/>
        </w:rPr>
        <w:t>INTERVENTION FOR EXPANDING SOCIAL NETWORKS IN PSYCHOSIS</w:t>
      </w:r>
    </w:p>
    <w:p w14:paraId="5FC99772" w14:textId="77777777" w:rsidR="009655F2" w:rsidRPr="00386650" w:rsidRDefault="009655F2"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b/>
          <w:sz w:val="32"/>
          <w:szCs w:val="32"/>
        </w:rPr>
      </w:pPr>
    </w:p>
    <w:p w14:paraId="53C3D7E4" w14:textId="77777777" w:rsidR="009655F2" w:rsidRPr="00386650" w:rsidRDefault="009655F2"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b/>
          <w:sz w:val="32"/>
          <w:szCs w:val="32"/>
        </w:rPr>
      </w:pPr>
    </w:p>
    <w:p w14:paraId="1B3E19C0" w14:textId="698827FE" w:rsidR="009655F2" w:rsidRPr="00386650" w:rsidRDefault="00B0775C"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b/>
          <w:sz w:val="32"/>
          <w:szCs w:val="32"/>
        </w:rPr>
      </w:pPr>
      <w:r w:rsidRPr="00386650">
        <w:rPr>
          <w:rFonts w:cs="Arial"/>
          <w:b/>
          <w:sz w:val="32"/>
          <w:szCs w:val="32"/>
        </w:rPr>
        <w:t>Short study title: SCENE (WP</w:t>
      </w:r>
      <w:r w:rsidR="00290344" w:rsidRPr="00386650">
        <w:rPr>
          <w:rFonts w:cs="Arial"/>
          <w:b/>
          <w:sz w:val="32"/>
          <w:szCs w:val="32"/>
        </w:rPr>
        <w:t xml:space="preserve"> </w:t>
      </w:r>
      <w:r w:rsidR="001B3CC4" w:rsidRPr="00386650">
        <w:rPr>
          <w:rFonts w:cs="Arial"/>
          <w:b/>
          <w:sz w:val="32"/>
          <w:szCs w:val="32"/>
        </w:rPr>
        <w:t>5</w:t>
      </w:r>
      <w:r w:rsidR="00384E45" w:rsidRPr="00386650">
        <w:rPr>
          <w:rFonts w:cs="Arial"/>
          <w:b/>
          <w:sz w:val="32"/>
          <w:szCs w:val="32"/>
        </w:rPr>
        <w:t>)</w:t>
      </w:r>
    </w:p>
    <w:p w14:paraId="386E9F03" w14:textId="77777777" w:rsidR="009655F2" w:rsidRPr="00386650" w:rsidRDefault="009655F2"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color w:val="FF0000"/>
          <w:sz w:val="32"/>
          <w:szCs w:val="32"/>
        </w:rPr>
      </w:pPr>
    </w:p>
    <w:p w14:paraId="06D6FBC7" w14:textId="77777777" w:rsidR="008D7FB6" w:rsidRPr="00386650" w:rsidRDefault="008D7FB6"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color w:val="FF0000"/>
          <w:sz w:val="32"/>
          <w:szCs w:val="32"/>
        </w:rPr>
      </w:pPr>
    </w:p>
    <w:p w14:paraId="0085B1ED" w14:textId="77777777" w:rsidR="008D7FB6" w:rsidRPr="00386650" w:rsidRDefault="008D7FB6"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color w:val="FF0000"/>
          <w:sz w:val="32"/>
          <w:szCs w:val="32"/>
        </w:rPr>
      </w:pPr>
    </w:p>
    <w:p w14:paraId="24078028" w14:textId="77777777" w:rsidR="008D7FB6" w:rsidRPr="00386650" w:rsidRDefault="008D7FB6"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color w:val="FF0000"/>
          <w:sz w:val="32"/>
          <w:szCs w:val="32"/>
        </w:rPr>
      </w:pPr>
    </w:p>
    <w:p w14:paraId="4ECC34B4" w14:textId="77777777" w:rsidR="008D7FB6" w:rsidRPr="00386650" w:rsidRDefault="008D7FB6"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b/>
          <w:sz w:val="32"/>
          <w:szCs w:val="32"/>
        </w:rPr>
      </w:pPr>
    </w:p>
    <w:p w14:paraId="0B0ECF3F" w14:textId="77777777" w:rsidR="009655F2" w:rsidRPr="00386650" w:rsidRDefault="009655F2"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b/>
          <w:sz w:val="32"/>
          <w:szCs w:val="32"/>
        </w:rPr>
      </w:pPr>
    </w:p>
    <w:p w14:paraId="52316A9E" w14:textId="77777777" w:rsidR="009655F2" w:rsidRPr="00386650" w:rsidRDefault="009655F2"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b/>
          <w:sz w:val="32"/>
          <w:szCs w:val="32"/>
        </w:rPr>
      </w:pPr>
    </w:p>
    <w:p w14:paraId="00251BCC" w14:textId="22D4D31C" w:rsidR="009655F2" w:rsidRPr="00386650" w:rsidRDefault="001560EF" w:rsidP="00B0775C">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jc w:val="both"/>
        <w:rPr>
          <w:rFonts w:cs="Arial"/>
          <w:b/>
        </w:rPr>
      </w:pPr>
      <w:r w:rsidRPr="00386650">
        <w:rPr>
          <w:rFonts w:cs="Arial"/>
          <w:b/>
        </w:rPr>
        <w:t>This</w:t>
      </w:r>
      <w:r w:rsidR="009655F2" w:rsidRPr="00386650">
        <w:rPr>
          <w:rFonts w:cs="Arial"/>
          <w:b/>
        </w:rPr>
        <w:t xml:space="preserve"> protocol has regard for the HRA guidance and order of content; </w:t>
      </w:r>
    </w:p>
    <w:p w14:paraId="5E115B71" w14:textId="77777777" w:rsidR="009655F2" w:rsidRPr="00386650" w:rsidRDefault="009655F2" w:rsidP="00011636">
      <w:pPr>
        <w:spacing w:after="0" w:line="276" w:lineRule="auto"/>
        <w:jc w:val="both"/>
        <w:rPr>
          <w:rFonts w:cs="Arial"/>
          <w:b/>
          <w:szCs w:val="22"/>
        </w:rPr>
      </w:pPr>
    </w:p>
    <w:p w14:paraId="5AEDEF31" w14:textId="77777777" w:rsidR="009655F2" w:rsidRPr="00386650" w:rsidRDefault="009655F2" w:rsidP="00011636">
      <w:pPr>
        <w:spacing w:after="0" w:line="276" w:lineRule="auto"/>
        <w:jc w:val="both"/>
        <w:rPr>
          <w:rFonts w:cs="Arial"/>
          <w:b/>
          <w:szCs w:val="22"/>
        </w:rPr>
      </w:pPr>
      <w:r w:rsidRPr="00386650">
        <w:rPr>
          <w:rFonts w:cs="Arial"/>
          <w:b/>
          <w:szCs w:val="22"/>
        </w:rPr>
        <w:br w:type="page"/>
      </w:r>
    </w:p>
    <w:p w14:paraId="74FE0F47" w14:textId="77777777" w:rsidR="00475FDA" w:rsidRPr="00386650" w:rsidRDefault="00475FDA"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b/>
          <w:szCs w:val="22"/>
        </w:rPr>
      </w:pPr>
      <w:r w:rsidRPr="00386650">
        <w:rPr>
          <w:rFonts w:cs="Arial"/>
          <w:b/>
          <w:szCs w:val="22"/>
        </w:rPr>
        <w:lastRenderedPageBreak/>
        <w:t>RESEARCH REFERENCE NUMBERS</w:t>
      </w:r>
    </w:p>
    <w:p w14:paraId="519D06E3" w14:textId="67295D45" w:rsidR="00475FDA" w:rsidRPr="00386650" w:rsidRDefault="009628F4"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szCs w:val="22"/>
        </w:rPr>
      </w:pPr>
      <w:proofErr w:type="gramStart"/>
      <w:r w:rsidRPr="00386650">
        <w:rPr>
          <w:rFonts w:cs="Arial"/>
          <w:szCs w:val="22"/>
        </w:rPr>
        <w:t>IRAS</w:t>
      </w:r>
      <w:proofErr w:type="gramEnd"/>
      <w:r w:rsidRPr="00386650">
        <w:rPr>
          <w:rFonts w:cs="Arial"/>
          <w:szCs w:val="22"/>
        </w:rPr>
        <w:t xml:space="preserve"> n</w:t>
      </w:r>
      <w:r w:rsidR="00061341" w:rsidRPr="00386650">
        <w:rPr>
          <w:rFonts w:cs="Arial"/>
          <w:szCs w:val="22"/>
        </w:rPr>
        <w:t>umber:</w:t>
      </w:r>
      <w:r w:rsidR="0019769B" w:rsidRPr="00386650">
        <w:rPr>
          <w:rFonts w:cs="Arial"/>
          <w:szCs w:val="22"/>
        </w:rPr>
        <w:t xml:space="preserve"> </w:t>
      </w:r>
      <w:r w:rsidR="00FA32E1" w:rsidRPr="00FA32E1">
        <w:rPr>
          <w:rFonts w:cs="Arial"/>
          <w:szCs w:val="22"/>
        </w:rPr>
        <w:t>257667</w:t>
      </w:r>
    </w:p>
    <w:p w14:paraId="4EF87D84" w14:textId="565C4B71" w:rsidR="009628F4" w:rsidRPr="00386650" w:rsidRDefault="009628F4" w:rsidP="009628F4">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szCs w:val="22"/>
        </w:rPr>
      </w:pPr>
      <w:r w:rsidRPr="00386650">
        <w:rPr>
          <w:rFonts w:cs="Arial"/>
          <w:szCs w:val="22"/>
        </w:rPr>
        <w:t>REC number:</w:t>
      </w:r>
      <w:r w:rsidR="003C1637" w:rsidRPr="00386650">
        <w:rPr>
          <w:rFonts w:cs="Arial"/>
          <w:szCs w:val="22"/>
        </w:rPr>
        <w:t xml:space="preserve"> </w:t>
      </w:r>
      <w:r w:rsidR="00F129DF">
        <w:rPr>
          <w:rFonts w:cs="Arial"/>
          <w:szCs w:val="22"/>
        </w:rPr>
        <w:t>19/LO/0088</w:t>
      </w:r>
    </w:p>
    <w:p w14:paraId="71D79DA5" w14:textId="77777777" w:rsidR="00B0775C" w:rsidRPr="00386650" w:rsidRDefault="00B0775C"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szCs w:val="22"/>
        </w:rPr>
      </w:pPr>
    </w:p>
    <w:p w14:paraId="6A43EF98" w14:textId="77777777" w:rsidR="00475FDA" w:rsidRPr="00386650" w:rsidRDefault="00475FDA"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szCs w:val="22"/>
        </w:rPr>
      </w:pPr>
    </w:p>
    <w:p w14:paraId="4B4B8AFC" w14:textId="53F5EE94" w:rsidR="00475FDA" w:rsidRPr="00386650" w:rsidRDefault="00475FDA"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b/>
          <w:szCs w:val="22"/>
        </w:rPr>
      </w:pPr>
      <w:r w:rsidRPr="00386650">
        <w:rPr>
          <w:rFonts w:cs="Arial"/>
          <w:b/>
          <w:szCs w:val="22"/>
        </w:rPr>
        <w:t>PROTOCOL VERSION NUMBER AND DATE</w:t>
      </w:r>
      <w:r w:rsidR="003A7EA4" w:rsidRPr="00386650">
        <w:rPr>
          <w:rFonts w:cs="Arial"/>
          <w:b/>
          <w:szCs w:val="22"/>
        </w:rPr>
        <w:tab/>
      </w:r>
      <w:r w:rsidR="003A7EA4" w:rsidRPr="00386650">
        <w:rPr>
          <w:rFonts w:cs="Arial"/>
          <w:b/>
          <w:szCs w:val="22"/>
        </w:rPr>
        <w:tab/>
      </w:r>
      <w:r w:rsidR="006D2CF4" w:rsidRPr="00386650">
        <w:rPr>
          <w:rFonts w:cs="Arial"/>
        </w:rPr>
        <w:t xml:space="preserve">Version: </w:t>
      </w:r>
      <w:r w:rsidR="005D5CD0">
        <w:rPr>
          <w:rFonts w:cs="Arial"/>
        </w:rPr>
        <w:t>1.0</w:t>
      </w:r>
      <w:r w:rsidR="003A7EA4" w:rsidRPr="00386650">
        <w:rPr>
          <w:rFonts w:cs="Arial"/>
        </w:rPr>
        <w:tab/>
        <w:t>Date:</w:t>
      </w:r>
      <w:r w:rsidR="008D7FB6" w:rsidRPr="00386650">
        <w:rPr>
          <w:rFonts w:cs="Arial"/>
        </w:rPr>
        <w:t xml:space="preserve"> </w:t>
      </w:r>
      <w:r w:rsidR="00FA32E1">
        <w:rPr>
          <w:rFonts w:cs="Arial"/>
        </w:rPr>
        <w:t>04.12.18</w:t>
      </w:r>
    </w:p>
    <w:p w14:paraId="2C1FCD8D" w14:textId="77777777" w:rsidR="00475FDA" w:rsidRPr="00386650" w:rsidRDefault="00475FDA"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b/>
          <w:szCs w:val="22"/>
        </w:rPr>
      </w:pPr>
    </w:p>
    <w:p w14:paraId="5B1D5231" w14:textId="77777777" w:rsidR="00475FDA" w:rsidRPr="00386650" w:rsidRDefault="00475FDA"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b/>
          <w:szCs w:val="22"/>
        </w:rPr>
      </w:pPr>
      <w:r w:rsidRPr="00386650">
        <w:rPr>
          <w:rFonts w:cs="Arial"/>
          <w:b/>
          <w:szCs w:val="22"/>
        </w:rPr>
        <w:t xml:space="preserve">OTHER RESEARCH REFERENCE NUMBERS </w:t>
      </w:r>
    </w:p>
    <w:p w14:paraId="418882CD" w14:textId="3A5B2231" w:rsidR="00B0775C" w:rsidRPr="00386650" w:rsidRDefault="00B0775C"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szCs w:val="22"/>
        </w:rPr>
      </w:pPr>
      <w:r w:rsidRPr="00386650">
        <w:rPr>
          <w:rFonts w:cs="Arial"/>
          <w:szCs w:val="22"/>
        </w:rPr>
        <w:t>NIHR reference number: RP-PG-0615-20009</w:t>
      </w:r>
    </w:p>
    <w:p w14:paraId="0EE715F1" w14:textId="77777777" w:rsidR="00475FDA" w:rsidRPr="00386650" w:rsidRDefault="00475FDA"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b/>
          <w:szCs w:val="22"/>
        </w:rPr>
      </w:pPr>
    </w:p>
    <w:p w14:paraId="524186DB" w14:textId="77777777" w:rsidR="001A07A4" w:rsidRPr="00386650" w:rsidRDefault="00475FDA"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szCs w:val="22"/>
        </w:rPr>
      </w:pPr>
      <w:r w:rsidRPr="00386650">
        <w:rPr>
          <w:rFonts w:cs="Arial"/>
          <w:b/>
          <w:szCs w:val="22"/>
        </w:rPr>
        <w:t xml:space="preserve">SPONSOR </w:t>
      </w:r>
      <w:r w:rsidR="001A07A4" w:rsidRPr="00386650">
        <w:rPr>
          <w:rFonts w:cs="Arial"/>
          <w:b/>
          <w:szCs w:val="22"/>
        </w:rPr>
        <w:tab/>
      </w:r>
      <w:r w:rsidR="001A07A4" w:rsidRPr="00386650">
        <w:rPr>
          <w:rFonts w:cs="Arial"/>
          <w:b/>
          <w:szCs w:val="22"/>
        </w:rPr>
        <w:tab/>
      </w:r>
      <w:r w:rsidR="001A07A4" w:rsidRPr="00386650">
        <w:rPr>
          <w:rFonts w:cs="Arial"/>
          <w:szCs w:val="22"/>
        </w:rPr>
        <w:t>East London NHS Foundation Trust</w:t>
      </w:r>
    </w:p>
    <w:p w14:paraId="36DF6443" w14:textId="77777777" w:rsidR="001A07A4" w:rsidRPr="00386650" w:rsidRDefault="001A07A4"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szCs w:val="22"/>
        </w:rPr>
      </w:pPr>
      <w:r w:rsidRPr="00386650">
        <w:rPr>
          <w:rFonts w:cs="Arial"/>
          <w:szCs w:val="22"/>
        </w:rPr>
        <w:tab/>
      </w:r>
      <w:r w:rsidRPr="00386650">
        <w:rPr>
          <w:rFonts w:cs="Arial"/>
          <w:szCs w:val="22"/>
        </w:rPr>
        <w:tab/>
        <w:t xml:space="preserve">Contact person: </w:t>
      </w:r>
      <w:r w:rsidR="005172B5" w:rsidRPr="00386650">
        <w:rPr>
          <w:rFonts w:cs="Arial"/>
          <w:szCs w:val="22"/>
        </w:rPr>
        <w:t>Keji Dalemo</w:t>
      </w:r>
    </w:p>
    <w:p w14:paraId="33163CFA" w14:textId="77777777" w:rsidR="001A07A4" w:rsidRPr="00386650" w:rsidRDefault="001A07A4"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szCs w:val="22"/>
        </w:rPr>
      </w:pPr>
      <w:r w:rsidRPr="00386650">
        <w:rPr>
          <w:rFonts w:cs="Arial"/>
          <w:szCs w:val="22"/>
        </w:rPr>
        <w:tab/>
      </w:r>
      <w:r w:rsidRPr="00386650">
        <w:rPr>
          <w:rFonts w:cs="Arial"/>
          <w:szCs w:val="22"/>
        </w:rPr>
        <w:tab/>
        <w:t>Address: 1</w:t>
      </w:r>
      <w:r w:rsidRPr="00386650">
        <w:rPr>
          <w:rFonts w:cs="Arial"/>
          <w:szCs w:val="22"/>
          <w:vertAlign w:val="superscript"/>
        </w:rPr>
        <w:t>st</w:t>
      </w:r>
      <w:r w:rsidRPr="00386650">
        <w:rPr>
          <w:rFonts w:cs="Arial"/>
          <w:szCs w:val="22"/>
        </w:rPr>
        <w:t xml:space="preserve"> Floor, Bloomsbury Building</w:t>
      </w:r>
    </w:p>
    <w:p w14:paraId="772E061A" w14:textId="77777777" w:rsidR="001A07A4" w:rsidRPr="00386650" w:rsidRDefault="001A07A4"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szCs w:val="22"/>
        </w:rPr>
      </w:pPr>
      <w:r w:rsidRPr="00386650">
        <w:rPr>
          <w:rFonts w:cs="Arial"/>
          <w:szCs w:val="22"/>
        </w:rPr>
        <w:tab/>
      </w:r>
      <w:r w:rsidRPr="00386650">
        <w:rPr>
          <w:rFonts w:cs="Arial"/>
          <w:szCs w:val="22"/>
        </w:rPr>
        <w:tab/>
        <w:t>St Pancras Hospital</w:t>
      </w:r>
    </w:p>
    <w:p w14:paraId="3BAD17FE" w14:textId="77777777" w:rsidR="001A07A4" w:rsidRPr="00386650" w:rsidRDefault="001A07A4"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szCs w:val="22"/>
        </w:rPr>
      </w:pPr>
      <w:r w:rsidRPr="00386650">
        <w:rPr>
          <w:rFonts w:cs="Arial"/>
          <w:szCs w:val="22"/>
        </w:rPr>
        <w:tab/>
      </w:r>
      <w:r w:rsidRPr="00386650">
        <w:rPr>
          <w:rFonts w:cs="Arial"/>
          <w:szCs w:val="22"/>
        </w:rPr>
        <w:tab/>
        <w:t>4 St Pancras Way, London NW1 0PE</w:t>
      </w:r>
    </w:p>
    <w:p w14:paraId="7A7E518C" w14:textId="77777777" w:rsidR="001A07A4" w:rsidRPr="00386650" w:rsidRDefault="001A07A4"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szCs w:val="22"/>
        </w:rPr>
      </w:pPr>
    </w:p>
    <w:p w14:paraId="5B0B65BD" w14:textId="77777777" w:rsidR="001A07A4" w:rsidRPr="00386650" w:rsidRDefault="001A07A4"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szCs w:val="22"/>
        </w:rPr>
      </w:pPr>
      <w:r w:rsidRPr="00386650">
        <w:rPr>
          <w:rFonts w:cs="Arial"/>
          <w:szCs w:val="22"/>
        </w:rPr>
        <w:tab/>
      </w:r>
      <w:r w:rsidRPr="00386650">
        <w:rPr>
          <w:rFonts w:cs="Arial"/>
          <w:szCs w:val="22"/>
        </w:rPr>
        <w:tab/>
        <w:t>Phone: 020 3317 3045</w:t>
      </w:r>
    </w:p>
    <w:p w14:paraId="5F4AE37E" w14:textId="52D06858" w:rsidR="00475FDA" w:rsidRPr="00386650" w:rsidRDefault="008D7FB6" w:rsidP="0060410C">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Style w:val="Heading11"/>
          <w:rFonts w:ascii="Arial" w:hAnsi="Arial" w:cs="Arial"/>
          <w:b/>
          <w:sz w:val="22"/>
          <w:szCs w:val="22"/>
          <w:lang w:val="en-GB"/>
        </w:rPr>
      </w:pPr>
      <w:r w:rsidRPr="00386650">
        <w:rPr>
          <w:rFonts w:cs="Arial"/>
          <w:szCs w:val="22"/>
        </w:rPr>
        <w:tab/>
      </w:r>
      <w:r w:rsidRPr="00386650">
        <w:rPr>
          <w:rFonts w:cs="Arial"/>
          <w:szCs w:val="22"/>
        </w:rPr>
        <w:tab/>
        <w:t>Email:</w:t>
      </w:r>
      <w:r w:rsidR="001A07A4" w:rsidRPr="00386650">
        <w:rPr>
          <w:rFonts w:cs="Arial"/>
          <w:szCs w:val="22"/>
        </w:rPr>
        <w:t>sponsor.n</w:t>
      </w:r>
      <w:r w:rsidR="00C627BB" w:rsidRPr="00386650">
        <w:rPr>
          <w:rFonts w:cs="Arial"/>
          <w:szCs w:val="22"/>
        </w:rPr>
        <w:t>o</w:t>
      </w:r>
      <w:r w:rsidR="001A07A4" w:rsidRPr="00386650">
        <w:rPr>
          <w:rFonts w:cs="Arial"/>
          <w:szCs w:val="22"/>
        </w:rPr>
        <w:t>clor@nhs.net</w:t>
      </w:r>
      <w:r w:rsidR="00475FDA" w:rsidRPr="00386650">
        <w:rPr>
          <w:rFonts w:cs="Arial"/>
          <w:b/>
          <w:szCs w:val="22"/>
        </w:rPr>
        <w:br w:type="page"/>
      </w:r>
      <w:r w:rsidR="00475FDA" w:rsidRPr="00386650">
        <w:rPr>
          <w:rFonts w:cs="Arial"/>
          <w:b/>
          <w:bCs/>
          <w:szCs w:val="22"/>
        </w:rPr>
        <w:lastRenderedPageBreak/>
        <w:t>SIGNATURE</w:t>
      </w:r>
      <w:r w:rsidR="009628F4" w:rsidRPr="00386650">
        <w:rPr>
          <w:rFonts w:cs="Arial"/>
          <w:b/>
          <w:bCs/>
          <w:szCs w:val="22"/>
        </w:rPr>
        <w:t xml:space="preserve"> </w:t>
      </w:r>
      <w:r w:rsidR="00475FDA" w:rsidRPr="00386650">
        <w:rPr>
          <w:rFonts w:cs="Arial"/>
          <w:b/>
          <w:bCs/>
          <w:szCs w:val="22"/>
        </w:rPr>
        <w:t>PAGE</w:t>
      </w:r>
    </w:p>
    <w:p w14:paraId="57063ED3" w14:textId="77777777" w:rsidR="00D83AB0" w:rsidRPr="00386650" w:rsidRDefault="00D83AB0"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szCs w:val="22"/>
        </w:rPr>
      </w:pPr>
      <w:r w:rsidRPr="00386650">
        <w:rPr>
          <w:rFonts w:cs="Arial"/>
          <w:szCs w:val="22"/>
        </w:rPr>
        <w:t>The undersigned confirm that the following protocol has been agreed and accepted and that the Chief Investigator agrees to conduct the study in compliance with the approved protocol and will adhere to the principles outlined in the Declaration of Helsinki, the Sponsor’s SOPs, and other regulatory requirement.</w:t>
      </w:r>
    </w:p>
    <w:p w14:paraId="25A50DA1" w14:textId="77777777" w:rsidR="00475FDA" w:rsidRPr="00386650" w:rsidRDefault="00475FDA"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szCs w:val="22"/>
        </w:rPr>
      </w:pPr>
      <w:r w:rsidRPr="00386650">
        <w:rPr>
          <w:rFonts w:cs="Arial"/>
          <w:szCs w:val="22"/>
        </w:rPr>
        <w:t>I agree to ensure that the confidential information contained in this document will not be used for any other purpose other than the evaluation or conduct of the clinical investigation without the prior written consent of the Sponsor</w:t>
      </w:r>
    </w:p>
    <w:tbl>
      <w:tblPr>
        <w:tblW w:w="0" w:type="auto"/>
        <w:tblLayout w:type="fixed"/>
        <w:tblLook w:val="0000" w:firstRow="0" w:lastRow="0" w:firstColumn="0" w:lastColumn="0" w:noHBand="0" w:noVBand="0"/>
      </w:tblPr>
      <w:tblGrid>
        <w:gridCol w:w="6487"/>
        <w:gridCol w:w="1134"/>
        <w:gridCol w:w="1847"/>
      </w:tblGrid>
      <w:tr w:rsidR="003C12DB" w:rsidRPr="00386650" w14:paraId="5816B61A" w14:textId="77777777" w:rsidTr="003C12DB">
        <w:tc>
          <w:tcPr>
            <w:tcW w:w="9468" w:type="dxa"/>
            <w:gridSpan w:val="3"/>
          </w:tcPr>
          <w:p w14:paraId="3D49ED05" w14:textId="76A43E6E" w:rsidR="003C12DB" w:rsidRPr="00386650" w:rsidRDefault="00475FDA"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b/>
                <w:szCs w:val="22"/>
              </w:rPr>
            </w:pPr>
            <w:r w:rsidRPr="00386650">
              <w:rPr>
                <w:rFonts w:cs="Arial"/>
                <w:szCs w:val="22"/>
              </w:rPr>
              <w:t>I also confirm that I will make the findings of the study publically available through publication or other dissemination tools without any unnecessary delay and that an honest accurate and transparent account of the study will be given; and that any discrepancies from the study as planned in this protocol will be explained.</w:t>
            </w:r>
          </w:p>
        </w:tc>
      </w:tr>
      <w:tr w:rsidR="003C12DB" w:rsidRPr="00386650" w14:paraId="1C692A21" w14:textId="77777777" w:rsidTr="00475FDA">
        <w:tc>
          <w:tcPr>
            <w:tcW w:w="6487" w:type="dxa"/>
          </w:tcPr>
          <w:p w14:paraId="258BE1C1" w14:textId="056848F2" w:rsidR="003C12DB" w:rsidRPr="00386650" w:rsidRDefault="003C12DB"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szCs w:val="22"/>
              </w:rPr>
            </w:pPr>
          </w:p>
        </w:tc>
        <w:tc>
          <w:tcPr>
            <w:tcW w:w="1134" w:type="dxa"/>
          </w:tcPr>
          <w:p w14:paraId="0260624A" w14:textId="77777777" w:rsidR="003C12DB" w:rsidRPr="00386650" w:rsidRDefault="003C12DB"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szCs w:val="22"/>
              </w:rPr>
            </w:pPr>
          </w:p>
        </w:tc>
        <w:tc>
          <w:tcPr>
            <w:tcW w:w="1847" w:type="dxa"/>
          </w:tcPr>
          <w:p w14:paraId="46A754B3" w14:textId="435A9469" w:rsidR="003C12DB" w:rsidRPr="00386650" w:rsidRDefault="003C12DB"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szCs w:val="22"/>
              </w:rPr>
            </w:pPr>
          </w:p>
        </w:tc>
      </w:tr>
      <w:tr w:rsidR="003C12DB" w:rsidRPr="00386650" w14:paraId="7E73FB3A" w14:textId="77777777" w:rsidTr="00475FDA">
        <w:tc>
          <w:tcPr>
            <w:tcW w:w="6487" w:type="dxa"/>
          </w:tcPr>
          <w:p w14:paraId="57D30F51" w14:textId="0CC30D8F" w:rsidR="003C12DB" w:rsidRPr="00386650" w:rsidRDefault="003C12DB"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szCs w:val="22"/>
              </w:rPr>
            </w:pPr>
          </w:p>
        </w:tc>
        <w:tc>
          <w:tcPr>
            <w:tcW w:w="1134" w:type="dxa"/>
          </w:tcPr>
          <w:p w14:paraId="56FF6A1F" w14:textId="77777777" w:rsidR="003C12DB" w:rsidRPr="00386650" w:rsidRDefault="003C12DB"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szCs w:val="22"/>
              </w:rPr>
            </w:pPr>
          </w:p>
        </w:tc>
        <w:tc>
          <w:tcPr>
            <w:tcW w:w="1847" w:type="dxa"/>
          </w:tcPr>
          <w:p w14:paraId="1F96FCFB" w14:textId="77777777" w:rsidR="003C12DB" w:rsidRPr="00386650" w:rsidRDefault="003C12DB"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szCs w:val="22"/>
              </w:rPr>
            </w:pPr>
          </w:p>
        </w:tc>
      </w:tr>
      <w:tr w:rsidR="003C12DB" w:rsidRPr="00386650" w14:paraId="521C9BB2" w14:textId="77777777" w:rsidTr="00475FDA">
        <w:tc>
          <w:tcPr>
            <w:tcW w:w="6487" w:type="dxa"/>
          </w:tcPr>
          <w:p w14:paraId="4279DC4D" w14:textId="31EBEFC8" w:rsidR="003C12DB" w:rsidRPr="00386650" w:rsidRDefault="003C12DB"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szCs w:val="22"/>
              </w:rPr>
            </w:pPr>
          </w:p>
        </w:tc>
        <w:tc>
          <w:tcPr>
            <w:tcW w:w="1134" w:type="dxa"/>
          </w:tcPr>
          <w:p w14:paraId="5805561B" w14:textId="77777777" w:rsidR="003C12DB" w:rsidRPr="00386650" w:rsidRDefault="003C12DB"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szCs w:val="22"/>
              </w:rPr>
            </w:pPr>
          </w:p>
        </w:tc>
        <w:tc>
          <w:tcPr>
            <w:tcW w:w="1847" w:type="dxa"/>
          </w:tcPr>
          <w:p w14:paraId="5FC5255F" w14:textId="77777777" w:rsidR="003C12DB" w:rsidRPr="00386650" w:rsidRDefault="003C12DB"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szCs w:val="22"/>
              </w:rPr>
            </w:pPr>
          </w:p>
          <w:p w14:paraId="29378601" w14:textId="77777777" w:rsidR="003C12DB" w:rsidRPr="00386650" w:rsidRDefault="003C12DB"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szCs w:val="22"/>
              </w:rPr>
            </w:pPr>
          </w:p>
        </w:tc>
      </w:tr>
      <w:tr w:rsidR="003C12DB" w:rsidRPr="00386650" w14:paraId="11D18CB6" w14:textId="77777777" w:rsidTr="00475FDA">
        <w:tc>
          <w:tcPr>
            <w:tcW w:w="9468" w:type="dxa"/>
            <w:gridSpan w:val="3"/>
          </w:tcPr>
          <w:p w14:paraId="2E8DD282" w14:textId="77777777" w:rsidR="003C12DB" w:rsidRPr="00386650" w:rsidRDefault="003C12DB"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b/>
                <w:szCs w:val="22"/>
              </w:rPr>
            </w:pPr>
            <w:r w:rsidRPr="00386650">
              <w:rPr>
                <w:rFonts w:cs="Arial"/>
                <w:b/>
                <w:szCs w:val="22"/>
              </w:rPr>
              <w:t>Chief Investigator:</w:t>
            </w:r>
          </w:p>
        </w:tc>
      </w:tr>
      <w:tr w:rsidR="003C12DB" w:rsidRPr="00386650" w14:paraId="71ECABAA" w14:textId="77777777" w:rsidTr="00475FDA">
        <w:tc>
          <w:tcPr>
            <w:tcW w:w="6487" w:type="dxa"/>
          </w:tcPr>
          <w:p w14:paraId="0F25A703" w14:textId="3E1CDD4E" w:rsidR="003C12DB" w:rsidRPr="00386650" w:rsidRDefault="003C12DB" w:rsidP="00427DDF">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szCs w:val="22"/>
              </w:rPr>
            </w:pPr>
            <w:r w:rsidRPr="00386650">
              <w:rPr>
                <w:rFonts w:cs="Arial"/>
                <w:szCs w:val="22"/>
              </w:rPr>
              <w:t xml:space="preserve">Signature: </w:t>
            </w:r>
            <w:r w:rsidR="009911C6">
              <w:rPr>
                <w:b/>
                <w:bCs/>
                <w:noProof/>
                <w:lang w:eastAsia="en-GB"/>
              </w:rPr>
              <w:drawing>
                <wp:inline distT="0" distB="0" distL="0" distR="0" wp14:anchorId="7462D665" wp14:editId="1A8C55A7">
                  <wp:extent cx="1581150" cy="6209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acco_Electronic_signature.jpg"/>
                          <pic:cNvPicPr/>
                        </pic:nvPicPr>
                        <pic:blipFill>
                          <a:blip r:embed="rId9">
                            <a:extLst>
                              <a:ext uri="{28A0092B-C50C-407E-A947-70E740481C1C}">
                                <a14:useLocalDpi xmlns:a14="http://schemas.microsoft.com/office/drawing/2010/main" val="0"/>
                              </a:ext>
                            </a:extLst>
                          </a:blip>
                          <a:stretch>
                            <a:fillRect/>
                          </a:stretch>
                        </pic:blipFill>
                        <pic:spPr>
                          <a:xfrm>
                            <a:off x="0" y="0"/>
                            <a:ext cx="1584469" cy="622298"/>
                          </a:xfrm>
                          <a:prstGeom prst="rect">
                            <a:avLst/>
                          </a:prstGeom>
                        </pic:spPr>
                      </pic:pic>
                    </a:graphicData>
                  </a:graphic>
                </wp:inline>
              </w:drawing>
            </w:r>
          </w:p>
        </w:tc>
        <w:tc>
          <w:tcPr>
            <w:tcW w:w="1134" w:type="dxa"/>
          </w:tcPr>
          <w:p w14:paraId="3284DD41" w14:textId="77777777" w:rsidR="003C12DB" w:rsidRPr="00386650" w:rsidRDefault="003C12DB"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szCs w:val="22"/>
              </w:rPr>
            </w:pPr>
          </w:p>
        </w:tc>
        <w:tc>
          <w:tcPr>
            <w:tcW w:w="1847" w:type="dxa"/>
          </w:tcPr>
          <w:p w14:paraId="2E28E52D" w14:textId="14BEB1B3" w:rsidR="003C12DB" w:rsidRPr="00386650" w:rsidRDefault="003C12DB" w:rsidP="009D168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szCs w:val="22"/>
              </w:rPr>
            </w:pPr>
            <w:r w:rsidRPr="00386650">
              <w:rPr>
                <w:rFonts w:cs="Arial"/>
                <w:szCs w:val="22"/>
              </w:rPr>
              <w:t>Date:</w:t>
            </w:r>
            <w:r w:rsidR="009D1685">
              <w:rPr>
                <w:rFonts w:cs="Arial"/>
                <w:szCs w:val="22"/>
              </w:rPr>
              <w:t xml:space="preserve"> </w:t>
            </w:r>
            <w:r w:rsidR="009911C6">
              <w:rPr>
                <w:rFonts w:cs="Arial"/>
                <w:szCs w:val="22"/>
              </w:rPr>
              <w:t>04.12.18</w:t>
            </w:r>
          </w:p>
        </w:tc>
      </w:tr>
      <w:tr w:rsidR="003C12DB" w:rsidRPr="00386650" w14:paraId="3A943D0C" w14:textId="77777777" w:rsidTr="00475FDA">
        <w:tc>
          <w:tcPr>
            <w:tcW w:w="6487" w:type="dxa"/>
          </w:tcPr>
          <w:p w14:paraId="3E048DD4" w14:textId="77777777" w:rsidR="00B0775C" w:rsidRPr="00386650" w:rsidRDefault="00B0775C" w:rsidP="00B0775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szCs w:val="22"/>
              </w:rPr>
            </w:pPr>
          </w:p>
          <w:p w14:paraId="6BB7FAA3" w14:textId="3806CA73" w:rsidR="003C12DB" w:rsidRPr="00386650" w:rsidRDefault="003C12DB" w:rsidP="00B0775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szCs w:val="22"/>
              </w:rPr>
            </w:pPr>
            <w:r w:rsidRPr="00386650">
              <w:rPr>
                <w:rFonts w:cs="Arial"/>
                <w:szCs w:val="22"/>
              </w:rPr>
              <w:t>Name: (please print):</w:t>
            </w:r>
            <w:r w:rsidR="009D1685">
              <w:rPr>
                <w:rFonts w:cs="Arial"/>
                <w:szCs w:val="22"/>
              </w:rPr>
              <w:t xml:space="preserve">  Domenico Giacco </w:t>
            </w:r>
            <w:r w:rsidRPr="00386650">
              <w:rPr>
                <w:rFonts w:cs="Arial"/>
                <w:szCs w:val="22"/>
              </w:rPr>
              <w:tab/>
            </w:r>
          </w:p>
        </w:tc>
        <w:tc>
          <w:tcPr>
            <w:tcW w:w="1134" w:type="dxa"/>
          </w:tcPr>
          <w:p w14:paraId="0C1739A7" w14:textId="77777777" w:rsidR="003C12DB" w:rsidRPr="00386650" w:rsidRDefault="003C12DB"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szCs w:val="22"/>
              </w:rPr>
            </w:pPr>
          </w:p>
        </w:tc>
        <w:tc>
          <w:tcPr>
            <w:tcW w:w="1847" w:type="dxa"/>
          </w:tcPr>
          <w:p w14:paraId="720B67A6" w14:textId="77777777" w:rsidR="003C12DB" w:rsidRPr="00386650" w:rsidRDefault="003C12DB"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szCs w:val="22"/>
              </w:rPr>
            </w:pPr>
          </w:p>
        </w:tc>
      </w:tr>
      <w:tr w:rsidR="003C12DB" w:rsidRPr="00386650" w14:paraId="065D8406" w14:textId="77777777" w:rsidTr="00475FDA">
        <w:tc>
          <w:tcPr>
            <w:tcW w:w="6487" w:type="dxa"/>
          </w:tcPr>
          <w:p w14:paraId="4E25FD59" w14:textId="77777777" w:rsidR="003C12DB" w:rsidRPr="00386650" w:rsidRDefault="003C12DB"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b/>
                <w:szCs w:val="22"/>
              </w:rPr>
            </w:pPr>
          </w:p>
          <w:p w14:paraId="227513C7" w14:textId="77777777" w:rsidR="00AE2CC6" w:rsidRPr="00386650" w:rsidRDefault="00AE2CC6"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b/>
                <w:szCs w:val="22"/>
              </w:rPr>
            </w:pPr>
          </w:p>
          <w:p w14:paraId="63F6C502" w14:textId="55BE9286" w:rsidR="00AE2CC6" w:rsidRPr="00386650" w:rsidRDefault="00AE2CC6"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b/>
                <w:szCs w:val="22"/>
              </w:rPr>
            </w:pPr>
          </w:p>
        </w:tc>
        <w:tc>
          <w:tcPr>
            <w:tcW w:w="1134" w:type="dxa"/>
          </w:tcPr>
          <w:p w14:paraId="0CF0BACA" w14:textId="77777777" w:rsidR="003C12DB" w:rsidRPr="00386650" w:rsidRDefault="003C12DB"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szCs w:val="22"/>
              </w:rPr>
            </w:pPr>
          </w:p>
        </w:tc>
        <w:tc>
          <w:tcPr>
            <w:tcW w:w="1847" w:type="dxa"/>
          </w:tcPr>
          <w:p w14:paraId="0A3AA1CA" w14:textId="77777777" w:rsidR="003C12DB" w:rsidRPr="00386650" w:rsidRDefault="003C12DB"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szCs w:val="22"/>
              </w:rPr>
            </w:pPr>
          </w:p>
        </w:tc>
      </w:tr>
      <w:tr w:rsidR="001D7599" w:rsidRPr="00386650" w14:paraId="1B4C0C20" w14:textId="77777777" w:rsidTr="00475FDA">
        <w:tc>
          <w:tcPr>
            <w:tcW w:w="6487" w:type="dxa"/>
          </w:tcPr>
          <w:p w14:paraId="4C9E9227" w14:textId="44A560F2" w:rsidR="001D7599" w:rsidRPr="00386650" w:rsidRDefault="001D7599" w:rsidP="00922423">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szCs w:val="22"/>
              </w:rPr>
            </w:pPr>
            <w:r w:rsidRPr="00386650">
              <w:rPr>
                <w:rFonts w:cs="Arial"/>
                <w:b/>
                <w:szCs w:val="22"/>
              </w:rPr>
              <w:t>Statistician:</w:t>
            </w:r>
            <w:r w:rsidR="00922423" w:rsidRPr="00386650">
              <w:rPr>
                <w:rFonts w:cs="Arial"/>
                <w:b/>
                <w:szCs w:val="22"/>
              </w:rPr>
              <w:t xml:space="preserve">  </w:t>
            </w:r>
          </w:p>
        </w:tc>
        <w:tc>
          <w:tcPr>
            <w:tcW w:w="1134" w:type="dxa"/>
          </w:tcPr>
          <w:p w14:paraId="7A59AFF1" w14:textId="77777777" w:rsidR="001D7599" w:rsidRPr="00386650" w:rsidRDefault="001D7599"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szCs w:val="22"/>
              </w:rPr>
            </w:pPr>
          </w:p>
        </w:tc>
        <w:tc>
          <w:tcPr>
            <w:tcW w:w="1847" w:type="dxa"/>
          </w:tcPr>
          <w:p w14:paraId="5DBF9F38" w14:textId="77777777" w:rsidR="001D7599" w:rsidRPr="00386650" w:rsidRDefault="001D7599"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szCs w:val="22"/>
              </w:rPr>
            </w:pPr>
          </w:p>
        </w:tc>
      </w:tr>
      <w:tr w:rsidR="001D7599" w:rsidRPr="00386650" w14:paraId="5A75EC63" w14:textId="77777777" w:rsidTr="00475FDA">
        <w:tc>
          <w:tcPr>
            <w:tcW w:w="6487" w:type="dxa"/>
          </w:tcPr>
          <w:p w14:paraId="1D3887E5" w14:textId="1D8CB3D0" w:rsidR="001D7599" w:rsidRPr="00386650" w:rsidRDefault="001D7599" w:rsidP="001D759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rPr>
            </w:pPr>
            <w:r w:rsidRPr="00386650">
              <w:rPr>
                <w:rFonts w:cs="Arial"/>
                <w:szCs w:val="22"/>
              </w:rPr>
              <w:t xml:space="preserve">Signature: </w:t>
            </w:r>
            <w:r w:rsidR="009911C6">
              <w:rPr>
                <w:rFonts w:cs="Arial"/>
                <w:noProof/>
                <w:lang w:eastAsia="en-GB"/>
              </w:rPr>
              <w:drawing>
                <wp:inline distT="0" distB="0" distL="0" distR="0" wp14:anchorId="39DAF387" wp14:editId="1FBD4807">
                  <wp:extent cx="1699412" cy="471869"/>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dra Eldridge electronic signature.jpg"/>
                          <pic:cNvPicPr/>
                        </pic:nvPicPr>
                        <pic:blipFill>
                          <a:blip r:embed="rId10">
                            <a:extLst>
                              <a:ext uri="{28A0092B-C50C-407E-A947-70E740481C1C}">
                                <a14:useLocalDpi xmlns:a14="http://schemas.microsoft.com/office/drawing/2010/main" val="0"/>
                              </a:ext>
                            </a:extLst>
                          </a:blip>
                          <a:stretch>
                            <a:fillRect/>
                          </a:stretch>
                        </pic:blipFill>
                        <pic:spPr>
                          <a:xfrm>
                            <a:off x="0" y="0"/>
                            <a:ext cx="1711162" cy="475131"/>
                          </a:xfrm>
                          <a:prstGeom prst="rect">
                            <a:avLst/>
                          </a:prstGeom>
                        </pic:spPr>
                      </pic:pic>
                    </a:graphicData>
                  </a:graphic>
                </wp:inline>
              </w:drawing>
            </w:r>
          </w:p>
          <w:p w14:paraId="4ED8B71F" w14:textId="4E5613BD" w:rsidR="001D7599" w:rsidRPr="00386650" w:rsidRDefault="001D7599" w:rsidP="001D759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szCs w:val="22"/>
              </w:rPr>
            </w:pPr>
          </w:p>
        </w:tc>
        <w:tc>
          <w:tcPr>
            <w:tcW w:w="1134" w:type="dxa"/>
          </w:tcPr>
          <w:p w14:paraId="6AF602F1" w14:textId="77777777" w:rsidR="001D7599" w:rsidRPr="00386650" w:rsidRDefault="001D7599"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szCs w:val="22"/>
              </w:rPr>
            </w:pPr>
          </w:p>
        </w:tc>
        <w:tc>
          <w:tcPr>
            <w:tcW w:w="1847" w:type="dxa"/>
          </w:tcPr>
          <w:p w14:paraId="7ADBB9DA" w14:textId="3B81010C" w:rsidR="001D7599" w:rsidRPr="00386650" w:rsidRDefault="00C53B44" w:rsidP="006C147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szCs w:val="22"/>
              </w:rPr>
            </w:pPr>
            <w:r w:rsidRPr="00386650">
              <w:rPr>
                <w:rFonts w:cs="Arial"/>
                <w:szCs w:val="22"/>
              </w:rPr>
              <w:t>Date:</w:t>
            </w:r>
            <w:r w:rsidR="009911C6">
              <w:rPr>
                <w:rFonts w:cs="Arial"/>
                <w:szCs w:val="22"/>
              </w:rPr>
              <w:t>04.12.18</w:t>
            </w:r>
          </w:p>
        </w:tc>
      </w:tr>
      <w:tr w:rsidR="001D7599" w:rsidRPr="00386650" w14:paraId="5F7236F4" w14:textId="77777777" w:rsidTr="00475FDA">
        <w:tc>
          <w:tcPr>
            <w:tcW w:w="6487" w:type="dxa"/>
          </w:tcPr>
          <w:p w14:paraId="78FA661B" w14:textId="6821D90E" w:rsidR="001D7599" w:rsidRPr="00386650" w:rsidRDefault="001D7599" w:rsidP="001D759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rPr>
                <w:rFonts w:cs="Arial"/>
                <w:szCs w:val="22"/>
              </w:rPr>
            </w:pPr>
            <w:r w:rsidRPr="00386650">
              <w:rPr>
                <w:rFonts w:cs="Arial"/>
                <w:szCs w:val="22"/>
              </w:rPr>
              <w:t>Name: (please print):  Sandra Eldridge</w:t>
            </w:r>
            <w:r w:rsidRPr="00386650">
              <w:rPr>
                <w:rFonts w:cs="Arial"/>
                <w:szCs w:val="22"/>
              </w:rPr>
              <w:tab/>
            </w:r>
          </w:p>
        </w:tc>
        <w:tc>
          <w:tcPr>
            <w:tcW w:w="1134" w:type="dxa"/>
          </w:tcPr>
          <w:p w14:paraId="392C1956" w14:textId="77777777" w:rsidR="001D7599" w:rsidRPr="00386650" w:rsidRDefault="001D7599" w:rsidP="0001163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szCs w:val="22"/>
              </w:rPr>
            </w:pPr>
          </w:p>
        </w:tc>
        <w:tc>
          <w:tcPr>
            <w:tcW w:w="1847" w:type="dxa"/>
          </w:tcPr>
          <w:p w14:paraId="6BD4D813" w14:textId="77777777" w:rsidR="001D7599" w:rsidRPr="00386650" w:rsidRDefault="001D7599" w:rsidP="0001163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szCs w:val="22"/>
              </w:rPr>
            </w:pPr>
          </w:p>
        </w:tc>
      </w:tr>
      <w:tr w:rsidR="001D7599" w:rsidRPr="00386650" w14:paraId="5EE3D1A5" w14:textId="77777777" w:rsidTr="00475FDA">
        <w:tc>
          <w:tcPr>
            <w:tcW w:w="6487" w:type="dxa"/>
          </w:tcPr>
          <w:p w14:paraId="12E6F9F1" w14:textId="77777777" w:rsidR="001D7599" w:rsidRPr="00386650" w:rsidRDefault="001D7599" w:rsidP="00F241C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szCs w:val="22"/>
              </w:rPr>
            </w:pPr>
          </w:p>
        </w:tc>
        <w:tc>
          <w:tcPr>
            <w:tcW w:w="1134" w:type="dxa"/>
          </w:tcPr>
          <w:p w14:paraId="420F3EFC" w14:textId="77777777" w:rsidR="001D7599" w:rsidRPr="00386650" w:rsidRDefault="001D7599" w:rsidP="0001163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szCs w:val="22"/>
              </w:rPr>
            </w:pPr>
          </w:p>
        </w:tc>
        <w:tc>
          <w:tcPr>
            <w:tcW w:w="1847" w:type="dxa"/>
          </w:tcPr>
          <w:p w14:paraId="5DF0185F" w14:textId="77777777" w:rsidR="001D7599" w:rsidRPr="00386650" w:rsidRDefault="001D7599" w:rsidP="0001163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szCs w:val="22"/>
              </w:rPr>
            </w:pPr>
          </w:p>
        </w:tc>
      </w:tr>
    </w:tbl>
    <w:p w14:paraId="131ABBCA" w14:textId="77777777" w:rsidR="00E55CB5" w:rsidRPr="00386650" w:rsidRDefault="00E55CB5" w:rsidP="00011636">
      <w:pPr>
        <w:pStyle w:val="Heading1"/>
        <w:spacing w:before="0" w:after="120" w:line="276" w:lineRule="auto"/>
        <w:jc w:val="both"/>
        <w:rPr>
          <w:rFonts w:cs="Arial"/>
          <w:color w:val="auto"/>
          <w:szCs w:val="22"/>
        </w:rPr>
      </w:pPr>
      <w:bookmarkStart w:id="1" w:name="_Toc354567215"/>
    </w:p>
    <w:p w14:paraId="1F51AA4E" w14:textId="77777777" w:rsidR="00E55CB5" w:rsidRPr="00386650" w:rsidRDefault="00E55CB5">
      <w:pPr>
        <w:spacing w:after="0" w:line="240" w:lineRule="auto"/>
        <w:rPr>
          <w:rFonts w:cs="Arial"/>
          <w:b/>
          <w:bCs/>
          <w:szCs w:val="22"/>
        </w:rPr>
      </w:pPr>
      <w:r w:rsidRPr="00386650">
        <w:rPr>
          <w:rFonts w:cs="Arial"/>
          <w:szCs w:val="22"/>
        </w:rPr>
        <w:br w:type="page"/>
      </w:r>
    </w:p>
    <w:p w14:paraId="7D8A6624" w14:textId="03A3005D" w:rsidR="00475FDA" w:rsidRPr="00386650" w:rsidRDefault="00475FDA" w:rsidP="00011636">
      <w:pPr>
        <w:pStyle w:val="Heading1"/>
        <w:spacing w:before="0" w:after="120" w:line="276" w:lineRule="auto"/>
        <w:jc w:val="both"/>
        <w:rPr>
          <w:rFonts w:cs="Arial"/>
          <w:color w:val="auto"/>
          <w:szCs w:val="22"/>
        </w:rPr>
      </w:pPr>
      <w:r w:rsidRPr="00386650">
        <w:rPr>
          <w:rFonts w:cs="Arial"/>
          <w:color w:val="auto"/>
          <w:szCs w:val="22"/>
        </w:rPr>
        <w:lastRenderedPageBreak/>
        <w:t xml:space="preserve">KEY </w:t>
      </w:r>
      <w:r w:rsidR="002516DB" w:rsidRPr="00386650">
        <w:rPr>
          <w:rFonts w:cs="Arial"/>
          <w:color w:val="auto"/>
          <w:szCs w:val="22"/>
        </w:rPr>
        <w:t>STUDY</w:t>
      </w:r>
      <w:r w:rsidRPr="00386650">
        <w:rPr>
          <w:rFonts w:cs="Arial"/>
          <w:color w:val="auto"/>
          <w:szCs w:val="22"/>
        </w:rPr>
        <w:t xml:space="preserve"> CONTACTS</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394"/>
      </w:tblGrid>
      <w:tr w:rsidR="003C12DB" w:rsidRPr="00386650" w14:paraId="2AA972E4" w14:textId="77777777" w:rsidTr="008F18E8">
        <w:tc>
          <w:tcPr>
            <w:tcW w:w="3794" w:type="dxa"/>
          </w:tcPr>
          <w:p w14:paraId="417D675E" w14:textId="77777777" w:rsidR="003C12DB" w:rsidRPr="00386650" w:rsidRDefault="003C12DB" w:rsidP="00F8574F">
            <w:pPr>
              <w:spacing w:line="276" w:lineRule="auto"/>
              <w:jc w:val="both"/>
              <w:rPr>
                <w:rFonts w:cs="Arial"/>
                <w:color w:val="0000FF"/>
                <w:szCs w:val="22"/>
              </w:rPr>
            </w:pPr>
            <w:r w:rsidRPr="00386650">
              <w:rPr>
                <w:rFonts w:cs="Arial"/>
              </w:rPr>
              <w:t>Chief Investigator</w:t>
            </w:r>
          </w:p>
        </w:tc>
        <w:tc>
          <w:tcPr>
            <w:tcW w:w="6394" w:type="dxa"/>
          </w:tcPr>
          <w:p w14:paraId="02F35765" w14:textId="7DE9189D" w:rsidR="00825053" w:rsidRPr="00386650" w:rsidRDefault="00825053" w:rsidP="00F8574F">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r w:rsidRPr="00386650">
              <w:rPr>
                <w:rFonts w:cs="Arial"/>
                <w:szCs w:val="22"/>
              </w:rPr>
              <w:t>Professor Stefan Priebe</w:t>
            </w:r>
            <w:r w:rsidR="002E22AE" w:rsidRPr="00386650">
              <w:rPr>
                <w:rFonts w:cs="Arial"/>
                <w:szCs w:val="22"/>
              </w:rPr>
              <w:t xml:space="preserve">, Dipl.-Psych., </w:t>
            </w:r>
            <w:proofErr w:type="spellStart"/>
            <w:r w:rsidR="002E22AE" w:rsidRPr="00386650">
              <w:rPr>
                <w:rFonts w:cs="Arial"/>
                <w:szCs w:val="22"/>
              </w:rPr>
              <w:t>Dr.</w:t>
            </w:r>
            <w:proofErr w:type="spellEnd"/>
            <w:r w:rsidR="002E22AE" w:rsidRPr="00386650">
              <w:rPr>
                <w:rFonts w:cs="Arial"/>
                <w:szCs w:val="22"/>
              </w:rPr>
              <w:t xml:space="preserve"> med. </w:t>
            </w:r>
            <w:proofErr w:type="spellStart"/>
            <w:r w:rsidR="002E22AE" w:rsidRPr="00386650">
              <w:rPr>
                <w:rFonts w:cs="Arial"/>
                <w:szCs w:val="22"/>
              </w:rPr>
              <w:t>habil</w:t>
            </w:r>
            <w:proofErr w:type="spellEnd"/>
            <w:r w:rsidR="002E22AE" w:rsidRPr="00386650">
              <w:rPr>
                <w:rFonts w:cs="Arial"/>
                <w:szCs w:val="22"/>
              </w:rPr>
              <w:t xml:space="preserve">., </w:t>
            </w:r>
            <w:proofErr w:type="spellStart"/>
            <w:r w:rsidR="002E22AE" w:rsidRPr="00386650">
              <w:rPr>
                <w:rFonts w:cs="Arial"/>
                <w:szCs w:val="22"/>
              </w:rPr>
              <w:t>FRCPsych</w:t>
            </w:r>
            <w:proofErr w:type="spellEnd"/>
          </w:p>
          <w:p w14:paraId="4C6C73CA" w14:textId="77777777" w:rsidR="00825053" w:rsidRPr="00386650" w:rsidRDefault="00825053" w:rsidP="00F8574F">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r w:rsidRPr="00386650">
              <w:rPr>
                <w:rFonts w:cs="Arial"/>
                <w:szCs w:val="22"/>
              </w:rPr>
              <w:t>Unit for Social and Community Psychiatry</w:t>
            </w:r>
          </w:p>
          <w:p w14:paraId="36942F57" w14:textId="07FCBEE4" w:rsidR="002E22AE" w:rsidRPr="00386650" w:rsidRDefault="002E22AE" w:rsidP="00F8574F">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r w:rsidRPr="00386650">
              <w:rPr>
                <w:rFonts w:cs="Arial"/>
                <w:szCs w:val="22"/>
              </w:rPr>
              <w:t>WHO Collaborating Centre for Mental Health Services Development</w:t>
            </w:r>
          </w:p>
          <w:p w14:paraId="77A2EBC4" w14:textId="77777777" w:rsidR="00825053" w:rsidRPr="00386650" w:rsidRDefault="00825053" w:rsidP="00F8574F">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r w:rsidRPr="00386650">
              <w:rPr>
                <w:rFonts w:cs="Arial"/>
                <w:szCs w:val="22"/>
              </w:rPr>
              <w:t>Newham Centre for Mental Health</w:t>
            </w:r>
          </w:p>
          <w:p w14:paraId="4E0778E8" w14:textId="77777777" w:rsidR="00825053" w:rsidRPr="00386650" w:rsidRDefault="00825053" w:rsidP="00F8574F">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r w:rsidRPr="00386650">
              <w:rPr>
                <w:rFonts w:cs="Arial"/>
                <w:szCs w:val="22"/>
              </w:rPr>
              <w:t>London E13 8SP</w:t>
            </w:r>
          </w:p>
          <w:p w14:paraId="0FB64E07" w14:textId="77777777" w:rsidR="00825053" w:rsidRPr="00386650" w:rsidRDefault="00825053" w:rsidP="00F8574F">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r w:rsidRPr="00386650">
              <w:rPr>
                <w:rFonts w:cs="Arial"/>
                <w:szCs w:val="22"/>
              </w:rPr>
              <w:t>Tel:</w:t>
            </w:r>
            <w:r w:rsidRPr="00386650">
              <w:rPr>
                <w:rFonts w:eastAsia="Times New Roman" w:cs="Arial"/>
                <w:color w:val="000000"/>
              </w:rPr>
              <w:t xml:space="preserve"> </w:t>
            </w:r>
            <w:r w:rsidR="0091083A" w:rsidRPr="00386650">
              <w:rPr>
                <w:rFonts w:cs="Arial"/>
                <w:szCs w:val="22"/>
              </w:rPr>
              <w:t>020 7540 4380</w:t>
            </w:r>
          </w:p>
          <w:p w14:paraId="6D1AA9C0" w14:textId="17DB7E67" w:rsidR="003C12DB" w:rsidRPr="00386650" w:rsidRDefault="00825053" w:rsidP="008B368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r w:rsidRPr="00386650">
              <w:rPr>
                <w:rFonts w:cs="Arial"/>
                <w:szCs w:val="22"/>
              </w:rPr>
              <w:t xml:space="preserve">Email: </w:t>
            </w:r>
            <w:hyperlink r:id="rId11" w:history="1">
              <w:r w:rsidR="008B368D" w:rsidRPr="00386650">
                <w:rPr>
                  <w:rStyle w:val="Hyperlink"/>
                  <w:rFonts w:cs="Arial"/>
                  <w:szCs w:val="22"/>
                </w:rPr>
                <w:t>s.priebe@qmul.ac.uk</w:t>
              </w:r>
            </w:hyperlink>
          </w:p>
          <w:p w14:paraId="17B8E157" w14:textId="10000DB6" w:rsidR="008B368D" w:rsidRPr="00386650" w:rsidRDefault="008B368D" w:rsidP="008B368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p>
        </w:tc>
      </w:tr>
      <w:tr w:rsidR="002E22AE" w:rsidRPr="00386650" w14:paraId="28A118E0" w14:textId="77777777" w:rsidTr="008F18E8">
        <w:tc>
          <w:tcPr>
            <w:tcW w:w="3794" w:type="dxa"/>
          </w:tcPr>
          <w:p w14:paraId="4BCCF18E" w14:textId="474409BD" w:rsidR="002E22AE" w:rsidRPr="00386650" w:rsidRDefault="002E22AE" w:rsidP="00F8574F">
            <w:pPr>
              <w:spacing w:line="276" w:lineRule="auto"/>
              <w:jc w:val="both"/>
              <w:rPr>
                <w:rFonts w:cs="Arial"/>
              </w:rPr>
            </w:pPr>
            <w:r w:rsidRPr="00386650">
              <w:rPr>
                <w:rFonts w:cs="Arial"/>
              </w:rPr>
              <w:t>Principal Investigator</w:t>
            </w:r>
          </w:p>
        </w:tc>
        <w:tc>
          <w:tcPr>
            <w:tcW w:w="6394" w:type="dxa"/>
          </w:tcPr>
          <w:p w14:paraId="2CA3CB78" w14:textId="2694FEFA" w:rsidR="002E22AE" w:rsidRPr="00386650" w:rsidRDefault="00F6395D" w:rsidP="002E22AE">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proofErr w:type="spellStart"/>
            <w:r w:rsidRPr="00386650">
              <w:rPr>
                <w:rFonts w:cs="Arial"/>
                <w:szCs w:val="22"/>
              </w:rPr>
              <w:t>Dr.</w:t>
            </w:r>
            <w:proofErr w:type="spellEnd"/>
            <w:r w:rsidRPr="00386650">
              <w:rPr>
                <w:rFonts w:cs="Arial"/>
                <w:szCs w:val="22"/>
              </w:rPr>
              <w:t xml:space="preserve"> Domenico Giacco, MD, PhD</w:t>
            </w:r>
            <w:r w:rsidR="002E22AE" w:rsidRPr="00386650">
              <w:rPr>
                <w:rFonts w:cs="Arial"/>
                <w:szCs w:val="22"/>
              </w:rPr>
              <w:t xml:space="preserve"> </w:t>
            </w:r>
          </w:p>
          <w:p w14:paraId="74715A23" w14:textId="77777777" w:rsidR="002E22AE" w:rsidRPr="00386650" w:rsidRDefault="002E22AE" w:rsidP="002E22AE">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r w:rsidRPr="00386650">
              <w:rPr>
                <w:rFonts w:cs="Arial"/>
                <w:szCs w:val="22"/>
              </w:rPr>
              <w:t>Consultant Psychiatrist and Senior Research Fellow</w:t>
            </w:r>
          </w:p>
          <w:p w14:paraId="3B9BD7E4" w14:textId="77777777" w:rsidR="002E22AE" w:rsidRPr="00386650" w:rsidRDefault="002E22AE" w:rsidP="002E22AE">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r w:rsidRPr="00386650">
              <w:rPr>
                <w:rFonts w:cs="Arial"/>
                <w:szCs w:val="22"/>
              </w:rPr>
              <w:t>Unit for Social &amp; Community Psychiatry</w:t>
            </w:r>
          </w:p>
          <w:p w14:paraId="64B62450" w14:textId="77777777" w:rsidR="002E22AE" w:rsidRPr="00386650" w:rsidRDefault="002E22AE" w:rsidP="002E22AE">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r w:rsidRPr="00386650">
              <w:rPr>
                <w:rFonts w:cs="Arial"/>
                <w:szCs w:val="22"/>
              </w:rPr>
              <w:t>Co-Director of the WHO Collaborating Centre for Mental Health Services Development</w:t>
            </w:r>
          </w:p>
          <w:p w14:paraId="4F72E806" w14:textId="77777777" w:rsidR="002E22AE" w:rsidRPr="00386650" w:rsidRDefault="002E22AE" w:rsidP="002E22AE">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r w:rsidRPr="00386650">
              <w:rPr>
                <w:rFonts w:cs="Arial"/>
                <w:szCs w:val="22"/>
              </w:rPr>
              <w:t>Newham Centre for Mental Health</w:t>
            </w:r>
          </w:p>
          <w:p w14:paraId="063C0BB2" w14:textId="24D32CE8" w:rsidR="002E22AE" w:rsidRPr="00386650" w:rsidRDefault="002E22AE" w:rsidP="002E22AE">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r w:rsidRPr="00386650">
              <w:rPr>
                <w:rFonts w:cs="Arial"/>
                <w:szCs w:val="22"/>
              </w:rPr>
              <w:t>London E13 8SP</w:t>
            </w:r>
          </w:p>
          <w:p w14:paraId="0F7F6E9C" w14:textId="26C30162" w:rsidR="002E22AE" w:rsidRPr="00386650" w:rsidRDefault="002E22AE" w:rsidP="002E22AE">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r w:rsidRPr="00386650">
              <w:rPr>
                <w:rFonts w:cs="Arial"/>
                <w:szCs w:val="22"/>
              </w:rPr>
              <w:t>Tel:  +44(0)2075404380 ext.2319</w:t>
            </w:r>
          </w:p>
          <w:p w14:paraId="2218D49C" w14:textId="77777777" w:rsidR="002E22AE" w:rsidRPr="00386650" w:rsidRDefault="002E22AE" w:rsidP="002E22AE">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r w:rsidRPr="00386650">
              <w:rPr>
                <w:rFonts w:cs="Arial"/>
                <w:szCs w:val="22"/>
              </w:rPr>
              <w:t xml:space="preserve">Email: </w:t>
            </w:r>
            <w:hyperlink r:id="rId12" w:history="1">
              <w:r w:rsidRPr="00386650">
                <w:rPr>
                  <w:rStyle w:val="Hyperlink"/>
                  <w:rFonts w:cs="Arial"/>
                  <w:szCs w:val="22"/>
                </w:rPr>
                <w:t>d.giacco@qmul.ac.uk</w:t>
              </w:r>
            </w:hyperlink>
          </w:p>
          <w:p w14:paraId="105BB0FA" w14:textId="0F0A0C1D" w:rsidR="002E22AE" w:rsidRPr="00386650" w:rsidRDefault="002E22AE" w:rsidP="002E22AE">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p>
        </w:tc>
      </w:tr>
      <w:tr w:rsidR="003C12DB" w:rsidRPr="00386650" w14:paraId="718DF28B" w14:textId="77777777" w:rsidTr="008F18E8">
        <w:tc>
          <w:tcPr>
            <w:tcW w:w="3794" w:type="dxa"/>
          </w:tcPr>
          <w:p w14:paraId="41A955B7" w14:textId="44E96093" w:rsidR="003C12DB" w:rsidRPr="00386650" w:rsidRDefault="003C12DB" w:rsidP="00F8574F">
            <w:pPr>
              <w:spacing w:line="276" w:lineRule="auto"/>
              <w:jc w:val="both"/>
              <w:rPr>
                <w:rFonts w:cs="Arial"/>
                <w:color w:val="0000FF"/>
                <w:szCs w:val="22"/>
              </w:rPr>
            </w:pPr>
            <w:r w:rsidRPr="00386650">
              <w:rPr>
                <w:rFonts w:cs="Arial"/>
              </w:rPr>
              <w:t>Trial Co-ordinator</w:t>
            </w:r>
          </w:p>
        </w:tc>
        <w:tc>
          <w:tcPr>
            <w:tcW w:w="6394" w:type="dxa"/>
          </w:tcPr>
          <w:p w14:paraId="46CDE5CC" w14:textId="172063A3" w:rsidR="00B0775C" w:rsidRPr="00386650" w:rsidRDefault="00071EAB" w:rsidP="00B0775C">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r w:rsidRPr="00386650">
              <w:rPr>
                <w:rFonts w:cs="Arial"/>
                <w:szCs w:val="22"/>
              </w:rPr>
              <w:t xml:space="preserve">Miss </w:t>
            </w:r>
            <w:r w:rsidR="00B0775C" w:rsidRPr="00386650">
              <w:rPr>
                <w:rFonts w:cs="Arial"/>
                <w:szCs w:val="22"/>
              </w:rPr>
              <w:t>A</w:t>
            </w:r>
            <w:r w:rsidR="00502C8D" w:rsidRPr="00386650">
              <w:rPr>
                <w:rFonts w:cs="Arial"/>
                <w:szCs w:val="22"/>
              </w:rPr>
              <w:t>gnes</w:t>
            </w:r>
            <w:r w:rsidR="00B0775C" w:rsidRPr="00386650">
              <w:rPr>
                <w:rFonts w:cs="Arial"/>
                <w:szCs w:val="22"/>
              </w:rPr>
              <w:t xml:space="preserve"> </w:t>
            </w:r>
            <w:r w:rsidR="00502C8D" w:rsidRPr="00386650">
              <w:rPr>
                <w:rFonts w:cs="Arial"/>
                <w:szCs w:val="22"/>
              </w:rPr>
              <w:t>Chevalier</w:t>
            </w:r>
            <w:r w:rsidR="00F6395D" w:rsidRPr="00386650">
              <w:rPr>
                <w:rFonts w:cs="Arial"/>
                <w:szCs w:val="22"/>
              </w:rPr>
              <w:t xml:space="preserve">, </w:t>
            </w:r>
            <w:r w:rsidR="00502C8D" w:rsidRPr="00386650">
              <w:rPr>
                <w:rFonts w:cs="Arial"/>
                <w:szCs w:val="22"/>
              </w:rPr>
              <w:t>MSc</w:t>
            </w:r>
          </w:p>
          <w:p w14:paraId="63F5B0A7" w14:textId="77777777" w:rsidR="00B0775C" w:rsidRPr="00386650" w:rsidRDefault="00B0775C" w:rsidP="00B0775C">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r w:rsidRPr="00386650">
              <w:rPr>
                <w:rFonts w:cs="Arial"/>
                <w:szCs w:val="22"/>
              </w:rPr>
              <w:t>Unit for Social and Community Psychiatry</w:t>
            </w:r>
          </w:p>
          <w:p w14:paraId="6386E5EF" w14:textId="77777777" w:rsidR="00B0775C" w:rsidRPr="00386650" w:rsidRDefault="00B0775C" w:rsidP="00B0775C">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r w:rsidRPr="00386650">
              <w:rPr>
                <w:rFonts w:cs="Arial"/>
                <w:szCs w:val="22"/>
              </w:rPr>
              <w:t>Newham Centre for Mental Health</w:t>
            </w:r>
          </w:p>
          <w:p w14:paraId="492FF7E9" w14:textId="77777777" w:rsidR="00B0775C" w:rsidRPr="00386650" w:rsidRDefault="00B0775C" w:rsidP="00B0775C">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r w:rsidRPr="00386650">
              <w:rPr>
                <w:rFonts w:cs="Arial"/>
                <w:szCs w:val="22"/>
              </w:rPr>
              <w:t>Glen Road</w:t>
            </w:r>
          </w:p>
          <w:p w14:paraId="504689AC" w14:textId="77777777" w:rsidR="00B0775C" w:rsidRPr="00386650" w:rsidRDefault="00B0775C" w:rsidP="00B0775C">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r w:rsidRPr="00386650">
              <w:rPr>
                <w:rFonts w:cs="Arial"/>
                <w:szCs w:val="22"/>
              </w:rPr>
              <w:t>London E13 8SP</w:t>
            </w:r>
          </w:p>
          <w:p w14:paraId="3D1C7822" w14:textId="34CDB2B2" w:rsidR="00B0775C" w:rsidRPr="00386650" w:rsidRDefault="00B0775C" w:rsidP="00B0775C">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r w:rsidRPr="00386650">
              <w:rPr>
                <w:rFonts w:cs="Arial"/>
                <w:szCs w:val="22"/>
              </w:rPr>
              <w:t>Tel: 020 7540 4380</w:t>
            </w:r>
            <w:r w:rsidR="002E22AE" w:rsidRPr="00386650">
              <w:rPr>
                <w:rFonts w:cs="Arial"/>
                <w:szCs w:val="22"/>
              </w:rPr>
              <w:t xml:space="preserve"> ext. 2339</w:t>
            </w:r>
          </w:p>
          <w:p w14:paraId="184A32DC" w14:textId="7C6FAE51" w:rsidR="003C12DB" w:rsidRPr="00386650" w:rsidRDefault="00B0775C" w:rsidP="00502C8D">
            <w:pPr>
              <w:spacing w:line="276" w:lineRule="auto"/>
              <w:jc w:val="both"/>
              <w:rPr>
                <w:rFonts w:cs="Arial"/>
                <w:color w:val="0000FF"/>
                <w:szCs w:val="22"/>
              </w:rPr>
            </w:pPr>
            <w:r w:rsidRPr="00386650">
              <w:rPr>
                <w:rFonts w:cs="Arial"/>
                <w:szCs w:val="22"/>
              </w:rPr>
              <w:t xml:space="preserve">Email: </w:t>
            </w:r>
            <w:hyperlink r:id="rId13" w:history="1">
              <w:r w:rsidR="00590128" w:rsidRPr="00386650">
                <w:rPr>
                  <w:rStyle w:val="Hyperlink"/>
                  <w:rFonts w:cs="Arial"/>
                </w:rPr>
                <w:t>agnes.chevalier@nhs.net</w:t>
              </w:r>
            </w:hyperlink>
          </w:p>
        </w:tc>
      </w:tr>
      <w:tr w:rsidR="00071EAB" w:rsidRPr="00386650" w14:paraId="7E847DDD" w14:textId="77777777" w:rsidTr="008F18E8">
        <w:tc>
          <w:tcPr>
            <w:tcW w:w="3794" w:type="dxa"/>
          </w:tcPr>
          <w:p w14:paraId="11F3A80F" w14:textId="3BDD8E88" w:rsidR="00071EAB" w:rsidRPr="00386650" w:rsidRDefault="00071EAB" w:rsidP="00F8574F">
            <w:pPr>
              <w:spacing w:line="276" w:lineRule="auto"/>
              <w:jc w:val="both"/>
              <w:rPr>
                <w:rFonts w:cs="Arial"/>
              </w:rPr>
            </w:pPr>
            <w:r w:rsidRPr="00386650">
              <w:rPr>
                <w:rFonts w:cs="Arial"/>
              </w:rPr>
              <w:t>Researcher</w:t>
            </w:r>
          </w:p>
        </w:tc>
        <w:tc>
          <w:tcPr>
            <w:tcW w:w="6394" w:type="dxa"/>
          </w:tcPr>
          <w:p w14:paraId="6795E9D8" w14:textId="558E1D38" w:rsidR="00071EAB" w:rsidRPr="00386650" w:rsidRDefault="00D02FDB" w:rsidP="00071EAB">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r>
              <w:rPr>
                <w:rFonts w:cs="Arial"/>
                <w:szCs w:val="22"/>
              </w:rPr>
              <w:t xml:space="preserve">Miss </w:t>
            </w:r>
            <w:proofErr w:type="spellStart"/>
            <w:r>
              <w:rPr>
                <w:rFonts w:cs="Arial"/>
                <w:szCs w:val="22"/>
              </w:rPr>
              <w:t>Fareha</w:t>
            </w:r>
            <w:proofErr w:type="spellEnd"/>
            <w:r>
              <w:rPr>
                <w:rFonts w:cs="Arial"/>
                <w:szCs w:val="22"/>
              </w:rPr>
              <w:t xml:space="preserve"> Begum</w:t>
            </w:r>
            <w:r w:rsidR="00071EAB" w:rsidRPr="00386650">
              <w:rPr>
                <w:rFonts w:cs="Arial"/>
                <w:szCs w:val="22"/>
              </w:rPr>
              <w:t>, MSc</w:t>
            </w:r>
          </w:p>
          <w:p w14:paraId="7D38FF79" w14:textId="77777777" w:rsidR="00071EAB" w:rsidRPr="00386650" w:rsidRDefault="00071EAB" w:rsidP="00071EAB">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r w:rsidRPr="00386650">
              <w:rPr>
                <w:rFonts w:cs="Arial"/>
                <w:szCs w:val="22"/>
              </w:rPr>
              <w:t>Unit for Social and Community Psychiatry</w:t>
            </w:r>
          </w:p>
          <w:p w14:paraId="0EADB667" w14:textId="77777777" w:rsidR="00071EAB" w:rsidRPr="00386650" w:rsidRDefault="00071EAB" w:rsidP="00071EAB">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r w:rsidRPr="00386650">
              <w:rPr>
                <w:rFonts w:cs="Arial"/>
                <w:szCs w:val="22"/>
              </w:rPr>
              <w:t>Newham Centre for Mental Health</w:t>
            </w:r>
          </w:p>
          <w:p w14:paraId="393B4132" w14:textId="77777777" w:rsidR="00071EAB" w:rsidRPr="00386650" w:rsidRDefault="00071EAB" w:rsidP="00071EAB">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r w:rsidRPr="00386650">
              <w:rPr>
                <w:rFonts w:cs="Arial"/>
                <w:szCs w:val="22"/>
              </w:rPr>
              <w:t>Glen Road</w:t>
            </w:r>
          </w:p>
          <w:p w14:paraId="3140E259" w14:textId="77777777" w:rsidR="00071EAB" w:rsidRPr="00386650" w:rsidRDefault="00071EAB" w:rsidP="00071EAB">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r w:rsidRPr="00386650">
              <w:rPr>
                <w:rFonts w:cs="Arial"/>
                <w:szCs w:val="22"/>
              </w:rPr>
              <w:t>London E13 8SP</w:t>
            </w:r>
          </w:p>
          <w:p w14:paraId="2138393D" w14:textId="77777777" w:rsidR="00071EAB" w:rsidRPr="00386650" w:rsidRDefault="00071EAB" w:rsidP="00071EAB">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r w:rsidRPr="00386650">
              <w:rPr>
                <w:rFonts w:cs="Arial"/>
                <w:szCs w:val="22"/>
              </w:rPr>
              <w:t>Tel: 020 7540 4380 ext. 2339</w:t>
            </w:r>
          </w:p>
          <w:p w14:paraId="4B831334" w14:textId="07FD268C" w:rsidR="00071EAB" w:rsidRPr="00386650" w:rsidRDefault="00071EAB" w:rsidP="00B0775C">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r w:rsidRPr="00386650">
              <w:rPr>
                <w:rFonts w:cs="Arial"/>
                <w:szCs w:val="22"/>
              </w:rPr>
              <w:t xml:space="preserve">Email: </w:t>
            </w:r>
            <w:r w:rsidR="00D02FDB">
              <w:rPr>
                <w:rFonts w:cs="Arial"/>
                <w:szCs w:val="22"/>
              </w:rPr>
              <w:t>fareha.begum@nhs.net</w:t>
            </w:r>
          </w:p>
        </w:tc>
      </w:tr>
      <w:tr w:rsidR="003C12DB" w:rsidRPr="00386650" w14:paraId="3B5D0CB5" w14:textId="77777777" w:rsidTr="008F18E8">
        <w:tc>
          <w:tcPr>
            <w:tcW w:w="3794" w:type="dxa"/>
          </w:tcPr>
          <w:p w14:paraId="6D9EA96B" w14:textId="77777777" w:rsidR="003C12DB" w:rsidRPr="00386650" w:rsidRDefault="003C12DB" w:rsidP="00F8574F">
            <w:pPr>
              <w:spacing w:line="276" w:lineRule="auto"/>
              <w:jc w:val="both"/>
              <w:rPr>
                <w:rFonts w:cs="Arial"/>
                <w:color w:val="0000FF"/>
                <w:szCs w:val="22"/>
              </w:rPr>
            </w:pPr>
            <w:r w:rsidRPr="00386650">
              <w:rPr>
                <w:rFonts w:cs="Arial"/>
              </w:rPr>
              <w:t>Sponsor</w:t>
            </w:r>
          </w:p>
        </w:tc>
        <w:tc>
          <w:tcPr>
            <w:tcW w:w="6394" w:type="dxa"/>
          </w:tcPr>
          <w:p w14:paraId="7AD64F80" w14:textId="77777777" w:rsidR="001A3A74" w:rsidRPr="00386650" w:rsidRDefault="001A3A74" w:rsidP="00F8574F">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r w:rsidRPr="00386650">
              <w:rPr>
                <w:rFonts w:cs="Arial"/>
                <w:szCs w:val="22"/>
              </w:rPr>
              <w:t>East London NHS Foundation Trust</w:t>
            </w:r>
          </w:p>
          <w:p w14:paraId="0AB4D56B" w14:textId="77777777" w:rsidR="001A3A74" w:rsidRPr="00386650" w:rsidRDefault="001A3A74" w:rsidP="00F8574F">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proofErr w:type="spellStart"/>
            <w:r w:rsidRPr="00386650">
              <w:rPr>
                <w:rFonts w:cs="Arial"/>
                <w:szCs w:val="22"/>
              </w:rPr>
              <w:t>Noclor</w:t>
            </w:r>
            <w:proofErr w:type="spellEnd"/>
            <w:r w:rsidR="005172B5" w:rsidRPr="00386650">
              <w:rPr>
                <w:rFonts w:cs="Arial"/>
                <w:szCs w:val="22"/>
              </w:rPr>
              <w:t xml:space="preserve"> Research Support</w:t>
            </w:r>
          </w:p>
          <w:p w14:paraId="566C1D59" w14:textId="77777777" w:rsidR="001A3A74" w:rsidRPr="00386650" w:rsidRDefault="001A3A74" w:rsidP="00F8574F">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r w:rsidRPr="00386650">
              <w:rPr>
                <w:rFonts w:cs="Arial"/>
                <w:szCs w:val="22"/>
              </w:rPr>
              <w:t>1</w:t>
            </w:r>
            <w:r w:rsidRPr="00386650">
              <w:rPr>
                <w:rFonts w:cs="Arial"/>
                <w:szCs w:val="22"/>
                <w:vertAlign w:val="superscript"/>
              </w:rPr>
              <w:t>st</w:t>
            </w:r>
            <w:r w:rsidRPr="00386650">
              <w:rPr>
                <w:rFonts w:cs="Arial"/>
                <w:szCs w:val="22"/>
              </w:rPr>
              <w:t xml:space="preserve"> Floor, Bloomsbury Building</w:t>
            </w:r>
          </w:p>
          <w:p w14:paraId="0CAEB102" w14:textId="77777777" w:rsidR="001A3A74" w:rsidRPr="00386650" w:rsidRDefault="001A3A74" w:rsidP="00F8574F">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r w:rsidRPr="00386650">
              <w:rPr>
                <w:rFonts w:cs="Arial"/>
                <w:szCs w:val="22"/>
              </w:rPr>
              <w:t>St Pancras Hospital</w:t>
            </w:r>
          </w:p>
          <w:p w14:paraId="24C94CC1" w14:textId="77777777" w:rsidR="001A3A74" w:rsidRPr="00386650" w:rsidRDefault="001A3A74" w:rsidP="00F8574F">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r w:rsidRPr="00386650">
              <w:rPr>
                <w:rFonts w:cs="Arial"/>
                <w:szCs w:val="22"/>
              </w:rPr>
              <w:t xml:space="preserve">4 St Pancras Way, </w:t>
            </w:r>
          </w:p>
          <w:p w14:paraId="59925656" w14:textId="77777777" w:rsidR="001A3A74" w:rsidRPr="00386650" w:rsidRDefault="001A3A74" w:rsidP="00F8574F">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r w:rsidRPr="00386650">
              <w:rPr>
                <w:rFonts w:cs="Arial"/>
                <w:szCs w:val="22"/>
              </w:rPr>
              <w:t>London NW1 0PE</w:t>
            </w:r>
          </w:p>
          <w:p w14:paraId="5E07135B" w14:textId="77777777" w:rsidR="001A3A74" w:rsidRPr="00386650" w:rsidRDefault="00825053" w:rsidP="00F8574F">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r w:rsidRPr="00386650">
              <w:rPr>
                <w:rFonts w:cs="Arial"/>
                <w:szCs w:val="22"/>
              </w:rPr>
              <w:t>Tel</w:t>
            </w:r>
            <w:r w:rsidR="001A3A74" w:rsidRPr="00386650">
              <w:rPr>
                <w:rFonts w:cs="Arial"/>
                <w:szCs w:val="22"/>
              </w:rPr>
              <w:t>: 020 3317 3045</w:t>
            </w:r>
          </w:p>
          <w:p w14:paraId="1F7735F0" w14:textId="6351F08E" w:rsidR="001A3A74" w:rsidRPr="00386650" w:rsidRDefault="001A3A74" w:rsidP="00F8574F">
            <w:pPr>
              <w:spacing w:after="0" w:line="276" w:lineRule="auto"/>
              <w:jc w:val="both"/>
              <w:rPr>
                <w:rFonts w:cs="Arial"/>
                <w:szCs w:val="22"/>
              </w:rPr>
            </w:pPr>
            <w:r w:rsidRPr="00386650">
              <w:rPr>
                <w:rFonts w:cs="Arial"/>
                <w:szCs w:val="22"/>
              </w:rPr>
              <w:t xml:space="preserve">Email: </w:t>
            </w:r>
            <w:hyperlink r:id="rId14" w:history="1">
              <w:r w:rsidR="002E22AE" w:rsidRPr="00386650">
                <w:rPr>
                  <w:rStyle w:val="Hyperlink"/>
                  <w:rFonts w:cs="Arial"/>
                  <w:szCs w:val="22"/>
                </w:rPr>
                <w:t>sponsor.noclor@nhs.net</w:t>
              </w:r>
            </w:hyperlink>
          </w:p>
        </w:tc>
      </w:tr>
      <w:tr w:rsidR="003C12DB" w:rsidRPr="00386650" w14:paraId="35D6770A" w14:textId="77777777" w:rsidTr="008F18E8">
        <w:tc>
          <w:tcPr>
            <w:tcW w:w="3794" w:type="dxa"/>
          </w:tcPr>
          <w:p w14:paraId="7BBD5165" w14:textId="77777777" w:rsidR="003C12DB" w:rsidRPr="00386650" w:rsidRDefault="003C12DB" w:rsidP="00F8574F">
            <w:pPr>
              <w:spacing w:line="276" w:lineRule="auto"/>
              <w:jc w:val="both"/>
              <w:rPr>
                <w:rFonts w:cs="Arial"/>
                <w:color w:val="0000FF"/>
                <w:szCs w:val="22"/>
              </w:rPr>
            </w:pPr>
            <w:r w:rsidRPr="00386650">
              <w:rPr>
                <w:rFonts w:cs="Arial"/>
              </w:rPr>
              <w:lastRenderedPageBreak/>
              <w:t>Funder(s)</w:t>
            </w:r>
          </w:p>
        </w:tc>
        <w:tc>
          <w:tcPr>
            <w:tcW w:w="6394" w:type="dxa"/>
          </w:tcPr>
          <w:p w14:paraId="28E88122" w14:textId="77777777" w:rsidR="00D97295" w:rsidRPr="00386650" w:rsidRDefault="00D97295" w:rsidP="00F8574F">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r w:rsidRPr="00386650">
              <w:rPr>
                <w:rFonts w:cs="Arial"/>
                <w:szCs w:val="22"/>
              </w:rPr>
              <w:t>National Institute for Health Research</w:t>
            </w:r>
          </w:p>
          <w:p w14:paraId="7AAECF7D" w14:textId="77777777" w:rsidR="00D97295" w:rsidRPr="00386650" w:rsidRDefault="00D97295" w:rsidP="00F8574F">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r w:rsidRPr="00386650">
              <w:rPr>
                <w:rFonts w:cs="Arial"/>
                <w:szCs w:val="22"/>
              </w:rPr>
              <w:t>Programme Grant for Applied Research</w:t>
            </w:r>
          </w:p>
          <w:p w14:paraId="1F5ADBF5" w14:textId="77777777" w:rsidR="00D97295" w:rsidRPr="00386650" w:rsidRDefault="00D97295" w:rsidP="00F8574F">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r w:rsidRPr="00386650">
              <w:rPr>
                <w:rFonts w:cs="Arial"/>
                <w:szCs w:val="22"/>
              </w:rPr>
              <w:t>Central Commissioning Facility</w:t>
            </w:r>
          </w:p>
          <w:p w14:paraId="7BB50F0E" w14:textId="77777777" w:rsidR="00D97295" w:rsidRPr="00386650" w:rsidRDefault="00D97295" w:rsidP="00F8574F">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r w:rsidRPr="00386650">
              <w:rPr>
                <w:rFonts w:cs="Arial"/>
                <w:szCs w:val="22"/>
              </w:rPr>
              <w:t>Grange House</w:t>
            </w:r>
          </w:p>
          <w:p w14:paraId="6C0F901B" w14:textId="77777777" w:rsidR="00D97295" w:rsidRPr="00386650" w:rsidRDefault="00D97295" w:rsidP="00F8574F">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r w:rsidRPr="00386650">
              <w:rPr>
                <w:rFonts w:cs="Arial"/>
                <w:szCs w:val="22"/>
              </w:rPr>
              <w:t>15 Church Street</w:t>
            </w:r>
          </w:p>
          <w:p w14:paraId="2C185E1C" w14:textId="77777777" w:rsidR="00D97295" w:rsidRPr="00386650" w:rsidRDefault="00D97295" w:rsidP="00F8574F">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r w:rsidRPr="00386650">
              <w:rPr>
                <w:rFonts w:cs="Arial"/>
                <w:szCs w:val="22"/>
              </w:rPr>
              <w:t>Twickenham, TW1 3NL</w:t>
            </w:r>
          </w:p>
          <w:p w14:paraId="3DDF2D37" w14:textId="5F0131C3" w:rsidR="003C12DB" w:rsidRPr="00386650" w:rsidRDefault="003C12DB" w:rsidP="00F8574F">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color w:val="0070C0"/>
                <w:szCs w:val="22"/>
              </w:rPr>
            </w:pPr>
          </w:p>
        </w:tc>
      </w:tr>
      <w:tr w:rsidR="003C12DB" w:rsidRPr="00386650" w14:paraId="4A1982A2" w14:textId="77777777" w:rsidTr="008F18E8">
        <w:tc>
          <w:tcPr>
            <w:tcW w:w="3794" w:type="dxa"/>
          </w:tcPr>
          <w:p w14:paraId="7FA18F39" w14:textId="4384A7A6" w:rsidR="003C12DB" w:rsidRPr="00386650" w:rsidRDefault="009628F4" w:rsidP="00F8574F">
            <w:pPr>
              <w:spacing w:line="276" w:lineRule="auto"/>
              <w:jc w:val="both"/>
              <w:rPr>
                <w:rFonts w:cs="Arial"/>
                <w:color w:val="0000FF"/>
                <w:szCs w:val="22"/>
              </w:rPr>
            </w:pPr>
            <w:r w:rsidRPr="00386650">
              <w:rPr>
                <w:rFonts w:cs="Arial"/>
              </w:rPr>
              <w:br w:type="page"/>
            </w:r>
            <w:r w:rsidR="003C12DB" w:rsidRPr="00386650">
              <w:rPr>
                <w:rFonts w:cs="Arial"/>
              </w:rPr>
              <w:t>Clinical Trials Unit</w:t>
            </w:r>
          </w:p>
        </w:tc>
        <w:tc>
          <w:tcPr>
            <w:tcW w:w="6394" w:type="dxa"/>
          </w:tcPr>
          <w:p w14:paraId="740080AE" w14:textId="77777777" w:rsidR="00DC3D33" w:rsidRPr="00386650" w:rsidRDefault="00DC3D33" w:rsidP="00F8574F">
            <w:pPr>
              <w:spacing w:after="0" w:line="276" w:lineRule="auto"/>
              <w:jc w:val="both"/>
              <w:rPr>
                <w:rFonts w:cs="Arial"/>
                <w:szCs w:val="22"/>
              </w:rPr>
            </w:pPr>
            <w:r w:rsidRPr="00386650">
              <w:rPr>
                <w:rFonts w:cs="Arial"/>
                <w:szCs w:val="22"/>
              </w:rPr>
              <w:t>Pragmatic Clinical Trials Unit (PCTU)</w:t>
            </w:r>
          </w:p>
          <w:p w14:paraId="52558088" w14:textId="77777777" w:rsidR="00DC3D33" w:rsidRPr="00386650" w:rsidRDefault="00DC3D33" w:rsidP="00F8574F">
            <w:pPr>
              <w:spacing w:after="0" w:line="276" w:lineRule="auto"/>
              <w:jc w:val="both"/>
              <w:rPr>
                <w:rFonts w:cs="Arial"/>
                <w:szCs w:val="22"/>
              </w:rPr>
            </w:pPr>
            <w:r w:rsidRPr="00386650">
              <w:rPr>
                <w:rFonts w:cs="Arial"/>
                <w:szCs w:val="22"/>
              </w:rPr>
              <w:t>Centre for Primary Care and Public Health</w:t>
            </w:r>
          </w:p>
          <w:p w14:paraId="3530BBD8" w14:textId="77777777" w:rsidR="00DC3D33" w:rsidRPr="00386650" w:rsidRDefault="00DC3D33" w:rsidP="00F8574F">
            <w:pPr>
              <w:spacing w:after="0" w:line="276" w:lineRule="auto"/>
              <w:jc w:val="both"/>
              <w:rPr>
                <w:rFonts w:cs="Arial"/>
                <w:szCs w:val="22"/>
              </w:rPr>
            </w:pPr>
            <w:proofErr w:type="spellStart"/>
            <w:r w:rsidRPr="00386650">
              <w:rPr>
                <w:rFonts w:cs="Arial"/>
                <w:szCs w:val="22"/>
              </w:rPr>
              <w:t>Blizard</w:t>
            </w:r>
            <w:proofErr w:type="spellEnd"/>
            <w:r w:rsidRPr="00386650">
              <w:rPr>
                <w:rFonts w:cs="Arial"/>
                <w:szCs w:val="22"/>
              </w:rPr>
              <w:t xml:space="preserve"> Institute</w:t>
            </w:r>
          </w:p>
          <w:p w14:paraId="29A33087" w14:textId="77777777" w:rsidR="00DC3D33" w:rsidRPr="00386650" w:rsidRDefault="00DC3D33" w:rsidP="00F8574F">
            <w:pPr>
              <w:spacing w:after="0" w:line="276" w:lineRule="auto"/>
              <w:jc w:val="both"/>
              <w:rPr>
                <w:rFonts w:cs="Arial"/>
                <w:szCs w:val="22"/>
              </w:rPr>
            </w:pPr>
            <w:r w:rsidRPr="00386650">
              <w:rPr>
                <w:rFonts w:cs="Arial"/>
                <w:szCs w:val="22"/>
              </w:rPr>
              <w:t>Yvonne Carter Building</w:t>
            </w:r>
          </w:p>
          <w:p w14:paraId="74896376" w14:textId="77777777" w:rsidR="00DC3D33" w:rsidRPr="00386650" w:rsidRDefault="00DC3D33" w:rsidP="00F8574F">
            <w:pPr>
              <w:spacing w:after="0" w:line="276" w:lineRule="auto"/>
              <w:jc w:val="both"/>
              <w:rPr>
                <w:rFonts w:cs="Arial"/>
                <w:szCs w:val="22"/>
              </w:rPr>
            </w:pPr>
            <w:r w:rsidRPr="00386650">
              <w:rPr>
                <w:rFonts w:cs="Arial"/>
                <w:szCs w:val="22"/>
              </w:rPr>
              <w:t>58 Turner Street</w:t>
            </w:r>
          </w:p>
          <w:p w14:paraId="55B99D74" w14:textId="77777777" w:rsidR="00DC3D33" w:rsidRPr="00386650" w:rsidRDefault="00DC3D33" w:rsidP="00F8574F">
            <w:pPr>
              <w:spacing w:after="0" w:line="276" w:lineRule="auto"/>
              <w:jc w:val="both"/>
              <w:rPr>
                <w:rFonts w:cs="Arial"/>
                <w:szCs w:val="22"/>
              </w:rPr>
            </w:pPr>
            <w:r w:rsidRPr="00386650">
              <w:rPr>
                <w:rFonts w:cs="Arial"/>
                <w:szCs w:val="22"/>
              </w:rPr>
              <w:t>London E1 2AB</w:t>
            </w:r>
          </w:p>
          <w:p w14:paraId="4CDA4115" w14:textId="77777777" w:rsidR="003C12DB" w:rsidRPr="00386650" w:rsidRDefault="002C6CE1" w:rsidP="00F8574F">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rPr>
                <w:rFonts w:cs="Arial"/>
                <w:szCs w:val="22"/>
              </w:rPr>
            </w:pPr>
            <w:r w:rsidRPr="00386650">
              <w:rPr>
                <w:rFonts w:cs="Arial"/>
                <w:szCs w:val="22"/>
              </w:rPr>
              <w:t>Tel: 020 7882 2547</w:t>
            </w:r>
          </w:p>
          <w:p w14:paraId="6BFFA994" w14:textId="77777777" w:rsidR="002C6CE1" w:rsidRPr="00386650" w:rsidRDefault="002C6CE1" w:rsidP="00F8574F">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rPr>
                <w:rFonts w:cs="Arial"/>
                <w:szCs w:val="22"/>
              </w:rPr>
            </w:pPr>
          </w:p>
        </w:tc>
      </w:tr>
      <w:tr w:rsidR="003C12DB" w:rsidRPr="00386650" w14:paraId="2767CBBB" w14:textId="77777777" w:rsidTr="008F18E8">
        <w:tc>
          <w:tcPr>
            <w:tcW w:w="3794" w:type="dxa"/>
          </w:tcPr>
          <w:p w14:paraId="4FB56208" w14:textId="77777777" w:rsidR="003C12DB" w:rsidRPr="00386650" w:rsidRDefault="003C12DB" w:rsidP="00F8574F">
            <w:pPr>
              <w:spacing w:line="276" w:lineRule="auto"/>
              <w:jc w:val="both"/>
              <w:rPr>
                <w:rFonts w:cs="Arial"/>
                <w:color w:val="0000FF"/>
                <w:szCs w:val="22"/>
              </w:rPr>
            </w:pPr>
            <w:r w:rsidRPr="00386650">
              <w:rPr>
                <w:rFonts w:cs="Arial"/>
              </w:rPr>
              <w:t>Key Protocol Contributors</w:t>
            </w:r>
          </w:p>
        </w:tc>
        <w:tc>
          <w:tcPr>
            <w:tcW w:w="6394" w:type="dxa"/>
          </w:tcPr>
          <w:p w14:paraId="7C7EBD4C" w14:textId="77777777" w:rsidR="00E851CB" w:rsidRPr="00386650" w:rsidRDefault="005A3EF0" w:rsidP="00F8574F">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r w:rsidRPr="00386650">
              <w:rPr>
                <w:rFonts w:cs="Arial"/>
                <w:szCs w:val="22"/>
              </w:rPr>
              <w:t xml:space="preserve">Dr </w:t>
            </w:r>
            <w:r w:rsidR="001F1F57" w:rsidRPr="00386650">
              <w:rPr>
                <w:rFonts w:cs="Arial"/>
                <w:szCs w:val="22"/>
              </w:rPr>
              <w:t>Domenico</w:t>
            </w:r>
            <w:r w:rsidR="00E851CB" w:rsidRPr="00386650">
              <w:rPr>
                <w:rFonts w:cs="Arial"/>
                <w:szCs w:val="22"/>
              </w:rPr>
              <w:t xml:space="preserve"> Giacco</w:t>
            </w:r>
          </w:p>
          <w:p w14:paraId="1434076A" w14:textId="02E1CAFD" w:rsidR="00502C8D" w:rsidRDefault="00502C8D" w:rsidP="00F8574F">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r w:rsidRPr="00386650">
              <w:rPr>
                <w:rFonts w:cs="Arial"/>
                <w:szCs w:val="22"/>
              </w:rPr>
              <w:t>Miss Agnes Chevalier</w:t>
            </w:r>
          </w:p>
          <w:p w14:paraId="3B876DDB" w14:textId="558E3663" w:rsidR="002262FF" w:rsidRPr="00386650" w:rsidRDefault="002262FF" w:rsidP="00F8574F">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r>
              <w:rPr>
                <w:rFonts w:cs="Arial"/>
                <w:szCs w:val="22"/>
              </w:rPr>
              <w:t xml:space="preserve">Miss </w:t>
            </w:r>
            <w:proofErr w:type="spellStart"/>
            <w:r>
              <w:rPr>
                <w:rFonts w:cs="Arial"/>
                <w:szCs w:val="22"/>
              </w:rPr>
              <w:t>Fareha</w:t>
            </w:r>
            <w:proofErr w:type="spellEnd"/>
            <w:r>
              <w:rPr>
                <w:rFonts w:cs="Arial"/>
                <w:szCs w:val="22"/>
              </w:rPr>
              <w:t xml:space="preserve"> Begum</w:t>
            </w:r>
          </w:p>
          <w:p w14:paraId="62ABFD00" w14:textId="77777777" w:rsidR="003C12DB" w:rsidRPr="00386650" w:rsidRDefault="005A3EF0" w:rsidP="00F8574F">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r w:rsidRPr="00386650">
              <w:rPr>
                <w:rFonts w:cs="Arial"/>
                <w:szCs w:val="22"/>
              </w:rPr>
              <w:t xml:space="preserve">Professor </w:t>
            </w:r>
            <w:r w:rsidR="001F1F57" w:rsidRPr="00386650">
              <w:rPr>
                <w:rFonts w:cs="Arial"/>
                <w:szCs w:val="22"/>
              </w:rPr>
              <w:t>Stefan</w:t>
            </w:r>
            <w:r w:rsidR="00E851CB" w:rsidRPr="00386650">
              <w:rPr>
                <w:rFonts w:cs="Arial"/>
                <w:szCs w:val="22"/>
              </w:rPr>
              <w:t xml:space="preserve"> Priebe</w:t>
            </w:r>
          </w:p>
          <w:p w14:paraId="7B15E23B" w14:textId="77777777" w:rsidR="00F71D74" w:rsidRPr="00386650" w:rsidRDefault="00F71D74" w:rsidP="00F8574F">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r w:rsidRPr="00386650">
              <w:rPr>
                <w:rFonts w:cs="Arial"/>
                <w:szCs w:val="22"/>
              </w:rPr>
              <w:t>Unit for Social and Community Psychiatry</w:t>
            </w:r>
          </w:p>
          <w:p w14:paraId="1194ED98" w14:textId="77777777" w:rsidR="00F71D74" w:rsidRPr="00386650" w:rsidRDefault="00F71D74" w:rsidP="00F8574F">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r w:rsidRPr="00386650">
              <w:rPr>
                <w:rFonts w:cs="Arial"/>
                <w:szCs w:val="22"/>
              </w:rPr>
              <w:t>Newham Centre for Mental Health</w:t>
            </w:r>
          </w:p>
          <w:p w14:paraId="196B92F3" w14:textId="77777777" w:rsidR="00F71D74" w:rsidRPr="00386650" w:rsidRDefault="00F71D74" w:rsidP="00F8574F">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r w:rsidRPr="00386650">
              <w:rPr>
                <w:rFonts w:cs="Arial"/>
                <w:szCs w:val="22"/>
              </w:rPr>
              <w:t>Glen Road</w:t>
            </w:r>
          </w:p>
          <w:p w14:paraId="4EF126A1" w14:textId="77777777" w:rsidR="00F71D74" w:rsidRPr="00386650" w:rsidRDefault="00F71D74" w:rsidP="00F8574F">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r w:rsidRPr="00386650">
              <w:rPr>
                <w:rFonts w:cs="Arial"/>
                <w:szCs w:val="22"/>
              </w:rPr>
              <w:t>London E13 8SP</w:t>
            </w:r>
          </w:p>
          <w:p w14:paraId="1463CABA" w14:textId="77777777" w:rsidR="00F71D74" w:rsidRPr="00386650" w:rsidRDefault="00F71D74" w:rsidP="00F8574F">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r w:rsidRPr="00386650">
              <w:rPr>
                <w:rFonts w:cs="Arial"/>
                <w:szCs w:val="22"/>
              </w:rPr>
              <w:t>Tel: 020 7540 4380</w:t>
            </w:r>
          </w:p>
          <w:p w14:paraId="53650C0C" w14:textId="3687C064" w:rsidR="00F71D74" w:rsidRPr="00386650" w:rsidRDefault="00F71D74" w:rsidP="00526354">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rPr>
                <w:rFonts w:cs="Arial"/>
                <w:szCs w:val="22"/>
              </w:rPr>
            </w:pPr>
            <w:r w:rsidRPr="00386650">
              <w:rPr>
                <w:rFonts w:cs="Arial"/>
                <w:szCs w:val="22"/>
              </w:rPr>
              <w:t>Email</w:t>
            </w:r>
            <w:r w:rsidR="008D7FB6" w:rsidRPr="00386650">
              <w:rPr>
                <w:rFonts w:cs="Arial"/>
                <w:szCs w:val="22"/>
              </w:rPr>
              <w:t>s</w:t>
            </w:r>
            <w:r w:rsidR="00526354" w:rsidRPr="00386650">
              <w:rPr>
                <w:rFonts w:cs="Arial"/>
                <w:szCs w:val="22"/>
              </w:rPr>
              <w:t>:</w:t>
            </w:r>
            <w:hyperlink r:id="rId15" w:history="1">
              <w:r w:rsidRPr="00386650">
                <w:rPr>
                  <w:rStyle w:val="Hyperlink"/>
                  <w:rFonts w:cs="Arial"/>
                  <w:szCs w:val="22"/>
                </w:rPr>
                <w:t>d.giacco@qmul.ac.uk</w:t>
              </w:r>
            </w:hyperlink>
            <w:r w:rsidR="00526354" w:rsidRPr="00386650">
              <w:rPr>
                <w:rFonts w:cs="Arial"/>
                <w:szCs w:val="22"/>
              </w:rPr>
              <w:t xml:space="preserve">; </w:t>
            </w:r>
            <w:hyperlink r:id="rId16" w:history="1">
              <w:r w:rsidR="00071EAB" w:rsidRPr="00386650">
                <w:rPr>
                  <w:rStyle w:val="Hyperlink"/>
                  <w:rFonts w:cs="Arial"/>
                </w:rPr>
                <w:t>agnes.chevalier@nhs.net</w:t>
              </w:r>
            </w:hyperlink>
            <w:r w:rsidRPr="00386650">
              <w:rPr>
                <w:rFonts w:cs="Arial"/>
                <w:szCs w:val="22"/>
              </w:rPr>
              <w:t>;</w:t>
            </w:r>
            <w:r w:rsidR="00071EAB" w:rsidRPr="00386650">
              <w:rPr>
                <w:rFonts w:cs="Arial"/>
                <w:szCs w:val="22"/>
              </w:rPr>
              <w:t xml:space="preserve"> </w:t>
            </w:r>
            <w:hyperlink r:id="rId17" w:history="1">
              <w:r w:rsidR="002262FF" w:rsidRPr="007F46E8">
                <w:rPr>
                  <w:rStyle w:val="Hyperlink"/>
                  <w:rFonts w:cs="Arial"/>
                  <w:szCs w:val="22"/>
                </w:rPr>
                <w:t>freha.begum@nhs.net</w:t>
              </w:r>
            </w:hyperlink>
            <w:r w:rsidR="002262FF">
              <w:rPr>
                <w:rFonts w:cs="Arial"/>
                <w:szCs w:val="22"/>
              </w:rPr>
              <w:t xml:space="preserve">; </w:t>
            </w:r>
            <w:hyperlink r:id="rId18" w:history="1">
              <w:r w:rsidRPr="00386650">
                <w:rPr>
                  <w:rStyle w:val="Hyperlink"/>
                  <w:rFonts w:cs="Arial"/>
                  <w:szCs w:val="22"/>
                </w:rPr>
                <w:t>s.priebe@qmul.ac.uk</w:t>
              </w:r>
            </w:hyperlink>
            <w:r w:rsidRPr="00386650">
              <w:rPr>
                <w:rFonts w:cs="Arial"/>
                <w:szCs w:val="22"/>
              </w:rPr>
              <w:t xml:space="preserve"> </w:t>
            </w:r>
          </w:p>
          <w:p w14:paraId="668C1753" w14:textId="77777777" w:rsidR="00F71D74" w:rsidRPr="00386650" w:rsidRDefault="00F71D74" w:rsidP="00F8574F">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color w:val="0000FF"/>
                <w:szCs w:val="22"/>
              </w:rPr>
            </w:pPr>
          </w:p>
        </w:tc>
      </w:tr>
      <w:tr w:rsidR="003C12DB" w:rsidRPr="00386650" w14:paraId="63C36F4A" w14:textId="77777777" w:rsidTr="008F18E8">
        <w:tc>
          <w:tcPr>
            <w:tcW w:w="3794" w:type="dxa"/>
          </w:tcPr>
          <w:p w14:paraId="53FF9315" w14:textId="4DECE77F" w:rsidR="003C12DB" w:rsidRPr="00386650" w:rsidRDefault="003C12DB" w:rsidP="00F8574F">
            <w:pPr>
              <w:spacing w:line="276" w:lineRule="auto"/>
              <w:jc w:val="both"/>
              <w:rPr>
                <w:rFonts w:cs="Arial"/>
                <w:color w:val="0000FF"/>
                <w:szCs w:val="22"/>
              </w:rPr>
            </w:pPr>
            <w:r w:rsidRPr="00386650">
              <w:rPr>
                <w:rFonts w:cs="Arial"/>
              </w:rPr>
              <w:t>Statistician</w:t>
            </w:r>
          </w:p>
        </w:tc>
        <w:tc>
          <w:tcPr>
            <w:tcW w:w="6394" w:type="dxa"/>
          </w:tcPr>
          <w:p w14:paraId="5BF12534" w14:textId="65BD82AF" w:rsidR="00502C8D" w:rsidRPr="00386650" w:rsidRDefault="00502C8D" w:rsidP="00F8574F">
            <w:pPr>
              <w:spacing w:after="0" w:line="276" w:lineRule="auto"/>
              <w:jc w:val="both"/>
              <w:rPr>
                <w:rFonts w:cs="Arial"/>
                <w:szCs w:val="22"/>
              </w:rPr>
            </w:pPr>
            <w:proofErr w:type="spellStart"/>
            <w:r w:rsidRPr="00386650">
              <w:rPr>
                <w:rFonts w:cs="Arial"/>
                <w:szCs w:val="22"/>
              </w:rPr>
              <w:t>Dr.</w:t>
            </w:r>
            <w:proofErr w:type="spellEnd"/>
            <w:r w:rsidRPr="00386650">
              <w:rPr>
                <w:rFonts w:cs="Arial"/>
                <w:szCs w:val="22"/>
              </w:rPr>
              <w:t xml:space="preserve"> Thomas </w:t>
            </w:r>
            <w:proofErr w:type="spellStart"/>
            <w:r w:rsidRPr="00386650">
              <w:rPr>
                <w:rFonts w:cs="Arial"/>
                <w:szCs w:val="22"/>
              </w:rPr>
              <w:t>Hamborg</w:t>
            </w:r>
            <w:proofErr w:type="spellEnd"/>
          </w:p>
          <w:p w14:paraId="0EBA77C8" w14:textId="77777777" w:rsidR="003C12DB" w:rsidRPr="00386650" w:rsidRDefault="00000F37" w:rsidP="00F8574F">
            <w:pPr>
              <w:spacing w:after="0" w:line="276" w:lineRule="auto"/>
              <w:jc w:val="both"/>
              <w:rPr>
                <w:rFonts w:cs="Arial"/>
                <w:szCs w:val="22"/>
              </w:rPr>
            </w:pPr>
            <w:r w:rsidRPr="00386650">
              <w:rPr>
                <w:rFonts w:cs="Arial"/>
                <w:szCs w:val="22"/>
              </w:rPr>
              <w:t>Professor Sandra Eldridge</w:t>
            </w:r>
          </w:p>
          <w:p w14:paraId="2291DD65" w14:textId="77777777" w:rsidR="001E2A06" w:rsidRPr="00386650" w:rsidRDefault="001E2A06" w:rsidP="00F8574F">
            <w:pPr>
              <w:spacing w:after="0" w:line="276" w:lineRule="auto"/>
              <w:jc w:val="both"/>
              <w:rPr>
                <w:rFonts w:cs="Arial"/>
                <w:szCs w:val="22"/>
              </w:rPr>
            </w:pPr>
            <w:r w:rsidRPr="00386650">
              <w:rPr>
                <w:rFonts w:cs="Arial"/>
                <w:szCs w:val="22"/>
              </w:rPr>
              <w:t>Pragmatic Clinical Trials Unit (PCTU)</w:t>
            </w:r>
          </w:p>
          <w:p w14:paraId="50E725D6" w14:textId="77777777" w:rsidR="001E2A06" w:rsidRPr="00386650" w:rsidRDefault="001E2A06" w:rsidP="00F8574F">
            <w:pPr>
              <w:spacing w:after="0" w:line="276" w:lineRule="auto"/>
              <w:jc w:val="both"/>
              <w:rPr>
                <w:rFonts w:cs="Arial"/>
                <w:szCs w:val="22"/>
              </w:rPr>
            </w:pPr>
            <w:r w:rsidRPr="00386650">
              <w:rPr>
                <w:rFonts w:cs="Arial"/>
                <w:szCs w:val="22"/>
              </w:rPr>
              <w:t>Centre for Primary Care and Public Health</w:t>
            </w:r>
          </w:p>
          <w:p w14:paraId="4EA35AC8" w14:textId="77777777" w:rsidR="001E2A06" w:rsidRPr="00386650" w:rsidRDefault="001E2A06" w:rsidP="00F8574F">
            <w:pPr>
              <w:spacing w:after="0" w:line="276" w:lineRule="auto"/>
              <w:jc w:val="both"/>
              <w:rPr>
                <w:rFonts w:cs="Arial"/>
                <w:szCs w:val="22"/>
              </w:rPr>
            </w:pPr>
            <w:proofErr w:type="spellStart"/>
            <w:r w:rsidRPr="00386650">
              <w:rPr>
                <w:rFonts w:cs="Arial"/>
                <w:szCs w:val="22"/>
              </w:rPr>
              <w:t>Blizard</w:t>
            </w:r>
            <w:proofErr w:type="spellEnd"/>
            <w:r w:rsidRPr="00386650">
              <w:rPr>
                <w:rFonts w:cs="Arial"/>
                <w:szCs w:val="22"/>
              </w:rPr>
              <w:t xml:space="preserve"> Institute</w:t>
            </w:r>
          </w:p>
          <w:p w14:paraId="6BDE94E7" w14:textId="77777777" w:rsidR="00FE5CFC" w:rsidRPr="00386650" w:rsidRDefault="00FE5CFC" w:rsidP="00F8574F">
            <w:pPr>
              <w:spacing w:after="0" w:line="276" w:lineRule="auto"/>
              <w:jc w:val="both"/>
              <w:rPr>
                <w:rFonts w:cs="Arial"/>
                <w:szCs w:val="22"/>
              </w:rPr>
            </w:pPr>
            <w:r w:rsidRPr="00386650">
              <w:rPr>
                <w:rFonts w:cs="Arial"/>
                <w:szCs w:val="22"/>
              </w:rPr>
              <w:t>Yvonne Carter Building</w:t>
            </w:r>
          </w:p>
          <w:p w14:paraId="5503517C" w14:textId="77777777" w:rsidR="00FE5CFC" w:rsidRPr="00386650" w:rsidRDefault="001E2A06" w:rsidP="00F8574F">
            <w:pPr>
              <w:spacing w:after="0" w:line="276" w:lineRule="auto"/>
              <w:jc w:val="both"/>
              <w:rPr>
                <w:rFonts w:cs="Arial"/>
                <w:szCs w:val="22"/>
              </w:rPr>
            </w:pPr>
            <w:r w:rsidRPr="00386650">
              <w:rPr>
                <w:rFonts w:cs="Arial"/>
                <w:szCs w:val="22"/>
              </w:rPr>
              <w:t>58 Turner Street</w:t>
            </w:r>
          </w:p>
          <w:p w14:paraId="7B59EDB7" w14:textId="77777777" w:rsidR="001E2A06" w:rsidRPr="00386650" w:rsidRDefault="001E2A06" w:rsidP="00F8574F">
            <w:pPr>
              <w:spacing w:after="0" w:line="276" w:lineRule="auto"/>
              <w:jc w:val="both"/>
              <w:rPr>
                <w:rFonts w:cs="Arial"/>
                <w:szCs w:val="22"/>
              </w:rPr>
            </w:pPr>
            <w:r w:rsidRPr="00386650">
              <w:rPr>
                <w:rFonts w:cs="Arial"/>
                <w:szCs w:val="22"/>
              </w:rPr>
              <w:t>London E1 2AB</w:t>
            </w:r>
          </w:p>
          <w:p w14:paraId="4401865B" w14:textId="77777777" w:rsidR="001E2A06" w:rsidRPr="00386650" w:rsidRDefault="001E2A06" w:rsidP="00F8574F">
            <w:pPr>
              <w:spacing w:after="0" w:line="276" w:lineRule="auto"/>
              <w:jc w:val="both"/>
              <w:rPr>
                <w:rFonts w:cs="Arial"/>
                <w:szCs w:val="22"/>
              </w:rPr>
            </w:pPr>
            <w:r w:rsidRPr="00386650">
              <w:rPr>
                <w:rFonts w:cs="Arial"/>
                <w:szCs w:val="22"/>
              </w:rPr>
              <w:t>Tel: 020 7882 2547</w:t>
            </w:r>
          </w:p>
          <w:p w14:paraId="098C3B16" w14:textId="0EED8813" w:rsidR="001E2A06" w:rsidRPr="00386650" w:rsidRDefault="001E2A06" w:rsidP="00F8574F">
            <w:pPr>
              <w:spacing w:after="0" w:line="276" w:lineRule="auto"/>
              <w:jc w:val="both"/>
              <w:rPr>
                <w:rFonts w:cs="Arial"/>
                <w:color w:val="0000FF"/>
                <w:szCs w:val="22"/>
              </w:rPr>
            </w:pPr>
            <w:r w:rsidRPr="00386650">
              <w:rPr>
                <w:rFonts w:cs="Arial"/>
                <w:szCs w:val="22"/>
              </w:rPr>
              <w:t xml:space="preserve">Email: </w:t>
            </w:r>
            <w:hyperlink r:id="rId19" w:history="1">
              <w:r w:rsidR="00590128" w:rsidRPr="00386650">
                <w:rPr>
                  <w:rStyle w:val="Hyperlink"/>
                  <w:rFonts w:cs="Arial"/>
                  <w:szCs w:val="22"/>
                </w:rPr>
                <w:t>s.eldridge@qmul.ac.uk</w:t>
              </w:r>
            </w:hyperlink>
          </w:p>
        </w:tc>
      </w:tr>
      <w:tr w:rsidR="003C12DB" w:rsidRPr="00386650" w14:paraId="487B962D" w14:textId="77777777" w:rsidTr="008F18E8">
        <w:tc>
          <w:tcPr>
            <w:tcW w:w="3794" w:type="dxa"/>
          </w:tcPr>
          <w:p w14:paraId="5B9161D7" w14:textId="77777777" w:rsidR="003C12DB" w:rsidRPr="00386650" w:rsidRDefault="003C12DB" w:rsidP="00F8574F">
            <w:pPr>
              <w:spacing w:line="276" w:lineRule="auto"/>
              <w:jc w:val="both"/>
              <w:rPr>
                <w:rFonts w:cs="Arial"/>
              </w:rPr>
            </w:pPr>
            <w:r w:rsidRPr="00386650">
              <w:rPr>
                <w:rFonts w:cs="Arial"/>
              </w:rPr>
              <w:t>Committees</w:t>
            </w:r>
          </w:p>
        </w:tc>
        <w:tc>
          <w:tcPr>
            <w:tcW w:w="6394" w:type="dxa"/>
          </w:tcPr>
          <w:p w14:paraId="73636DE3" w14:textId="444348BD" w:rsidR="003C12DB" w:rsidRPr="00386650" w:rsidRDefault="00000F37" w:rsidP="00F8574F">
            <w:pPr>
              <w:spacing w:line="276" w:lineRule="auto"/>
              <w:jc w:val="both"/>
              <w:rPr>
                <w:rFonts w:cs="Arial"/>
                <w:color w:val="0000FF"/>
                <w:szCs w:val="22"/>
              </w:rPr>
            </w:pPr>
            <w:r w:rsidRPr="00386650">
              <w:rPr>
                <w:rFonts w:cs="Arial"/>
                <w:szCs w:val="22"/>
              </w:rPr>
              <w:t>Programme Management Group</w:t>
            </w:r>
            <w:r w:rsidR="008D7FB6" w:rsidRPr="00386650">
              <w:rPr>
                <w:rFonts w:cs="Arial"/>
                <w:szCs w:val="22"/>
              </w:rPr>
              <w:t xml:space="preserve"> (co-applicants)</w:t>
            </w:r>
            <w:r w:rsidRPr="00386650">
              <w:rPr>
                <w:rFonts w:cs="Arial"/>
                <w:szCs w:val="22"/>
              </w:rPr>
              <w:t>, Lived Experience Advisory Group</w:t>
            </w:r>
            <w:r w:rsidR="009628F4" w:rsidRPr="00386650">
              <w:rPr>
                <w:rFonts w:cs="Arial"/>
                <w:szCs w:val="22"/>
              </w:rPr>
              <w:t>, Steering Committee</w:t>
            </w:r>
            <w:r w:rsidR="003C12DB" w:rsidRPr="00386650">
              <w:rPr>
                <w:rFonts w:cs="Arial"/>
                <w:szCs w:val="22"/>
              </w:rPr>
              <w:t xml:space="preserve"> </w:t>
            </w:r>
          </w:p>
        </w:tc>
      </w:tr>
    </w:tbl>
    <w:p w14:paraId="0C4D2134" w14:textId="77777777" w:rsidR="008B368D" w:rsidRPr="00386650" w:rsidRDefault="008B368D" w:rsidP="00011636">
      <w:pPr>
        <w:spacing w:line="276" w:lineRule="auto"/>
        <w:jc w:val="both"/>
        <w:rPr>
          <w:rFonts w:cs="Arial"/>
          <w:b/>
          <w:szCs w:val="22"/>
        </w:rPr>
      </w:pPr>
    </w:p>
    <w:p w14:paraId="05FF712E" w14:textId="77777777" w:rsidR="008B368D" w:rsidRPr="00386650" w:rsidRDefault="008B368D" w:rsidP="00011636">
      <w:pPr>
        <w:spacing w:line="276" w:lineRule="auto"/>
        <w:jc w:val="both"/>
        <w:rPr>
          <w:rFonts w:cs="Arial"/>
          <w:b/>
          <w:szCs w:val="22"/>
        </w:rPr>
      </w:pPr>
    </w:p>
    <w:p w14:paraId="0BA37094" w14:textId="77777777" w:rsidR="008B368D" w:rsidRPr="00386650" w:rsidRDefault="008B368D" w:rsidP="00011636">
      <w:pPr>
        <w:spacing w:line="276" w:lineRule="auto"/>
        <w:jc w:val="both"/>
        <w:rPr>
          <w:rFonts w:cs="Arial"/>
          <w:b/>
          <w:szCs w:val="22"/>
        </w:rPr>
      </w:pPr>
    </w:p>
    <w:p w14:paraId="7062E614" w14:textId="3912639D" w:rsidR="004B76A5" w:rsidRPr="004B76A5" w:rsidRDefault="00D75C29" w:rsidP="004B76A5">
      <w:pPr>
        <w:pStyle w:val="Heading1"/>
        <w:spacing w:before="0" w:after="120" w:line="276" w:lineRule="auto"/>
        <w:jc w:val="both"/>
        <w:rPr>
          <w:rFonts w:cs="Arial"/>
          <w:color w:val="auto"/>
          <w:szCs w:val="22"/>
        </w:rPr>
      </w:pPr>
      <w:r w:rsidRPr="004B76A5">
        <w:rPr>
          <w:rFonts w:cs="Arial"/>
          <w:color w:val="auto"/>
          <w:szCs w:val="22"/>
        </w:rPr>
        <w:lastRenderedPageBreak/>
        <w:t>STUDY</w:t>
      </w:r>
      <w:r w:rsidR="00475FDA" w:rsidRPr="004B76A5">
        <w:rPr>
          <w:rFonts w:cs="Arial"/>
          <w:color w:val="auto"/>
          <w:szCs w:val="22"/>
        </w:rPr>
        <w:t xml:space="preserve"> SUMMARY</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7796"/>
      </w:tblGrid>
      <w:tr w:rsidR="003C12DB" w:rsidRPr="00386650" w14:paraId="137F350B" w14:textId="77777777" w:rsidTr="008F18E8">
        <w:trPr>
          <w:trHeight w:val="385"/>
        </w:trPr>
        <w:tc>
          <w:tcPr>
            <w:tcW w:w="2836" w:type="dxa"/>
          </w:tcPr>
          <w:p w14:paraId="686119F0" w14:textId="77777777" w:rsidR="00475FDA" w:rsidRPr="00386650" w:rsidRDefault="00D75C29" w:rsidP="00011636">
            <w:pPr>
              <w:spacing w:line="276" w:lineRule="auto"/>
              <w:jc w:val="both"/>
              <w:rPr>
                <w:rFonts w:cs="Arial"/>
                <w:szCs w:val="22"/>
              </w:rPr>
            </w:pPr>
            <w:r w:rsidRPr="00386650">
              <w:rPr>
                <w:rFonts w:cs="Arial"/>
                <w:szCs w:val="22"/>
              </w:rPr>
              <w:t>Study</w:t>
            </w:r>
            <w:r w:rsidR="00475FDA" w:rsidRPr="00386650">
              <w:rPr>
                <w:rFonts w:cs="Arial"/>
                <w:szCs w:val="22"/>
              </w:rPr>
              <w:t xml:space="preserve"> Title</w:t>
            </w:r>
          </w:p>
        </w:tc>
        <w:tc>
          <w:tcPr>
            <w:tcW w:w="7796" w:type="dxa"/>
          </w:tcPr>
          <w:p w14:paraId="0908039C" w14:textId="05B7C1F5" w:rsidR="00584FBB" w:rsidRPr="00386650" w:rsidRDefault="001B3CC4" w:rsidP="001B3CC4">
            <w:pPr>
              <w:spacing w:after="0" w:line="276" w:lineRule="auto"/>
              <w:jc w:val="both"/>
              <w:rPr>
                <w:rFonts w:cs="Arial"/>
                <w:szCs w:val="22"/>
              </w:rPr>
            </w:pPr>
            <w:r w:rsidRPr="00386650">
              <w:rPr>
                <w:rFonts w:cs="Arial"/>
                <w:szCs w:val="22"/>
              </w:rPr>
              <w:t xml:space="preserve">Randomised Controlled </w:t>
            </w:r>
            <w:r w:rsidR="00923539" w:rsidRPr="00386650">
              <w:rPr>
                <w:rFonts w:cs="Arial"/>
                <w:szCs w:val="22"/>
              </w:rPr>
              <w:t>Trial Of A Structured Intervention For Expanding Social Networks In Psychosis</w:t>
            </w:r>
          </w:p>
        </w:tc>
      </w:tr>
      <w:tr w:rsidR="003C12DB" w:rsidRPr="00386650" w14:paraId="1D0A1E1C" w14:textId="77777777" w:rsidTr="008F18E8">
        <w:trPr>
          <w:trHeight w:val="385"/>
        </w:trPr>
        <w:tc>
          <w:tcPr>
            <w:tcW w:w="2836" w:type="dxa"/>
          </w:tcPr>
          <w:p w14:paraId="12229169" w14:textId="7093C186" w:rsidR="00475FDA" w:rsidRPr="00386650" w:rsidRDefault="00475FDA" w:rsidP="008F18E8">
            <w:pPr>
              <w:spacing w:line="276" w:lineRule="auto"/>
              <w:jc w:val="both"/>
              <w:rPr>
                <w:rFonts w:cs="Arial"/>
                <w:szCs w:val="22"/>
              </w:rPr>
            </w:pPr>
            <w:r w:rsidRPr="00386650">
              <w:rPr>
                <w:rFonts w:cs="Arial"/>
                <w:szCs w:val="22"/>
              </w:rPr>
              <w:t>Internal ref. (or short title)</w:t>
            </w:r>
          </w:p>
        </w:tc>
        <w:tc>
          <w:tcPr>
            <w:tcW w:w="7796" w:type="dxa"/>
          </w:tcPr>
          <w:p w14:paraId="53311547" w14:textId="75256749" w:rsidR="00475FDA" w:rsidRPr="00386650" w:rsidRDefault="002C6CE1" w:rsidP="001B3CC4">
            <w:pPr>
              <w:spacing w:line="276" w:lineRule="auto"/>
              <w:jc w:val="both"/>
              <w:rPr>
                <w:rFonts w:cs="Arial"/>
                <w:color w:val="0000FF"/>
                <w:szCs w:val="22"/>
              </w:rPr>
            </w:pPr>
            <w:r w:rsidRPr="00386650">
              <w:rPr>
                <w:rFonts w:cs="Arial"/>
                <w:szCs w:val="22"/>
              </w:rPr>
              <w:t>SCENE</w:t>
            </w:r>
            <w:r w:rsidR="00584FBB" w:rsidRPr="00386650">
              <w:rPr>
                <w:rFonts w:cs="Arial"/>
                <w:szCs w:val="22"/>
              </w:rPr>
              <w:t xml:space="preserve"> (</w:t>
            </w:r>
            <w:r w:rsidR="009628F4" w:rsidRPr="00386650">
              <w:rPr>
                <w:rFonts w:cs="Arial"/>
                <w:szCs w:val="22"/>
              </w:rPr>
              <w:t>WP</w:t>
            </w:r>
            <w:r w:rsidR="001B3CC4" w:rsidRPr="00386650">
              <w:rPr>
                <w:rFonts w:cs="Arial"/>
                <w:szCs w:val="22"/>
              </w:rPr>
              <w:t>5</w:t>
            </w:r>
            <w:r w:rsidR="009628F4" w:rsidRPr="00386650">
              <w:rPr>
                <w:rFonts w:cs="Arial"/>
                <w:szCs w:val="22"/>
              </w:rPr>
              <w:t>)</w:t>
            </w:r>
          </w:p>
        </w:tc>
      </w:tr>
      <w:tr w:rsidR="003C12DB" w:rsidRPr="00386650" w14:paraId="0FBE3359" w14:textId="77777777" w:rsidTr="008F18E8">
        <w:trPr>
          <w:trHeight w:val="371"/>
        </w:trPr>
        <w:tc>
          <w:tcPr>
            <w:tcW w:w="2836" w:type="dxa"/>
          </w:tcPr>
          <w:p w14:paraId="2831DF6E" w14:textId="77777777" w:rsidR="00475FDA" w:rsidRPr="00386650" w:rsidRDefault="00D75C29" w:rsidP="00011636">
            <w:pPr>
              <w:spacing w:line="276" w:lineRule="auto"/>
              <w:jc w:val="both"/>
              <w:rPr>
                <w:rFonts w:cs="Arial"/>
                <w:szCs w:val="22"/>
              </w:rPr>
            </w:pPr>
            <w:r w:rsidRPr="00386650">
              <w:rPr>
                <w:rFonts w:cs="Arial"/>
                <w:szCs w:val="22"/>
              </w:rPr>
              <w:t>Study</w:t>
            </w:r>
            <w:r w:rsidR="00475FDA" w:rsidRPr="00386650">
              <w:rPr>
                <w:rFonts w:cs="Arial"/>
                <w:szCs w:val="22"/>
              </w:rPr>
              <w:t xml:space="preserve"> Design</w:t>
            </w:r>
          </w:p>
        </w:tc>
        <w:tc>
          <w:tcPr>
            <w:tcW w:w="7796" w:type="dxa"/>
          </w:tcPr>
          <w:p w14:paraId="1C554ED6" w14:textId="2C7F9C50" w:rsidR="00475FDA" w:rsidRPr="00386650" w:rsidRDefault="00C82F39" w:rsidP="001B3CC4">
            <w:pPr>
              <w:spacing w:line="276" w:lineRule="auto"/>
              <w:jc w:val="both"/>
              <w:rPr>
                <w:rFonts w:cs="Arial"/>
                <w:color w:val="0000FF"/>
                <w:szCs w:val="22"/>
              </w:rPr>
            </w:pPr>
            <w:r w:rsidRPr="00386650">
              <w:rPr>
                <w:rFonts w:cs="Arial"/>
                <w:szCs w:val="22"/>
              </w:rPr>
              <w:t>Individually randomised, parallel group,</w:t>
            </w:r>
            <w:r w:rsidR="001B3CC4" w:rsidRPr="00386650">
              <w:rPr>
                <w:rFonts w:cs="Arial"/>
                <w:szCs w:val="22"/>
              </w:rPr>
              <w:t xml:space="preserve"> </w:t>
            </w:r>
            <w:r w:rsidRPr="00386650">
              <w:rPr>
                <w:rFonts w:cs="Arial"/>
                <w:szCs w:val="22"/>
              </w:rPr>
              <w:t>r</w:t>
            </w:r>
            <w:r w:rsidR="001B3CC4" w:rsidRPr="00386650">
              <w:rPr>
                <w:rFonts w:cs="Arial"/>
                <w:szCs w:val="22"/>
              </w:rPr>
              <w:t xml:space="preserve">andomised </w:t>
            </w:r>
            <w:r w:rsidR="00526354" w:rsidRPr="00386650">
              <w:rPr>
                <w:rFonts w:cs="Arial"/>
                <w:szCs w:val="22"/>
              </w:rPr>
              <w:t>c</w:t>
            </w:r>
            <w:r w:rsidR="001B3CC4" w:rsidRPr="00386650">
              <w:rPr>
                <w:rFonts w:cs="Arial"/>
                <w:szCs w:val="22"/>
              </w:rPr>
              <w:t>ontrolled</w:t>
            </w:r>
            <w:r w:rsidR="00923539" w:rsidRPr="00386650">
              <w:rPr>
                <w:rFonts w:cs="Arial"/>
                <w:szCs w:val="22"/>
              </w:rPr>
              <w:t xml:space="preserve"> </w:t>
            </w:r>
            <w:r w:rsidR="00E95D0F" w:rsidRPr="00386650">
              <w:rPr>
                <w:rFonts w:cs="Arial"/>
                <w:szCs w:val="22"/>
              </w:rPr>
              <w:t xml:space="preserve">superiority </w:t>
            </w:r>
            <w:r w:rsidRPr="00386650">
              <w:rPr>
                <w:rFonts w:cs="Arial"/>
                <w:szCs w:val="22"/>
              </w:rPr>
              <w:t>t</w:t>
            </w:r>
            <w:r w:rsidR="00923539" w:rsidRPr="00386650">
              <w:rPr>
                <w:rFonts w:cs="Arial"/>
                <w:szCs w:val="22"/>
              </w:rPr>
              <w:t>rial</w:t>
            </w:r>
          </w:p>
        </w:tc>
      </w:tr>
      <w:tr w:rsidR="003C12DB" w:rsidRPr="00386650" w14:paraId="10CAF43D" w14:textId="77777777" w:rsidTr="008F18E8">
        <w:trPr>
          <w:trHeight w:val="703"/>
        </w:trPr>
        <w:tc>
          <w:tcPr>
            <w:tcW w:w="2836" w:type="dxa"/>
          </w:tcPr>
          <w:p w14:paraId="0EC49B60" w14:textId="77777777" w:rsidR="00475FDA" w:rsidRPr="00386650" w:rsidRDefault="00D75C29" w:rsidP="00011636">
            <w:pPr>
              <w:spacing w:line="276" w:lineRule="auto"/>
              <w:jc w:val="both"/>
              <w:rPr>
                <w:rFonts w:cs="Arial"/>
                <w:szCs w:val="22"/>
              </w:rPr>
            </w:pPr>
            <w:r w:rsidRPr="00386650">
              <w:rPr>
                <w:rFonts w:cs="Arial"/>
                <w:szCs w:val="22"/>
              </w:rPr>
              <w:t>Study</w:t>
            </w:r>
            <w:r w:rsidR="0091449E" w:rsidRPr="00386650">
              <w:rPr>
                <w:rFonts w:cs="Arial"/>
                <w:szCs w:val="22"/>
              </w:rPr>
              <w:t xml:space="preserve"> </w:t>
            </w:r>
            <w:r w:rsidR="00475FDA" w:rsidRPr="00386650">
              <w:rPr>
                <w:rFonts w:cs="Arial"/>
                <w:szCs w:val="22"/>
              </w:rPr>
              <w:t>Participants</w:t>
            </w:r>
          </w:p>
        </w:tc>
        <w:tc>
          <w:tcPr>
            <w:tcW w:w="7796" w:type="dxa"/>
          </w:tcPr>
          <w:p w14:paraId="278974A3" w14:textId="5387F752" w:rsidR="00CF6749" w:rsidRPr="00386650" w:rsidRDefault="00D75C29" w:rsidP="00011636">
            <w:pPr>
              <w:spacing w:line="276" w:lineRule="auto"/>
              <w:jc w:val="both"/>
              <w:rPr>
                <w:rFonts w:cs="Arial"/>
                <w:szCs w:val="22"/>
              </w:rPr>
            </w:pPr>
            <w:r w:rsidRPr="00386650">
              <w:rPr>
                <w:rFonts w:cs="Arial"/>
                <w:szCs w:val="22"/>
              </w:rPr>
              <w:t>Patients</w:t>
            </w:r>
            <w:r w:rsidR="00584FBB" w:rsidRPr="00386650">
              <w:rPr>
                <w:rFonts w:cs="Arial"/>
                <w:szCs w:val="22"/>
              </w:rPr>
              <w:t xml:space="preserve"> with a diagnosis of a psychosis-related condition (ICD10 F20-29); aged 18-65; capacity to </w:t>
            </w:r>
            <w:r w:rsidR="00CF6749" w:rsidRPr="00386650">
              <w:rPr>
                <w:rFonts w:cs="Arial"/>
                <w:szCs w:val="22"/>
              </w:rPr>
              <w:t xml:space="preserve">provide informed </w:t>
            </w:r>
            <w:r w:rsidR="00F91DAF" w:rsidRPr="00386650">
              <w:rPr>
                <w:rFonts w:cs="Arial"/>
                <w:szCs w:val="22"/>
              </w:rPr>
              <w:t>consent; ability to communicate in English</w:t>
            </w:r>
            <w:r w:rsidR="0066603F" w:rsidRPr="00386650">
              <w:rPr>
                <w:rFonts w:cs="Arial"/>
                <w:szCs w:val="22"/>
              </w:rPr>
              <w:t>;</w:t>
            </w:r>
            <w:r w:rsidR="00872EF4" w:rsidRPr="00386650">
              <w:rPr>
                <w:rFonts w:cs="Arial"/>
                <w:szCs w:val="22"/>
              </w:rPr>
              <w:t xml:space="preserve"> No substantial risk to self or others as per patients’ clinical records and treating clinicians’ opinions;</w:t>
            </w:r>
            <w:r w:rsidR="0066603F" w:rsidRPr="00386650">
              <w:rPr>
                <w:rFonts w:cs="Arial"/>
                <w:szCs w:val="22"/>
              </w:rPr>
              <w:t xml:space="preserve"> </w:t>
            </w:r>
            <w:r w:rsidR="00AF7A9B" w:rsidRPr="00386650">
              <w:rPr>
                <w:rFonts w:cs="Arial"/>
                <w:szCs w:val="22"/>
              </w:rPr>
              <w:t>5 or l</w:t>
            </w:r>
            <w:r w:rsidR="004029D9" w:rsidRPr="00386650">
              <w:rPr>
                <w:rFonts w:cs="Arial"/>
                <w:szCs w:val="22"/>
              </w:rPr>
              <w:t>ower</w:t>
            </w:r>
            <w:r w:rsidR="00AF7A9B" w:rsidRPr="00386650">
              <w:rPr>
                <w:rFonts w:cs="Arial"/>
                <w:szCs w:val="22"/>
              </w:rPr>
              <w:t xml:space="preserve"> </w:t>
            </w:r>
            <w:r w:rsidR="001E77E5" w:rsidRPr="00386650">
              <w:rPr>
                <w:rFonts w:cs="Arial"/>
                <w:szCs w:val="22"/>
              </w:rPr>
              <w:t>score on</w:t>
            </w:r>
            <w:r w:rsidR="00CF52E2" w:rsidRPr="00386650">
              <w:rPr>
                <w:rFonts w:cs="Arial"/>
                <w:szCs w:val="22"/>
              </w:rPr>
              <w:t xml:space="preserve"> the quality of life assessment (MANSA)</w:t>
            </w:r>
            <w:r w:rsidR="00872EF4" w:rsidRPr="00386650">
              <w:rPr>
                <w:rFonts w:cs="Arial"/>
                <w:szCs w:val="22"/>
              </w:rPr>
              <w:t>;</w:t>
            </w:r>
            <w:r w:rsidR="008E3E68" w:rsidRPr="00386650">
              <w:rPr>
                <w:rFonts w:cs="Arial"/>
                <w:szCs w:val="22"/>
              </w:rPr>
              <w:t xml:space="preserve"> </w:t>
            </w:r>
            <w:r w:rsidR="004029D9" w:rsidRPr="00386650">
              <w:rPr>
                <w:rFonts w:cs="Arial"/>
                <w:szCs w:val="22"/>
              </w:rPr>
              <w:t xml:space="preserve">three or </w:t>
            </w:r>
            <w:r w:rsidR="0059430E" w:rsidRPr="00386650">
              <w:rPr>
                <w:rFonts w:cs="Arial"/>
                <w:szCs w:val="22"/>
              </w:rPr>
              <w:t>less</w:t>
            </w:r>
            <w:r w:rsidR="00AD7BBD" w:rsidRPr="00386650">
              <w:rPr>
                <w:rFonts w:cs="Arial"/>
                <w:szCs w:val="22"/>
              </w:rPr>
              <w:t xml:space="preserve"> </w:t>
            </w:r>
            <w:r w:rsidR="00BD1C09" w:rsidRPr="00386650">
              <w:rPr>
                <w:rFonts w:cs="Arial"/>
                <w:szCs w:val="22"/>
              </w:rPr>
              <w:t xml:space="preserve">social contacts </w:t>
            </w:r>
            <w:r w:rsidR="001B3CC4" w:rsidRPr="00386650">
              <w:rPr>
                <w:rFonts w:cs="Arial"/>
                <w:szCs w:val="22"/>
              </w:rPr>
              <w:t xml:space="preserve">with non-first degree relatives </w:t>
            </w:r>
            <w:r w:rsidR="00BD1C09" w:rsidRPr="00386650">
              <w:rPr>
                <w:rFonts w:cs="Arial"/>
                <w:szCs w:val="22"/>
              </w:rPr>
              <w:t>in the previous</w:t>
            </w:r>
            <w:r w:rsidR="00AD7BBD" w:rsidRPr="00386650">
              <w:rPr>
                <w:rFonts w:cs="Arial"/>
                <w:szCs w:val="22"/>
              </w:rPr>
              <w:t xml:space="preserve"> week.</w:t>
            </w:r>
          </w:p>
          <w:p w14:paraId="5F4C64FC" w14:textId="5F9F8C16" w:rsidR="00584FBB" w:rsidRPr="00386650" w:rsidRDefault="00CF6749" w:rsidP="00526354">
            <w:pPr>
              <w:spacing w:line="276" w:lineRule="auto"/>
              <w:jc w:val="both"/>
              <w:rPr>
                <w:rFonts w:cs="Arial"/>
                <w:color w:val="0000FF"/>
                <w:szCs w:val="22"/>
              </w:rPr>
            </w:pPr>
            <w:r w:rsidRPr="00386650">
              <w:rPr>
                <w:rFonts w:cs="Arial"/>
                <w:szCs w:val="22"/>
              </w:rPr>
              <w:t>Mental health professionals</w:t>
            </w:r>
            <w:r w:rsidR="00AE51AB" w:rsidRPr="00386650">
              <w:rPr>
                <w:rFonts w:cs="Arial"/>
                <w:szCs w:val="22"/>
              </w:rPr>
              <w:t xml:space="preserve"> (minimum NHS band 4)</w:t>
            </w:r>
            <w:r w:rsidRPr="00386650">
              <w:rPr>
                <w:rFonts w:cs="Arial"/>
                <w:szCs w:val="22"/>
              </w:rPr>
              <w:t>: aged 18</w:t>
            </w:r>
            <w:r w:rsidR="00AE51AB" w:rsidRPr="00386650">
              <w:rPr>
                <w:rFonts w:cs="Arial"/>
                <w:szCs w:val="22"/>
              </w:rPr>
              <w:t xml:space="preserve"> or over</w:t>
            </w:r>
            <w:r w:rsidRPr="00386650">
              <w:rPr>
                <w:rFonts w:cs="Arial"/>
                <w:szCs w:val="22"/>
              </w:rPr>
              <w:t>; with experience of providing mental health care; capacity to provide informed consent; ability to communicate in English</w:t>
            </w:r>
            <w:r w:rsidR="000B2FDB" w:rsidRPr="00386650">
              <w:rPr>
                <w:rFonts w:cs="Arial"/>
                <w:szCs w:val="22"/>
              </w:rPr>
              <w:t>. They will be</w:t>
            </w:r>
            <w:r w:rsidR="00526354" w:rsidRPr="00386650">
              <w:rPr>
                <w:rFonts w:cs="Arial"/>
                <w:szCs w:val="22"/>
              </w:rPr>
              <w:t xml:space="preserve"> trained to deliver the intervention by a senior </w:t>
            </w:r>
            <w:r w:rsidR="000B2FDB" w:rsidRPr="00386650">
              <w:rPr>
                <w:rFonts w:cs="Arial"/>
                <w:szCs w:val="22"/>
              </w:rPr>
              <w:t>member of the research team who has</w:t>
            </w:r>
            <w:r w:rsidR="00526354" w:rsidRPr="00386650">
              <w:rPr>
                <w:rFonts w:cs="Arial"/>
                <w:szCs w:val="22"/>
              </w:rPr>
              <w:t xml:space="preserve"> clinical experience. </w:t>
            </w:r>
          </w:p>
        </w:tc>
      </w:tr>
      <w:tr w:rsidR="003C12DB" w:rsidRPr="00386650" w14:paraId="65FA101A" w14:textId="77777777" w:rsidTr="008F18E8">
        <w:trPr>
          <w:trHeight w:val="530"/>
        </w:trPr>
        <w:tc>
          <w:tcPr>
            <w:tcW w:w="2836" w:type="dxa"/>
          </w:tcPr>
          <w:p w14:paraId="55086FB9" w14:textId="77777777" w:rsidR="00475FDA" w:rsidRPr="00386650" w:rsidRDefault="00475FDA" w:rsidP="00011636">
            <w:pPr>
              <w:spacing w:line="276" w:lineRule="auto"/>
              <w:jc w:val="both"/>
              <w:rPr>
                <w:rFonts w:cs="Arial"/>
                <w:szCs w:val="22"/>
              </w:rPr>
            </w:pPr>
            <w:r w:rsidRPr="00386650">
              <w:rPr>
                <w:rFonts w:cs="Arial"/>
                <w:szCs w:val="22"/>
              </w:rPr>
              <w:t>Planned Sample Size</w:t>
            </w:r>
          </w:p>
        </w:tc>
        <w:tc>
          <w:tcPr>
            <w:tcW w:w="7796" w:type="dxa"/>
          </w:tcPr>
          <w:p w14:paraId="1EE22D8C" w14:textId="3F6CB47C" w:rsidR="00001F97" w:rsidRPr="00386650" w:rsidRDefault="00862E95" w:rsidP="008F18E8">
            <w:pPr>
              <w:spacing w:line="276" w:lineRule="auto"/>
              <w:jc w:val="both"/>
              <w:rPr>
                <w:rFonts w:cs="Arial"/>
                <w:szCs w:val="22"/>
              </w:rPr>
            </w:pPr>
            <w:r w:rsidRPr="00386650">
              <w:rPr>
                <w:rFonts w:cs="Arial"/>
                <w:szCs w:val="22"/>
              </w:rPr>
              <w:t xml:space="preserve">24 </w:t>
            </w:r>
            <w:r w:rsidR="00081FA2" w:rsidRPr="00386650">
              <w:rPr>
                <w:rFonts w:cs="Arial"/>
                <w:szCs w:val="22"/>
              </w:rPr>
              <w:t xml:space="preserve">clinicians </w:t>
            </w:r>
            <w:r w:rsidR="00C4682C" w:rsidRPr="00386650">
              <w:rPr>
                <w:rFonts w:cs="Arial"/>
                <w:szCs w:val="22"/>
              </w:rPr>
              <w:t xml:space="preserve">and </w:t>
            </w:r>
            <w:r w:rsidR="00AD1581" w:rsidRPr="00386650">
              <w:rPr>
                <w:rFonts w:cs="Arial"/>
                <w:szCs w:val="22"/>
              </w:rPr>
              <w:t>576</w:t>
            </w:r>
            <w:r w:rsidRPr="00386650">
              <w:rPr>
                <w:rFonts w:cs="Arial"/>
                <w:szCs w:val="22"/>
              </w:rPr>
              <w:t xml:space="preserve"> </w:t>
            </w:r>
            <w:r w:rsidR="00BD7764" w:rsidRPr="00386650">
              <w:rPr>
                <w:rFonts w:cs="Arial"/>
                <w:szCs w:val="22"/>
              </w:rPr>
              <w:t>patient</w:t>
            </w:r>
            <w:r w:rsidR="00001F97" w:rsidRPr="00386650">
              <w:rPr>
                <w:rFonts w:cs="Arial"/>
                <w:szCs w:val="22"/>
              </w:rPr>
              <w:t>s</w:t>
            </w:r>
            <w:r w:rsidR="001D7599" w:rsidRPr="00386650">
              <w:rPr>
                <w:rFonts w:cs="Arial"/>
                <w:szCs w:val="22"/>
              </w:rPr>
              <w:t xml:space="preserve"> at </w:t>
            </w:r>
            <w:r w:rsidR="00C25B97" w:rsidRPr="00386650">
              <w:rPr>
                <w:rFonts w:cs="Arial"/>
                <w:szCs w:val="22"/>
              </w:rPr>
              <w:t>seven</w:t>
            </w:r>
            <w:r w:rsidR="000E0CB3" w:rsidRPr="00386650">
              <w:rPr>
                <w:rFonts w:cs="Arial"/>
                <w:szCs w:val="22"/>
              </w:rPr>
              <w:t xml:space="preserve"> sites (East London, York,</w:t>
            </w:r>
            <w:r w:rsidR="001D7599" w:rsidRPr="00386650">
              <w:rPr>
                <w:rFonts w:cs="Arial"/>
                <w:szCs w:val="22"/>
              </w:rPr>
              <w:t xml:space="preserve"> </w:t>
            </w:r>
            <w:r w:rsidR="00C25B97" w:rsidRPr="00386650">
              <w:rPr>
                <w:rFonts w:cs="Arial"/>
                <w:szCs w:val="22"/>
              </w:rPr>
              <w:t>Devon</w:t>
            </w:r>
            <w:r w:rsidR="005901C4" w:rsidRPr="00386650">
              <w:rPr>
                <w:rFonts w:cs="Arial"/>
                <w:szCs w:val="22"/>
              </w:rPr>
              <w:t xml:space="preserve">, </w:t>
            </w:r>
            <w:r w:rsidR="00C25B97" w:rsidRPr="00386650">
              <w:rPr>
                <w:rFonts w:cs="Arial"/>
                <w:szCs w:val="22"/>
              </w:rPr>
              <w:t xml:space="preserve">Cornwall, </w:t>
            </w:r>
            <w:r w:rsidR="005901C4" w:rsidRPr="00386650">
              <w:rPr>
                <w:rFonts w:cs="Arial"/>
                <w:szCs w:val="22"/>
              </w:rPr>
              <w:t>Leeds</w:t>
            </w:r>
            <w:r w:rsidR="004029D9" w:rsidRPr="00386650">
              <w:rPr>
                <w:rFonts w:cs="Arial"/>
                <w:szCs w:val="22"/>
              </w:rPr>
              <w:t>,</w:t>
            </w:r>
            <w:r w:rsidR="00C25B97" w:rsidRPr="00386650">
              <w:rPr>
                <w:rFonts w:cs="Arial"/>
                <w:szCs w:val="22"/>
              </w:rPr>
              <w:t xml:space="preserve"> Somerset</w:t>
            </w:r>
            <w:r w:rsidR="000E0CB3" w:rsidRPr="00386650">
              <w:rPr>
                <w:rFonts w:cs="Arial"/>
                <w:szCs w:val="22"/>
              </w:rPr>
              <w:t xml:space="preserve"> and Oxford</w:t>
            </w:r>
            <w:r w:rsidR="001D7599" w:rsidRPr="00386650">
              <w:rPr>
                <w:rFonts w:cs="Arial"/>
                <w:szCs w:val="22"/>
              </w:rPr>
              <w:t>)</w:t>
            </w:r>
            <w:r w:rsidR="001C2237" w:rsidRPr="00386650">
              <w:rPr>
                <w:rFonts w:cs="Arial"/>
                <w:szCs w:val="22"/>
              </w:rPr>
              <w:t xml:space="preserve">; </w:t>
            </w:r>
            <w:r w:rsidR="00AD1581" w:rsidRPr="00386650">
              <w:rPr>
                <w:rFonts w:cs="Arial"/>
                <w:szCs w:val="22"/>
              </w:rPr>
              <w:t>288</w:t>
            </w:r>
            <w:r w:rsidRPr="00386650">
              <w:rPr>
                <w:rFonts w:cs="Arial"/>
                <w:szCs w:val="22"/>
              </w:rPr>
              <w:t xml:space="preserve"> </w:t>
            </w:r>
            <w:r w:rsidR="001C2237" w:rsidRPr="00386650">
              <w:rPr>
                <w:rFonts w:cs="Arial"/>
                <w:szCs w:val="22"/>
              </w:rPr>
              <w:t xml:space="preserve">patients will be </w:t>
            </w:r>
            <w:r w:rsidR="001E77E5" w:rsidRPr="00386650">
              <w:rPr>
                <w:rFonts w:cs="Arial"/>
                <w:szCs w:val="22"/>
              </w:rPr>
              <w:t>randomised to receive the intervention. All</w:t>
            </w:r>
            <w:r w:rsidR="00B275AF" w:rsidRPr="00386650">
              <w:rPr>
                <w:rFonts w:cs="Arial"/>
                <w:szCs w:val="22"/>
              </w:rPr>
              <w:t xml:space="preserve"> patients</w:t>
            </w:r>
            <w:r w:rsidR="001E77E5" w:rsidRPr="00386650">
              <w:rPr>
                <w:rFonts w:cs="Arial"/>
                <w:szCs w:val="22"/>
              </w:rPr>
              <w:t xml:space="preserve"> will be </w:t>
            </w:r>
            <w:r w:rsidR="001C2237" w:rsidRPr="00386650">
              <w:rPr>
                <w:rFonts w:cs="Arial"/>
                <w:szCs w:val="22"/>
              </w:rPr>
              <w:t>interviewed at baseline to check eligibility.</w:t>
            </w:r>
            <w:r w:rsidR="00B275AF" w:rsidRPr="00386650">
              <w:rPr>
                <w:rFonts w:cs="Arial"/>
                <w:szCs w:val="22"/>
              </w:rPr>
              <w:t xml:space="preserve"> </w:t>
            </w:r>
            <w:r w:rsidR="00F60B45">
              <w:rPr>
                <w:rFonts w:cs="Arial"/>
                <w:szCs w:val="22"/>
              </w:rPr>
              <w:t xml:space="preserve">The study includes an internal pilot </w:t>
            </w:r>
            <w:r w:rsidR="00F4461C">
              <w:rPr>
                <w:rFonts w:cs="Arial"/>
                <w:szCs w:val="22"/>
              </w:rPr>
              <w:t xml:space="preserve">conducted </w:t>
            </w:r>
            <w:r w:rsidR="00F60B45">
              <w:rPr>
                <w:rFonts w:cs="Arial"/>
                <w:szCs w:val="22"/>
              </w:rPr>
              <w:t>over 5 months to check</w:t>
            </w:r>
            <w:r w:rsidR="00F4461C">
              <w:rPr>
                <w:rFonts w:cs="Arial"/>
                <w:szCs w:val="22"/>
              </w:rPr>
              <w:t xml:space="preserve"> the</w:t>
            </w:r>
            <w:r w:rsidR="00F60B45">
              <w:rPr>
                <w:rFonts w:cs="Arial"/>
                <w:szCs w:val="22"/>
              </w:rPr>
              <w:t xml:space="preserve"> feasibility of </w:t>
            </w:r>
            <w:r w:rsidR="00F4461C">
              <w:rPr>
                <w:rFonts w:cs="Arial"/>
                <w:szCs w:val="22"/>
              </w:rPr>
              <w:t xml:space="preserve">patient </w:t>
            </w:r>
            <w:r w:rsidR="00F60B45">
              <w:rPr>
                <w:rFonts w:cs="Arial"/>
                <w:szCs w:val="22"/>
              </w:rPr>
              <w:t>recruitment</w:t>
            </w:r>
            <w:r w:rsidR="00F4461C">
              <w:rPr>
                <w:rFonts w:cs="Arial"/>
                <w:szCs w:val="22"/>
              </w:rPr>
              <w:t xml:space="preserve"> rates</w:t>
            </w:r>
            <w:r w:rsidR="00F60B45">
              <w:rPr>
                <w:rFonts w:cs="Arial"/>
                <w:szCs w:val="22"/>
              </w:rPr>
              <w:t xml:space="preserve"> </w:t>
            </w:r>
            <w:r w:rsidR="008F18E8">
              <w:rPr>
                <w:rFonts w:cs="Arial"/>
                <w:szCs w:val="22"/>
              </w:rPr>
              <w:t xml:space="preserve">where </w:t>
            </w:r>
            <w:r w:rsidR="00F60B45">
              <w:rPr>
                <w:rFonts w:cs="Arial"/>
                <w:szCs w:val="22"/>
              </w:rPr>
              <w:t xml:space="preserve">90% of the target (N=140) is needed to proceed with the full trial. </w:t>
            </w:r>
          </w:p>
        </w:tc>
      </w:tr>
      <w:tr w:rsidR="003C12DB" w:rsidRPr="00386650" w14:paraId="4C687BAD" w14:textId="77777777" w:rsidTr="008F18E8">
        <w:trPr>
          <w:trHeight w:val="385"/>
        </w:trPr>
        <w:tc>
          <w:tcPr>
            <w:tcW w:w="2836" w:type="dxa"/>
          </w:tcPr>
          <w:p w14:paraId="454890C8" w14:textId="77777777" w:rsidR="00475FDA" w:rsidRPr="00386650" w:rsidRDefault="00990D53" w:rsidP="00011636">
            <w:pPr>
              <w:spacing w:line="276" w:lineRule="auto"/>
              <w:jc w:val="both"/>
              <w:rPr>
                <w:rFonts w:cs="Arial"/>
                <w:szCs w:val="22"/>
              </w:rPr>
            </w:pPr>
            <w:r w:rsidRPr="00386650">
              <w:rPr>
                <w:rFonts w:cs="Arial"/>
                <w:szCs w:val="22"/>
              </w:rPr>
              <w:t>Study</w:t>
            </w:r>
            <w:r w:rsidR="00475FDA" w:rsidRPr="00386650">
              <w:rPr>
                <w:rFonts w:cs="Arial"/>
                <w:szCs w:val="22"/>
              </w:rPr>
              <w:t xml:space="preserve"> duration</w:t>
            </w:r>
          </w:p>
        </w:tc>
        <w:tc>
          <w:tcPr>
            <w:tcW w:w="7796" w:type="dxa"/>
          </w:tcPr>
          <w:p w14:paraId="27AA5415" w14:textId="60E6E84E" w:rsidR="00001F97" w:rsidRPr="00386650" w:rsidRDefault="001B3CC4" w:rsidP="00011636">
            <w:pPr>
              <w:spacing w:line="276" w:lineRule="auto"/>
              <w:jc w:val="both"/>
              <w:rPr>
                <w:rFonts w:cs="Arial"/>
                <w:color w:val="0000FF"/>
                <w:szCs w:val="22"/>
              </w:rPr>
            </w:pPr>
            <w:r w:rsidRPr="00386650">
              <w:rPr>
                <w:rFonts w:cs="Arial"/>
                <w:szCs w:val="22"/>
              </w:rPr>
              <w:t>40</w:t>
            </w:r>
            <w:r w:rsidR="00DE0A22" w:rsidRPr="00386650">
              <w:rPr>
                <w:rFonts w:cs="Arial"/>
                <w:szCs w:val="22"/>
              </w:rPr>
              <w:t xml:space="preserve"> months</w:t>
            </w:r>
          </w:p>
        </w:tc>
      </w:tr>
      <w:tr w:rsidR="003C12DB" w:rsidRPr="00386650" w14:paraId="1FD4F7DC" w14:textId="77777777" w:rsidTr="008F18E8">
        <w:trPr>
          <w:trHeight w:val="385"/>
        </w:trPr>
        <w:tc>
          <w:tcPr>
            <w:tcW w:w="2836" w:type="dxa"/>
          </w:tcPr>
          <w:p w14:paraId="5F5D71B7" w14:textId="77777777" w:rsidR="00475FDA" w:rsidRPr="00386650" w:rsidRDefault="00475FDA" w:rsidP="00011636">
            <w:pPr>
              <w:spacing w:line="276" w:lineRule="auto"/>
              <w:jc w:val="both"/>
              <w:rPr>
                <w:rFonts w:cs="Arial"/>
                <w:szCs w:val="22"/>
              </w:rPr>
            </w:pPr>
            <w:r w:rsidRPr="00386650">
              <w:rPr>
                <w:rFonts w:cs="Arial"/>
                <w:szCs w:val="22"/>
              </w:rPr>
              <w:t xml:space="preserve">Planned </w:t>
            </w:r>
            <w:r w:rsidR="00990D53" w:rsidRPr="00386650">
              <w:rPr>
                <w:rFonts w:cs="Arial"/>
                <w:szCs w:val="22"/>
              </w:rPr>
              <w:t>Study</w:t>
            </w:r>
            <w:r w:rsidRPr="00386650">
              <w:rPr>
                <w:rFonts w:cs="Arial"/>
                <w:szCs w:val="22"/>
              </w:rPr>
              <w:t xml:space="preserve"> Period</w:t>
            </w:r>
          </w:p>
        </w:tc>
        <w:tc>
          <w:tcPr>
            <w:tcW w:w="7796" w:type="dxa"/>
          </w:tcPr>
          <w:p w14:paraId="1EE05977" w14:textId="35F77016" w:rsidR="00475FDA" w:rsidRPr="00386650" w:rsidRDefault="003222C4" w:rsidP="008F18E8">
            <w:pPr>
              <w:spacing w:line="276" w:lineRule="auto"/>
              <w:jc w:val="both"/>
              <w:rPr>
                <w:rFonts w:cs="Arial"/>
                <w:color w:val="0000FF"/>
                <w:szCs w:val="22"/>
              </w:rPr>
            </w:pPr>
            <w:r w:rsidRPr="00386650">
              <w:rPr>
                <w:rFonts w:cs="Arial"/>
                <w:szCs w:val="22"/>
              </w:rPr>
              <w:t>01</w:t>
            </w:r>
            <w:r w:rsidRPr="00386650">
              <w:rPr>
                <w:rFonts w:cs="Arial"/>
                <w:szCs w:val="22"/>
                <w:vertAlign w:val="superscript"/>
              </w:rPr>
              <w:t>st</w:t>
            </w:r>
            <w:r w:rsidRPr="00386650">
              <w:rPr>
                <w:rFonts w:cs="Arial"/>
                <w:szCs w:val="22"/>
              </w:rPr>
              <w:t xml:space="preserve"> </w:t>
            </w:r>
            <w:r w:rsidR="00AE2CC6" w:rsidRPr="00386650">
              <w:rPr>
                <w:rFonts w:cs="Arial"/>
                <w:szCs w:val="22"/>
              </w:rPr>
              <w:t xml:space="preserve">of </w:t>
            </w:r>
            <w:r w:rsidR="001B3CC4" w:rsidRPr="00386650">
              <w:rPr>
                <w:rFonts w:cs="Arial"/>
                <w:szCs w:val="22"/>
              </w:rPr>
              <w:t xml:space="preserve">November </w:t>
            </w:r>
            <w:r w:rsidRPr="00386650">
              <w:rPr>
                <w:rFonts w:cs="Arial"/>
                <w:szCs w:val="22"/>
              </w:rPr>
              <w:t>201</w:t>
            </w:r>
            <w:r w:rsidR="00212EB8" w:rsidRPr="00386650">
              <w:rPr>
                <w:rFonts w:cs="Arial"/>
                <w:szCs w:val="22"/>
              </w:rPr>
              <w:t>8</w:t>
            </w:r>
            <w:r w:rsidR="00001F97" w:rsidRPr="00386650">
              <w:rPr>
                <w:rFonts w:cs="Arial"/>
                <w:szCs w:val="22"/>
              </w:rPr>
              <w:t>-</w:t>
            </w:r>
            <w:r w:rsidR="006714E5" w:rsidRPr="00386650">
              <w:rPr>
                <w:rFonts w:cs="Arial"/>
                <w:szCs w:val="22"/>
              </w:rPr>
              <w:t xml:space="preserve"> </w:t>
            </w:r>
            <w:r w:rsidRPr="00386650">
              <w:rPr>
                <w:rFonts w:cs="Arial"/>
                <w:szCs w:val="22"/>
              </w:rPr>
              <w:t>28</w:t>
            </w:r>
            <w:r w:rsidRPr="00386650">
              <w:rPr>
                <w:rFonts w:cs="Arial"/>
                <w:szCs w:val="22"/>
                <w:vertAlign w:val="superscript"/>
              </w:rPr>
              <w:t>th</w:t>
            </w:r>
            <w:r w:rsidRPr="00386650">
              <w:rPr>
                <w:rFonts w:cs="Arial"/>
                <w:szCs w:val="22"/>
              </w:rPr>
              <w:t xml:space="preserve"> of February</w:t>
            </w:r>
            <w:r w:rsidR="00001F97" w:rsidRPr="00386650">
              <w:rPr>
                <w:rFonts w:cs="Arial"/>
                <w:szCs w:val="22"/>
              </w:rPr>
              <w:t xml:space="preserve"> 20</w:t>
            </w:r>
            <w:r w:rsidR="001B3CC4" w:rsidRPr="00386650">
              <w:rPr>
                <w:rFonts w:cs="Arial"/>
                <w:szCs w:val="22"/>
              </w:rPr>
              <w:t>22</w:t>
            </w:r>
            <w:r w:rsidR="00AE51AB" w:rsidRPr="00386650">
              <w:rPr>
                <w:rFonts w:cs="Arial"/>
                <w:szCs w:val="22"/>
              </w:rPr>
              <w:t xml:space="preserve"> (or 40 months from </w:t>
            </w:r>
            <w:r w:rsidR="008F18E8">
              <w:rPr>
                <w:rFonts w:cs="Arial"/>
                <w:szCs w:val="22"/>
              </w:rPr>
              <w:t>start</w:t>
            </w:r>
            <w:r w:rsidR="00AE51AB" w:rsidRPr="00386650">
              <w:rPr>
                <w:rFonts w:cs="Arial"/>
                <w:szCs w:val="22"/>
              </w:rPr>
              <w:t>).</w:t>
            </w:r>
          </w:p>
        </w:tc>
      </w:tr>
      <w:tr w:rsidR="00683AD9" w:rsidRPr="00386650" w14:paraId="2F4E5CA7" w14:textId="77777777" w:rsidTr="008F18E8">
        <w:trPr>
          <w:trHeight w:val="428"/>
        </w:trPr>
        <w:tc>
          <w:tcPr>
            <w:tcW w:w="2836" w:type="dxa"/>
          </w:tcPr>
          <w:p w14:paraId="48356D4A" w14:textId="77777777" w:rsidR="00683AD9" w:rsidRPr="00386650" w:rsidRDefault="00683AD9" w:rsidP="00011636">
            <w:pPr>
              <w:spacing w:line="276" w:lineRule="auto"/>
              <w:jc w:val="both"/>
              <w:rPr>
                <w:rFonts w:cs="Arial"/>
                <w:szCs w:val="22"/>
              </w:rPr>
            </w:pPr>
            <w:r w:rsidRPr="00386650">
              <w:rPr>
                <w:rFonts w:cs="Arial"/>
                <w:szCs w:val="22"/>
              </w:rPr>
              <w:t>Study aims and objectives</w:t>
            </w:r>
          </w:p>
          <w:p w14:paraId="44AE9CD4" w14:textId="77777777" w:rsidR="00683AD9" w:rsidRPr="00386650" w:rsidRDefault="00683AD9" w:rsidP="00011636">
            <w:pPr>
              <w:spacing w:line="276" w:lineRule="auto"/>
              <w:jc w:val="both"/>
              <w:rPr>
                <w:rFonts w:cs="Arial"/>
                <w:szCs w:val="22"/>
              </w:rPr>
            </w:pPr>
          </w:p>
        </w:tc>
        <w:tc>
          <w:tcPr>
            <w:tcW w:w="7796" w:type="dxa"/>
          </w:tcPr>
          <w:p w14:paraId="21CABEDE" w14:textId="12F688CB" w:rsidR="00B275AF" w:rsidRPr="00386650" w:rsidRDefault="00EF745E" w:rsidP="00D04F47">
            <w:pPr>
              <w:autoSpaceDE w:val="0"/>
              <w:autoSpaceDN w:val="0"/>
              <w:adjustRightInd w:val="0"/>
              <w:spacing w:after="0" w:line="276" w:lineRule="auto"/>
              <w:jc w:val="both"/>
              <w:rPr>
                <w:rFonts w:cs="Arial"/>
                <w:szCs w:val="22"/>
              </w:rPr>
            </w:pPr>
            <w:r w:rsidRPr="00386650">
              <w:rPr>
                <w:rFonts w:cs="Arial"/>
                <w:szCs w:val="22"/>
              </w:rPr>
              <w:t xml:space="preserve">Aim: </w:t>
            </w:r>
            <w:r w:rsidR="001B3CC4" w:rsidRPr="00386650">
              <w:rPr>
                <w:rFonts w:cs="Arial"/>
                <w:szCs w:val="22"/>
              </w:rPr>
              <w:t>To test the clinical effectiveness and cost-effectiveness of a psychosocial intervention to improv</w:t>
            </w:r>
            <w:r w:rsidR="00C5773D">
              <w:rPr>
                <w:rFonts w:cs="Arial"/>
                <w:szCs w:val="22"/>
              </w:rPr>
              <w:t>e social networks of patients with</w:t>
            </w:r>
            <w:r w:rsidR="001B3CC4" w:rsidRPr="00386650">
              <w:rPr>
                <w:rFonts w:cs="Arial"/>
                <w:szCs w:val="22"/>
              </w:rPr>
              <w:t xml:space="preserve"> psychosis as compared to an active control condition, i.e. information on social activities in the local area</w:t>
            </w:r>
            <w:r w:rsidR="00D04F47" w:rsidRPr="00386650">
              <w:rPr>
                <w:rFonts w:cs="Arial"/>
                <w:szCs w:val="22"/>
              </w:rPr>
              <w:t>.</w:t>
            </w:r>
          </w:p>
          <w:p w14:paraId="06189FF7" w14:textId="7A09053D" w:rsidR="00395FE2" w:rsidRPr="00386650" w:rsidRDefault="00D04F47" w:rsidP="00D04F47">
            <w:pPr>
              <w:autoSpaceDE w:val="0"/>
              <w:autoSpaceDN w:val="0"/>
              <w:adjustRightInd w:val="0"/>
              <w:spacing w:after="0" w:line="276" w:lineRule="auto"/>
              <w:jc w:val="both"/>
              <w:rPr>
                <w:rFonts w:cs="Arial"/>
                <w:szCs w:val="22"/>
              </w:rPr>
            </w:pPr>
            <w:r w:rsidRPr="00386650">
              <w:rPr>
                <w:rFonts w:cs="Arial"/>
                <w:szCs w:val="22"/>
              </w:rPr>
              <w:t xml:space="preserve"> </w:t>
            </w:r>
          </w:p>
          <w:p w14:paraId="54B6BE3F" w14:textId="41E96EF3" w:rsidR="00683AD9" w:rsidRPr="00386650" w:rsidRDefault="00683AD9" w:rsidP="00011636">
            <w:pPr>
              <w:autoSpaceDE w:val="0"/>
              <w:autoSpaceDN w:val="0"/>
              <w:adjustRightInd w:val="0"/>
              <w:spacing w:after="0" w:line="276" w:lineRule="auto"/>
              <w:jc w:val="both"/>
              <w:rPr>
                <w:rFonts w:cs="Arial"/>
                <w:szCs w:val="22"/>
              </w:rPr>
            </w:pPr>
            <w:r w:rsidRPr="00386650">
              <w:rPr>
                <w:rFonts w:cs="Arial"/>
                <w:szCs w:val="22"/>
              </w:rPr>
              <w:t>The specific objective</w:t>
            </w:r>
            <w:r w:rsidR="0083179E" w:rsidRPr="00386650">
              <w:rPr>
                <w:rFonts w:cs="Arial"/>
                <w:szCs w:val="22"/>
              </w:rPr>
              <w:t>s</w:t>
            </w:r>
            <w:r w:rsidRPr="00386650">
              <w:rPr>
                <w:rFonts w:cs="Arial"/>
                <w:szCs w:val="22"/>
              </w:rPr>
              <w:t xml:space="preserve"> </w:t>
            </w:r>
            <w:r w:rsidR="0083179E" w:rsidRPr="00386650">
              <w:rPr>
                <w:rFonts w:cs="Arial"/>
                <w:szCs w:val="22"/>
              </w:rPr>
              <w:t>are</w:t>
            </w:r>
            <w:r w:rsidRPr="00386650">
              <w:rPr>
                <w:rFonts w:cs="Arial"/>
                <w:szCs w:val="22"/>
              </w:rPr>
              <w:t xml:space="preserve"> to:</w:t>
            </w:r>
          </w:p>
          <w:p w14:paraId="495324DA" w14:textId="39D91142" w:rsidR="003901E9" w:rsidRPr="00386650" w:rsidRDefault="001B3CC4" w:rsidP="00D04F47">
            <w:pPr>
              <w:numPr>
                <w:ilvl w:val="0"/>
                <w:numId w:val="7"/>
              </w:numPr>
              <w:autoSpaceDE w:val="0"/>
              <w:autoSpaceDN w:val="0"/>
              <w:adjustRightInd w:val="0"/>
              <w:spacing w:after="0" w:line="276" w:lineRule="auto"/>
              <w:jc w:val="both"/>
              <w:rPr>
                <w:rFonts w:cs="Arial"/>
                <w:szCs w:val="22"/>
              </w:rPr>
            </w:pPr>
            <w:r w:rsidRPr="00386650">
              <w:rPr>
                <w:rFonts w:cs="Arial"/>
                <w:szCs w:val="22"/>
              </w:rPr>
              <w:t>Assess whether the intervention improves quality of life of patients with psychosis</w:t>
            </w:r>
            <w:r w:rsidR="00071EAB" w:rsidRPr="00386650">
              <w:rPr>
                <w:rFonts w:cs="Arial"/>
                <w:szCs w:val="22"/>
              </w:rPr>
              <w:t xml:space="preserve"> (primary outcome)</w:t>
            </w:r>
            <w:r w:rsidR="004C1AA1" w:rsidRPr="00386650">
              <w:rPr>
                <w:rFonts w:cs="Arial"/>
                <w:szCs w:val="22"/>
              </w:rPr>
              <w:t xml:space="preserve"> </w:t>
            </w:r>
            <w:r w:rsidR="003F3B4E" w:rsidRPr="00386650">
              <w:rPr>
                <w:rFonts w:cs="Arial"/>
                <w:szCs w:val="22"/>
              </w:rPr>
              <w:t xml:space="preserve">relative </w:t>
            </w:r>
            <w:r w:rsidR="004C1AA1" w:rsidRPr="00386650">
              <w:rPr>
                <w:rFonts w:cs="Arial"/>
                <w:szCs w:val="22"/>
              </w:rPr>
              <w:t xml:space="preserve">to </w:t>
            </w:r>
            <w:r w:rsidR="003F3B4E" w:rsidRPr="00386650">
              <w:rPr>
                <w:rFonts w:cs="Arial"/>
                <w:szCs w:val="22"/>
              </w:rPr>
              <w:t xml:space="preserve">the </w:t>
            </w:r>
            <w:r w:rsidR="004C1AA1" w:rsidRPr="00386650">
              <w:rPr>
                <w:rFonts w:cs="Arial"/>
                <w:szCs w:val="22"/>
              </w:rPr>
              <w:t>active control</w:t>
            </w:r>
            <w:r w:rsidR="003F3B4E" w:rsidRPr="00386650">
              <w:rPr>
                <w:rFonts w:cs="Arial"/>
                <w:szCs w:val="22"/>
              </w:rPr>
              <w:t>.</w:t>
            </w:r>
            <w:r w:rsidR="004C1AA1" w:rsidRPr="00386650">
              <w:rPr>
                <w:rFonts w:cs="Arial"/>
                <w:szCs w:val="22"/>
              </w:rPr>
              <w:t xml:space="preserve"> </w:t>
            </w:r>
          </w:p>
          <w:p w14:paraId="4A396018" w14:textId="036DA348" w:rsidR="00AE51AB" w:rsidRPr="008F18E8" w:rsidRDefault="00AE51AB" w:rsidP="00D04F47">
            <w:pPr>
              <w:pStyle w:val="ListParagraph"/>
              <w:numPr>
                <w:ilvl w:val="0"/>
                <w:numId w:val="7"/>
              </w:numPr>
              <w:autoSpaceDE w:val="0"/>
              <w:autoSpaceDN w:val="0"/>
              <w:adjustRightInd w:val="0"/>
              <w:spacing w:after="0"/>
              <w:jc w:val="both"/>
              <w:rPr>
                <w:rFonts w:eastAsia="MS PGothic" w:cs="Arial"/>
              </w:rPr>
            </w:pPr>
            <w:r w:rsidRPr="008F18E8">
              <w:rPr>
                <w:rFonts w:eastAsia="MS PGothic" w:cs="Arial"/>
              </w:rPr>
              <w:t>Assess whether the intervention improves secondary outcomes such as social outcomes, mental health symptoms, social situation, feeling</w:t>
            </w:r>
            <w:r w:rsidR="00526354" w:rsidRPr="008F18E8">
              <w:rPr>
                <w:rFonts w:eastAsia="MS PGothic" w:cs="Arial"/>
              </w:rPr>
              <w:t>s</w:t>
            </w:r>
            <w:r w:rsidRPr="008F18E8">
              <w:rPr>
                <w:rFonts w:eastAsia="MS PGothic" w:cs="Arial"/>
              </w:rPr>
              <w:t xml:space="preserve"> of loneliness, time spent in social activities, health-related quality of life and reduces service use;</w:t>
            </w:r>
          </w:p>
          <w:p w14:paraId="44E59AAB" w14:textId="5777EF03" w:rsidR="001B3CC4" w:rsidRPr="008F18E8" w:rsidRDefault="001B3CC4" w:rsidP="00D04F47">
            <w:pPr>
              <w:pStyle w:val="ListParagraph"/>
              <w:numPr>
                <w:ilvl w:val="0"/>
                <w:numId w:val="7"/>
              </w:numPr>
              <w:autoSpaceDE w:val="0"/>
              <w:autoSpaceDN w:val="0"/>
              <w:adjustRightInd w:val="0"/>
              <w:spacing w:after="0"/>
              <w:jc w:val="both"/>
              <w:rPr>
                <w:rFonts w:eastAsia="MS PGothic" w:cs="Arial"/>
              </w:rPr>
            </w:pPr>
            <w:r w:rsidRPr="008F18E8">
              <w:rPr>
                <w:rFonts w:eastAsia="MS PGothic" w:cs="Arial"/>
              </w:rPr>
              <w:t xml:space="preserve">Assess whether changes in </w:t>
            </w:r>
            <w:r w:rsidR="00502C8D" w:rsidRPr="008F18E8">
              <w:rPr>
                <w:rFonts w:eastAsia="MS PGothic" w:cs="Arial"/>
              </w:rPr>
              <w:t xml:space="preserve">social contacts are associated </w:t>
            </w:r>
            <w:r w:rsidR="003F3B4E" w:rsidRPr="008F18E8">
              <w:rPr>
                <w:rFonts w:eastAsia="MS PGothic" w:cs="Arial"/>
              </w:rPr>
              <w:t xml:space="preserve">with </w:t>
            </w:r>
            <w:r w:rsidR="00526354" w:rsidRPr="008F18E8">
              <w:rPr>
                <w:rFonts w:eastAsia="MS PGothic" w:cs="Arial"/>
              </w:rPr>
              <w:t>changes in quality of life</w:t>
            </w:r>
          </w:p>
          <w:p w14:paraId="442BBDC0" w14:textId="378E146B" w:rsidR="00D04F47" w:rsidRPr="00386650" w:rsidRDefault="001B3CC4" w:rsidP="00D04F47">
            <w:pPr>
              <w:numPr>
                <w:ilvl w:val="0"/>
                <w:numId w:val="7"/>
              </w:numPr>
              <w:autoSpaceDE w:val="0"/>
              <w:autoSpaceDN w:val="0"/>
              <w:adjustRightInd w:val="0"/>
              <w:spacing w:after="0" w:line="276" w:lineRule="auto"/>
              <w:jc w:val="both"/>
              <w:rPr>
                <w:rFonts w:cs="Arial"/>
                <w:szCs w:val="22"/>
              </w:rPr>
            </w:pPr>
            <w:r w:rsidRPr="00386650">
              <w:rPr>
                <w:rFonts w:cs="Arial"/>
                <w:szCs w:val="22"/>
              </w:rPr>
              <w:t>Assess costs and cost-effectiveness of the intervention</w:t>
            </w:r>
            <w:r w:rsidR="00D04F47" w:rsidRPr="00386650">
              <w:rPr>
                <w:rFonts w:cs="Arial"/>
                <w:szCs w:val="22"/>
              </w:rPr>
              <w:t>;</w:t>
            </w:r>
          </w:p>
          <w:p w14:paraId="1E514846" w14:textId="05AC789C" w:rsidR="00D04F47" w:rsidRPr="00386650" w:rsidRDefault="003901E9" w:rsidP="00AE51AB">
            <w:pPr>
              <w:numPr>
                <w:ilvl w:val="0"/>
                <w:numId w:val="7"/>
              </w:numPr>
              <w:autoSpaceDE w:val="0"/>
              <w:autoSpaceDN w:val="0"/>
              <w:adjustRightInd w:val="0"/>
              <w:spacing w:after="0" w:line="276" w:lineRule="auto"/>
              <w:jc w:val="both"/>
              <w:rPr>
                <w:rFonts w:cs="Arial"/>
                <w:szCs w:val="22"/>
              </w:rPr>
            </w:pPr>
            <w:r w:rsidRPr="00386650">
              <w:rPr>
                <w:rFonts w:cs="Arial"/>
                <w:szCs w:val="22"/>
              </w:rPr>
              <w:t xml:space="preserve">Evaluate </w:t>
            </w:r>
            <w:r w:rsidR="00AE51AB" w:rsidRPr="00386650">
              <w:rPr>
                <w:rFonts w:cs="Arial"/>
                <w:szCs w:val="22"/>
              </w:rPr>
              <w:t xml:space="preserve">implementation of the intervention and explore the </w:t>
            </w:r>
            <w:r w:rsidRPr="00386650">
              <w:rPr>
                <w:rFonts w:cs="Arial"/>
                <w:szCs w:val="22"/>
              </w:rPr>
              <w:t>process</w:t>
            </w:r>
            <w:r w:rsidR="00AE51AB" w:rsidRPr="00386650">
              <w:rPr>
                <w:rFonts w:cs="Arial"/>
                <w:szCs w:val="22"/>
              </w:rPr>
              <w:t>es which are associated with intervention effects</w:t>
            </w:r>
            <w:r w:rsidR="00502C8D" w:rsidRPr="00386650">
              <w:rPr>
                <w:rFonts w:cs="Arial"/>
                <w:szCs w:val="22"/>
              </w:rPr>
              <w:t>.</w:t>
            </w:r>
          </w:p>
        </w:tc>
      </w:tr>
    </w:tbl>
    <w:p w14:paraId="30E88297" w14:textId="77777777" w:rsidR="00667490" w:rsidRDefault="00667490" w:rsidP="00011636">
      <w:pPr>
        <w:pStyle w:val="Heading1"/>
        <w:spacing w:before="0" w:after="120" w:line="276" w:lineRule="auto"/>
        <w:jc w:val="both"/>
        <w:rPr>
          <w:rFonts w:cs="Arial"/>
          <w:color w:val="auto"/>
          <w:szCs w:val="22"/>
        </w:rPr>
      </w:pPr>
    </w:p>
    <w:p w14:paraId="38D45190" w14:textId="79F7705B" w:rsidR="00475FDA" w:rsidRPr="00386650" w:rsidRDefault="00AE51AB" w:rsidP="00011636">
      <w:pPr>
        <w:pStyle w:val="Heading1"/>
        <w:spacing w:before="0" w:after="120" w:line="276" w:lineRule="auto"/>
        <w:jc w:val="both"/>
        <w:rPr>
          <w:rFonts w:cs="Arial"/>
          <w:color w:val="auto"/>
          <w:szCs w:val="22"/>
        </w:rPr>
      </w:pPr>
      <w:r w:rsidRPr="00386650">
        <w:rPr>
          <w:rFonts w:cs="Arial"/>
          <w:color w:val="auto"/>
          <w:szCs w:val="22"/>
        </w:rPr>
        <w:t>F</w:t>
      </w:r>
      <w:r w:rsidR="00475FDA" w:rsidRPr="00386650">
        <w:rPr>
          <w:rFonts w:cs="Arial"/>
          <w:color w:val="auto"/>
          <w:szCs w:val="22"/>
        </w:rPr>
        <w:t>UNDING AND SUPPORT IN KIND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4"/>
        <w:gridCol w:w="5094"/>
      </w:tblGrid>
      <w:tr w:rsidR="00093582" w:rsidRPr="00386650" w14:paraId="10980ED5" w14:textId="77777777" w:rsidTr="00F8574F">
        <w:tc>
          <w:tcPr>
            <w:tcW w:w="5094" w:type="dxa"/>
          </w:tcPr>
          <w:p w14:paraId="4449E258" w14:textId="77777777" w:rsidR="00093582" w:rsidRPr="00386650" w:rsidRDefault="00093582" w:rsidP="00F8574F">
            <w:pPr>
              <w:spacing w:line="276" w:lineRule="auto"/>
              <w:jc w:val="both"/>
              <w:rPr>
                <w:rFonts w:cs="Arial"/>
                <w:b/>
                <w:szCs w:val="22"/>
              </w:rPr>
            </w:pPr>
            <w:r w:rsidRPr="00386650">
              <w:rPr>
                <w:rFonts w:cs="Arial"/>
                <w:b/>
                <w:szCs w:val="22"/>
              </w:rPr>
              <w:t>FUNDER(S)</w:t>
            </w:r>
          </w:p>
          <w:p w14:paraId="617D2C6C" w14:textId="77777777" w:rsidR="00093582" w:rsidRPr="00386650" w:rsidRDefault="00093582" w:rsidP="00F8574F">
            <w:pPr>
              <w:spacing w:line="276" w:lineRule="auto"/>
              <w:jc w:val="both"/>
              <w:rPr>
                <w:rFonts w:cs="Arial"/>
              </w:rPr>
            </w:pPr>
            <w:r w:rsidRPr="00386650">
              <w:rPr>
                <w:rFonts w:cs="Arial"/>
                <w:szCs w:val="22"/>
              </w:rPr>
              <w:t>(Names and contact details of ALL organisations providing funding and/or support in kind for this trial)</w:t>
            </w:r>
          </w:p>
        </w:tc>
        <w:tc>
          <w:tcPr>
            <w:tcW w:w="5094" w:type="dxa"/>
          </w:tcPr>
          <w:p w14:paraId="1A1E1F00" w14:textId="0EB216A4" w:rsidR="00093582" w:rsidRPr="00386650" w:rsidRDefault="00093582" w:rsidP="00F8574F">
            <w:pPr>
              <w:spacing w:line="276" w:lineRule="auto"/>
              <w:jc w:val="both"/>
              <w:rPr>
                <w:rFonts w:cs="Arial"/>
              </w:rPr>
            </w:pPr>
            <w:r w:rsidRPr="00386650">
              <w:rPr>
                <w:rFonts w:cs="Arial"/>
                <w:b/>
                <w:szCs w:val="22"/>
              </w:rPr>
              <w:t>FINANCIAL AND NON FINANCIAL</w:t>
            </w:r>
            <w:r w:rsidR="00502C8D" w:rsidRPr="00386650">
              <w:rPr>
                <w:rFonts w:cs="Arial"/>
                <w:b/>
                <w:szCs w:val="22"/>
              </w:rPr>
              <w:t xml:space="preserve"> </w:t>
            </w:r>
            <w:r w:rsidRPr="00386650">
              <w:rPr>
                <w:rFonts w:cs="Arial"/>
                <w:b/>
                <w:szCs w:val="22"/>
              </w:rPr>
              <w:t>SUPPORT GIVEN</w:t>
            </w:r>
          </w:p>
        </w:tc>
      </w:tr>
      <w:tr w:rsidR="00093582" w:rsidRPr="00386650" w14:paraId="70242DE1" w14:textId="77777777" w:rsidTr="00F8574F">
        <w:tc>
          <w:tcPr>
            <w:tcW w:w="5094" w:type="dxa"/>
          </w:tcPr>
          <w:p w14:paraId="347DADF6" w14:textId="77777777" w:rsidR="00093582" w:rsidRPr="00386650" w:rsidRDefault="003A53C0" w:rsidP="00F8574F">
            <w:pPr>
              <w:spacing w:line="276" w:lineRule="auto"/>
              <w:jc w:val="both"/>
              <w:rPr>
                <w:rFonts w:cs="Arial"/>
                <w:szCs w:val="22"/>
              </w:rPr>
            </w:pPr>
            <w:r w:rsidRPr="00386650">
              <w:rPr>
                <w:rFonts w:cs="Arial"/>
                <w:szCs w:val="22"/>
              </w:rPr>
              <w:t>National Institute for Health Research</w:t>
            </w:r>
          </w:p>
        </w:tc>
        <w:tc>
          <w:tcPr>
            <w:tcW w:w="5094" w:type="dxa"/>
          </w:tcPr>
          <w:p w14:paraId="54879321" w14:textId="77777777" w:rsidR="00093582" w:rsidRPr="00386650" w:rsidRDefault="003A53C0" w:rsidP="00F8574F">
            <w:pPr>
              <w:spacing w:line="276" w:lineRule="auto"/>
              <w:jc w:val="both"/>
              <w:rPr>
                <w:rFonts w:cs="Arial"/>
                <w:szCs w:val="22"/>
              </w:rPr>
            </w:pPr>
            <w:r w:rsidRPr="00386650">
              <w:rPr>
                <w:rFonts w:cs="Arial"/>
                <w:szCs w:val="22"/>
              </w:rPr>
              <w:t>Programme Grant for Applied Research</w:t>
            </w:r>
          </w:p>
        </w:tc>
      </w:tr>
      <w:tr w:rsidR="00093582" w:rsidRPr="00386650" w14:paraId="49A72C5C" w14:textId="77777777" w:rsidTr="00F8574F">
        <w:tc>
          <w:tcPr>
            <w:tcW w:w="5094" w:type="dxa"/>
          </w:tcPr>
          <w:p w14:paraId="37010939" w14:textId="77777777" w:rsidR="00093582" w:rsidRPr="00386650" w:rsidRDefault="003A53C0" w:rsidP="00F8574F">
            <w:pPr>
              <w:spacing w:line="276" w:lineRule="auto"/>
              <w:jc w:val="both"/>
              <w:rPr>
                <w:rFonts w:cs="Arial"/>
                <w:szCs w:val="22"/>
              </w:rPr>
            </w:pPr>
            <w:r w:rsidRPr="00386650">
              <w:rPr>
                <w:rFonts w:cs="Arial"/>
                <w:szCs w:val="22"/>
              </w:rPr>
              <w:t xml:space="preserve">East London NHS Foundation Trust (supported by </w:t>
            </w:r>
            <w:proofErr w:type="spellStart"/>
            <w:r w:rsidRPr="00386650">
              <w:rPr>
                <w:rFonts w:cs="Arial"/>
                <w:szCs w:val="22"/>
              </w:rPr>
              <w:t>Noclor</w:t>
            </w:r>
            <w:proofErr w:type="spellEnd"/>
            <w:r w:rsidRPr="00386650">
              <w:rPr>
                <w:rFonts w:cs="Arial"/>
                <w:szCs w:val="22"/>
              </w:rPr>
              <w:t>)</w:t>
            </w:r>
          </w:p>
        </w:tc>
        <w:tc>
          <w:tcPr>
            <w:tcW w:w="5094" w:type="dxa"/>
          </w:tcPr>
          <w:p w14:paraId="3DCBAC8B" w14:textId="77777777" w:rsidR="00093582" w:rsidRPr="00386650" w:rsidRDefault="003A53C0" w:rsidP="00F8574F">
            <w:pPr>
              <w:spacing w:line="276" w:lineRule="auto"/>
              <w:jc w:val="both"/>
              <w:rPr>
                <w:rFonts w:cs="Arial"/>
                <w:szCs w:val="22"/>
              </w:rPr>
            </w:pPr>
            <w:r w:rsidRPr="00386650">
              <w:rPr>
                <w:rFonts w:cs="Arial"/>
                <w:szCs w:val="22"/>
              </w:rPr>
              <w:t>Study sponsorship</w:t>
            </w:r>
          </w:p>
        </w:tc>
      </w:tr>
      <w:tr w:rsidR="003A53C0" w:rsidRPr="00386650" w14:paraId="2572B4C2" w14:textId="77777777" w:rsidTr="00F8574F">
        <w:tc>
          <w:tcPr>
            <w:tcW w:w="5094" w:type="dxa"/>
          </w:tcPr>
          <w:p w14:paraId="2D5D936C" w14:textId="77777777" w:rsidR="003A53C0" w:rsidRPr="00386650" w:rsidRDefault="003A53C0" w:rsidP="00F8574F">
            <w:pPr>
              <w:spacing w:line="276" w:lineRule="auto"/>
              <w:jc w:val="both"/>
              <w:rPr>
                <w:rFonts w:cs="Arial"/>
                <w:szCs w:val="22"/>
              </w:rPr>
            </w:pPr>
            <w:r w:rsidRPr="00386650">
              <w:rPr>
                <w:rFonts w:cs="Arial"/>
                <w:szCs w:val="22"/>
              </w:rPr>
              <w:t>East London NHS Foundation Trust</w:t>
            </w:r>
          </w:p>
        </w:tc>
        <w:tc>
          <w:tcPr>
            <w:tcW w:w="5094" w:type="dxa"/>
          </w:tcPr>
          <w:p w14:paraId="79ED7371" w14:textId="68294B58" w:rsidR="003A53C0" w:rsidRPr="00386650" w:rsidRDefault="00304787" w:rsidP="00BD7764">
            <w:pPr>
              <w:spacing w:line="276" w:lineRule="auto"/>
              <w:jc w:val="both"/>
              <w:rPr>
                <w:rFonts w:cs="Arial"/>
                <w:szCs w:val="22"/>
              </w:rPr>
            </w:pPr>
            <w:r w:rsidRPr="00386650">
              <w:rPr>
                <w:rFonts w:cs="Arial"/>
                <w:szCs w:val="22"/>
              </w:rPr>
              <w:t xml:space="preserve">NHS treatment and support costs. Permission to conduct study on Trust premises with Trust employees and </w:t>
            </w:r>
            <w:r w:rsidR="00BD7764" w:rsidRPr="00386650">
              <w:rPr>
                <w:rFonts w:cs="Arial"/>
                <w:szCs w:val="22"/>
              </w:rPr>
              <w:t>patient</w:t>
            </w:r>
            <w:r w:rsidRPr="00386650">
              <w:rPr>
                <w:rFonts w:cs="Arial"/>
                <w:szCs w:val="22"/>
              </w:rPr>
              <w:t>s</w:t>
            </w:r>
          </w:p>
        </w:tc>
      </w:tr>
      <w:tr w:rsidR="00093582" w:rsidRPr="00386650" w14:paraId="1FB0B8B5" w14:textId="77777777" w:rsidTr="00F8574F">
        <w:tc>
          <w:tcPr>
            <w:tcW w:w="5094" w:type="dxa"/>
          </w:tcPr>
          <w:p w14:paraId="3C8D2FF2" w14:textId="77777777" w:rsidR="00093582" w:rsidRPr="00386650" w:rsidRDefault="00304787" w:rsidP="00F8574F">
            <w:pPr>
              <w:spacing w:line="276" w:lineRule="auto"/>
              <w:jc w:val="both"/>
              <w:rPr>
                <w:rFonts w:cs="Arial"/>
                <w:b/>
                <w:szCs w:val="22"/>
              </w:rPr>
            </w:pPr>
            <w:r w:rsidRPr="00386650">
              <w:rPr>
                <w:rFonts w:cs="Arial"/>
                <w:szCs w:val="22"/>
              </w:rPr>
              <w:t xml:space="preserve">Tees, </w:t>
            </w:r>
            <w:proofErr w:type="spellStart"/>
            <w:r w:rsidRPr="00386650">
              <w:rPr>
                <w:rFonts w:cs="Arial"/>
                <w:szCs w:val="22"/>
              </w:rPr>
              <w:t>Esk</w:t>
            </w:r>
            <w:proofErr w:type="spellEnd"/>
            <w:r w:rsidRPr="00386650">
              <w:rPr>
                <w:rFonts w:cs="Arial"/>
                <w:szCs w:val="22"/>
              </w:rPr>
              <w:t xml:space="preserve"> &amp; Wear Valley</w:t>
            </w:r>
            <w:r w:rsidR="00903C1F" w:rsidRPr="00386650">
              <w:rPr>
                <w:rFonts w:cs="Arial"/>
                <w:szCs w:val="22"/>
              </w:rPr>
              <w:t>s</w:t>
            </w:r>
            <w:r w:rsidRPr="00386650">
              <w:rPr>
                <w:rFonts w:cs="Arial"/>
                <w:szCs w:val="22"/>
              </w:rPr>
              <w:t xml:space="preserve"> NHS</w:t>
            </w:r>
            <w:r w:rsidR="00903C1F" w:rsidRPr="00386650">
              <w:rPr>
                <w:rFonts w:cs="Arial"/>
                <w:szCs w:val="22"/>
              </w:rPr>
              <w:t xml:space="preserve"> Foundation</w:t>
            </w:r>
            <w:r w:rsidRPr="00386650">
              <w:rPr>
                <w:rFonts w:cs="Arial"/>
                <w:szCs w:val="22"/>
              </w:rPr>
              <w:t xml:space="preserve"> Trust</w:t>
            </w:r>
          </w:p>
        </w:tc>
        <w:tc>
          <w:tcPr>
            <w:tcW w:w="5094" w:type="dxa"/>
          </w:tcPr>
          <w:p w14:paraId="0F753CF8" w14:textId="085614DC" w:rsidR="00093582" w:rsidRPr="00386650" w:rsidRDefault="00304787" w:rsidP="00BD7764">
            <w:pPr>
              <w:spacing w:line="276" w:lineRule="auto"/>
              <w:jc w:val="both"/>
              <w:rPr>
                <w:rFonts w:cs="Arial"/>
                <w:b/>
                <w:szCs w:val="22"/>
              </w:rPr>
            </w:pPr>
            <w:r w:rsidRPr="00386650">
              <w:rPr>
                <w:rFonts w:cs="Arial"/>
                <w:szCs w:val="22"/>
              </w:rPr>
              <w:t xml:space="preserve">NHS treatment and support costs. Permission to conduct study on Trust premises with Trust employees and </w:t>
            </w:r>
            <w:r w:rsidR="00BD7764" w:rsidRPr="00386650">
              <w:rPr>
                <w:rFonts w:cs="Arial"/>
                <w:szCs w:val="22"/>
              </w:rPr>
              <w:t>patient</w:t>
            </w:r>
            <w:r w:rsidRPr="00386650">
              <w:rPr>
                <w:rFonts w:cs="Arial"/>
                <w:szCs w:val="22"/>
              </w:rPr>
              <w:t>s</w:t>
            </w:r>
          </w:p>
        </w:tc>
      </w:tr>
      <w:tr w:rsidR="003A5D0B" w:rsidRPr="00386650" w14:paraId="2EA7E469" w14:textId="77777777" w:rsidTr="00F8574F">
        <w:trPr>
          <w:trHeight w:val="334"/>
        </w:trPr>
        <w:tc>
          <w:tcPr>
            <w:tcW w:w="5094" w:type="dxa"/>
          </w:tcPr>
          <w:p w14:paraId="59AABD96" w14:textId="77777777" w:rsidR="003A5D0B" w:rsidRPr="00386650" w:rsidRDefault="003A5D0B" w:rsidP="00F8574F">
            <w:pPr>
              <w:spacing w:line="276" w:lineRule="auto"/>
              <w:jc w:val="both"/>
              <w:rPr>
                <w:rFonts w:cs="Arial"/>
                <w:b/>
                <w:szCs w:val="22"/>
              </w:rPr>
            </w:pPr>
            <w:r w:rsidRPr="00386650">
              <w:rPr>
                <w:rFonts w:cs="Arial"/>
                <w:szCs w:val="22"/>
              </w:rPr>
              <w:t>Devon Partnership NHS Trust</w:t>
            </w:r>
          </w:p>
        </w:tc>
        <w:tc>
          <w:tcPr>
            <w:tcW w:w="5094" w:type="dxa"/>
          </w:tcPr>
          <w:p w14:paraId="0638086D" w14:textId="00E56931" w:rsidR="003A5D0B" w:rsidRPr="00386650" w:rsidRDefault="003A5D0B" w:rsidP="00BD7764">
            <w:pPr>
              <w:spacing w:line="276" w:lineRule="auto"/>
              <w:jc w:val="both"/>
              <w:rPr>
                <w:rFonts w:cs="Arial"/>
                <w:b/>
                <w:szCs w:val="22"/>
              </w:rPr>
            </w:pPr>
            <w:r w:rsidRPr="00386650">
              <w:rPr>
                <w:rFonts w:cs="Arial"/>
                <w:szCs w:val="22"/>
              </w:rPr>
              <w:t xml:space="preserve">NHS treatment and support costs. Permission to conduct study on Trust premises with Trust employees and </w:t>
            </w:r>
            <w:r w:rsidR="00BD7764" w:rsidRPr="00386650">
              <w:rPr>
                <w:rFonts w:cs="Arial"/>
                <w:szCs w:val="22"/>
              </w:rPr>
              <w:t>patients</w:t>
            </w:r>
          </w:p>
        </w:tc>
      </w:tr>
      <w:tr w:rsidR="000E0CB3" w:rsidRPr="00386650" w14:paraId="69FD46E3" w14:textId="77777777" w:rsidTr="00F8574F">
        <w:trPr>
          <w:trHeight w:val="334"/>
        </w:trPr>
        <w:tc>
          <w:tcPr>
            <w:tcW w:w="5094" w:type="dxa"/>
          </w:tcPr>
          <w:p w14:paraId="6306EBC3" w14:textId="01FD9D26" w:rsidR="000E0CB3" w:rsidRPr="00386650" w:rsidRDefault="000E0CB3" w:rsidP="000E0CB3">
            <w:pPr>
              <w:spacing w:line="276" w:lineRule="auto"/>
              <w:jc w:val="both"/>
              <w:rPr>
                <w:rFonts w:cs="Arial"/>
                <w:szCs w:val="22"/>
              </w:rPr>
            </w:pPr>
            <w:r w:rsidRPr="00386650">
              <w:rPr>
                <w:rFonts w:cs="Arial"/>
                <w:szCs w:val="22"/>
              </w:rPr>
              <w:t>Oxford Health NHS Foundation Trust</w:t>
            </w:r>
          </w:p>
        </w:tc>
        <w:tc>
          <w:tcPr>
            <w:tcW w:w="5094" w:type="dxa"/>
          </w:tcPr>
          <w:p w14:paraId="1B8F780D" w14:textId="294DFB93" w:rsidR="000E0CB3" w:rsidRPr="00386650" w:rsidRDefault="00590128" w:rsidP="00BD7764">
            <w:pPr>
              <w:spacing w:line="276" w:lineRule="auto"/>
              <w:jc w:val="both"/>
              <w:rPr>
                <w:rFonts w:cs="Arial"/>
                <w:szCs w:val="22"/>
              </w:rPr>
            </w:pPr>
            <w:r w:rsidRPr="00386650">
              <w:rPr>
                <w:rFonts w:cs="Arial"/>
                <w:szCs w:val="22"/>
              </w:rPr>
              <w:t>NHS treatment and support costs. Permission to conduct study on Trust premises with Trust employees and patients</w:t>
            </w:r>
          </w:p>
        </w:tc>
      </w:tr>
      <w:tr w:rsidR="00590128" w:rsidRPr="00386650" w14:paraId="65F024BE" w14:textId="77777777" w:rsidTr="00F8574F">
        <w:trPr>
          <w:trHeight w:val="334"/>
        </w:trPr>
        <w:tc>
          <w:tcPr>
            <w:tcW w:w="5094" w:type="dxa"/>
          </w:tcPr>
          <w:p w14:paraId="1F41964C" w14:textId="1F393023" w:rsidR="00590128" w:rsidRPr="00386650" w:rsidRDefault="00590128" w:rsidP="000E0CB3">
            <w:pPr>
              <w:spacing w:line="276" w:lineRule="auto"/>
              <w:jc w:val="both"/>
              <w:rPr>
                <w:rFonts w:cs="Arial"/>
                <w:szCs w:val="22"/>
              </w:rPr>
            </w:pPr>
            <w:r w:rsidRPr="00386650">
              <w:rPr>
                <w:rFonts w:cs="Arial"/>
                <w:szCs w:val="22"/>
              </w:rPr>
              <w:t>Cornwall NHS Partnership Trust</w:t>
            </w:r>
          </w:p>
        </w:tc>
        <w:tc>
          <w:tcPr>
            <w:tcW w:w="5094" w:type="dxa"/>
          </w:tcPr>
          <w:p w14:paraId="322F9191" w14:textId="2FB8F3C5" w:rsidR="00590128" w:rsidRPr="00386650" w:rsidRDefault="00590128" w:rsidP="00BD7764">
            <w:pPr>
              <w:spacing w:line="276" w:lineRule="auto"/>
              <w:jc w:val="both"/>
              <w:rPr>
                <w:rFonts w:cs="Arial"/>
                <w:szCs w:val="22"/>
              </w:rPr>
            </w:pPr>
            <w:r w:rsidRPr="00386650">
              <w:rPr>
                <w:rFonts w:cs="Arial"/>
                <w:szCs w:val="22"/>
              </w:rPr>
              <w:t>NHS treatment and support costs. Permission to conduct study on Trust premises with Trust employees and patients</w:t>
            </w:r>
          </w:p>
        </w:tc>
      </w:tr>
      <w:tr w:rsidR="00427DDF" w:rsidRPr="00386650" w14:paraId="235F5ACD" w14:textId="77777777" w:rsidTr="00F8574F">
        <w:trPr>
          <w:trHeight w:val="334"/>
        </w:trPr>
        <w:tc>
          <w:tcPr>
            <w:tcW w:w="5094" w:type="dxa"/>
          </w:tcPr>
          <w:p w14:paraId="78AF9E58" w14:textId="514B5F6E" w:rsidR="00427DDF" w:rsidRPr="00386650" w:rsidRDefault="00427DDF" w:rsidP="00AE51AB">
            <w:pPr>
              <w:spacing w:line="276" w:lineRule="auto"/>
              <w:jc w:val="both"/>
              <w:rPr>
                <w:rFonts w:cs="Arial"/>
                <w:szCs w:val="22"/>
              </w:rPr>
            </w:pPr>
            <w:r w:rsidRPr="00386650">
              <w:rPr>
                <w:rFonts w:cs="Arial"/>
                <w:szCs w:val="22"/>
              </w:rPr>
              <w:t>Leeds and York Partnership NHS Foundation Trust</w:t>
            </w:r>
            <w:r w:rsidR="00590128" w:rsidRPr="00386650">
              <w:rPr>
                <w:rFonts w:cs="Arial"/>
                <w:szCs w:val="22"/>
              </w:rPr>
              <w:t xml:space="preserve"> </w:t>
            </w:r>
          </w:p>
        </w:tc>
        <w:tc>
          <w:tcPr>
            <w:tcW w:w="5094" w:type="dxa"/>
          </w:tcPr>
          <w:p w14:paraId="045A9DAB" w14:textId="2EF1D7A8" w:rsidR="00427DDF" w:rsidRPr="00386650" w:rsidRDefault="00427DDF" w:rsidP="00BD7764">
            <w:pPr>
              <w:spacing w:line="276" w:lineRule="auto"/>
              <w:jc w:val="both"/>
              <w:rPr>
                <w:rFonts w:cs="Arial"/>
                <w:szCs w:val="22"/>
              </w:rPr>
            </w:pPr>
            <w:r w:rsidRPr="00386650">
              <w:rPr>
                <w:rFonts w:cs="Arial"/>
                <w:szCs w:val="22"/>
              </w:rPr>
              <w:t>NHS treatment and support costs. Permission to conduct study on Trust premises with Trust employees and patients</w:t>
            </w:r>
          </w:p>
        </w:tc>
      </w:tr>
      <w:tr w:rsidR="00262241" w:rsidRPr="00386650" w14:paraId="5C091A3C" w14:textId="77777777" w:rsidTr="00F8574F">
        <w:trPr>
          <w:trHeight w:val="334"/>
        </w:trPr>
        <w:tc>
          <w:tcPr>
            <w:tcW w:w="5094" w:type="dxa"/>
          </w:tcPr>
          <w:p w14:paraId="0546172C" w14:textId="2D6310C3" w:rsidR="00262241" w:rsidRPr="00386650" w:rsidRDefault="00262241" w:rsidP="000E0CB3">
            <w:pPr>
              <w:spacing w:line="276" w:lineRule="auto"/>
              <w:jc w:val="both"/>
              <w:rPr>
                <w:rFonts w:cs="Arial"/>
                <w:szCs w:val="22"/>
              </w:rPr>
            </w:pPr>
            <w:r w:rsidRPr="00386650">
              <w:rPr>
                <w:rFonts w:cs="Arial"/>
                <w:szCs w:val="22"/>
              </w:rPr>
              <w:t>Somerset Partnership NHS Trust</w:t>
            </w:r>
          </w:p>
        </w:tc>
        <w:tc>
          <w:tcPr>
            <w:tcW w:w="5094" w:type="dxa"/>
          </w:tcPr>
          <w:p w14:paraId="6CF3B239" w14:textId="021F8807" w:rsidR="00262241" w:rsidRPr="00386650" w:rsidRDefault="00502C8D" w:rsidP="00BD7764">
            <w:pPr>
              <w:spacing w:line="276" w:lineRule="auto"/>
              <w:jc w:val="both"/>
              <w:rPr>
                <w:rFonts w:cs="Arial"/>
                <w:szCs w:val="22"/>
              </w:rPr>
            </w:pPr>
            <w:r w:rsidRPr="00386650">
              <w:rPr>
                <w:rFonts w:cs="Arial"/>
                <w:szCs w:val="22"/>
              </w:rPr>
              <w:t>NHS treatment and support costs. Permission to conduct study on Trust premises with Trust employees and patients</w:t>
            </w:r>
          </w:p>
        </w:tc>
      </w:tr>
      <w:tr w:rsidR="003A53C0" w:rsidRPr="00386650" w14:paraId="5D13D6B4" w14:textId="77777777" w:rsidTr="00F8574F">
        <w:tc>
          <w:tcPr>
            <w:tcW w:w="5094" w:type="dxa"/>
          </w:tcPr>
          <w:p w14:paraId="79F26D6D" w14:textId="77777777" w:rsidR="003A53C0" w:rsidRPr="00386650" w:rsidRDefault="00304787" w:rsidP="00F8574F">
            <w:pPr>
              <w:spacing w:line="276" w:lineRule="auto"/>
              <w:jc w:val="both"/>
              <w:rPr>
                <w:rFonts w:cs="Arial"/>
                <w:szCs w:val="22"/>
              </w:rPr>
            </w:pPr>
            <w:r w:rsidRPr="00386650">
              <w:rPr>
                <w:rFonts w:cs="Arial"/>
                <w:szCs w:val="22"/>
              </w:rPr>
              <w:t>Queen Mary University of London</w:t>
            </w:r>
          </w:p>
        </w:tc>
        <w:tc>
          <w:tcPr>
            <w:tcW w:w="5094" w:type="dxa"/>
          </w:tcPr>
          <w:p w14:paraId="645CF445" w14:textId="77777777" w:rsidR="003A53C0" w:rsidRPr="00386650" w:rsidRDefault="00304787" w:rsidP="00F8574F">
            <w:pPr>
              <w:spacing w:line="276" w:lineRule="auto"/>
              <w:jc w:val="both"/>
              <w:rPr>
                <w:rFonts w:cs="Arial"/>
                <w:szCs w:val="22"/>
              </w:rPr>
            </w:pPr>
            <w:r w:rsidRPr="00386650">
              <w:rPr>
                <w:rFonts w:cs="Arial"/>
                <w:szCs w:val="22"/>
              </w:rPr>
              <w:t>Substantive employer of Chief Investigator</w:t>
            </w:r>
          </w:p>
        </w:tc>
      </w:tr>
    </w:tbl>
    <w:p w14:paraId="4618F14E" w14:textId="77777777" w:rsidR="006714E5" w:rsidRPr="00386650" w:rsidRDefault="006714E5" w:rsidP="006714E5">
      <w:pPr>
        <w:pStyle w:val="Heading1"/>
        <w:spacing w:before="0" w:after="120" w:line="276" w:lineRule="auto"/>
        <w:jc w:val="both"/>
        <w:rPr>
          <w:rFonts w:cs="Arial"/>
          <w:color w:val="auto"/>
          <w:szCs w:val="22"/>
        </w:rPr>
      </w:pPr>
    </w:p>
    <w:p w14:paraId="7966FB03" w14:textId="77777777" w:rsidR="006714E5" w:rsidRPr="00386650" w:rsidRDefault="006714E5" w:rsidP="006714E5">
      <w:pPr>
        <w:pStyle w:val="Heading1"/>
        <w:spacing w:before="0" w:after="120" w:line="276" w:lineRule="auto"/>
        <w:jc w:val="both"/>
        <w:rPr>
          <w:rFonts w:cs="Arial"/>
          <w:color w:val="auto"/>
          <w:szCs w:val="22"/>
        </w:rPr>
      </w:pPr>
      <w:r w:rsidRPr="00386650">
        <w:rPr>
          <w:rFonts w:cs="Arial"/>
          <w:color w:val="auto"/>
          <w:szCs w:val="22"/>
        </w:rPr>
        <w:t>ROLE OF STUDY SPONSOR AND FUNDER</w:t>
      </w:r>
    </w:p>
    <w:p w14:paraId="7EB89999" w14:textId="77777777" w:rsidR="006714E5" w:rsidRPr="00386650" w:rsidRDefault="006714E5" w:rsidP="006714E5">
      <w:pPr>
        <w:spacing w:line="276" w:lineRule="auto"/>
        <w:jc w:val="both"/>
        <w:rPr>
          <w:rFonts w:cs="Arial"/>
          <w:szCs w:val="22"/>
        </w:rPr>
      </w:pPr>
      <w:r w:rsidRPr="00386650">
        <w:rPr>
          <w:rFonts w:cs="Arial"/>
          <w:szCs w:val="22"/>
        </w:rPr>
        <w:t xml:space="preserve">East London NHS Foundation Trust the sponsor, </w:t>
      </w:r>
      <w:proofErr w:type="spellStart"/>
      <w:r w:rsidRPr="00386650">
        <w:rPr>
          <w:rFonts w:cs="Arial"/>
          <w:szCs w:val="22"/>
        </w:rPr>
        <w:t>Noclor</w:t>
      </w:r>
      <w:proofErr w:type="spellEnd"/>
      <w:r w:rsidRPr="00386650">
        <w:rPr>
          <w:rFonts w:cs="Arial"/>
          <w:szCs w:val="22"/>
        </w:rPr>
        <w:t xml:space="preserve"> Research Support Service is acting on behalf of East London NHS Foundation Trust to assume overall responsibility for the initiation and management of the study. The National Institute of Health Research has provided funding for the study.</w:t>
      </w:r>
    </w:p>
    <w:p w14:paraId="6639569B" w14:textId="1F0F2288" w:rsidR="00475FDA" w:rsidRPr="004B76A5" w:rsidRDefault="006361A0" w:rsidP="004C1AA1">
      <w:pPr>
        <w:spacing w:line="276" w:lineRule="auto"/>
        <w:jc w:val="both"/>
        <w:rPr>
          <w:rFonts w:cs="Arial"/>
          <w:b/>
          <w:szCs w:val="22"/>
        </w:rPr>
      </w:pPr>
      <w:r w:rsidRPr="00386650">
        <w:rPr>
          <w:rFonts w:cs="Arial"/>
          <w:szCs w:val="22"/>
        </w:rPr>
        <w:br w:type="page"/>
      </w:r>
      <w:r w:rsidR="00475FDA" w:rsidRPr="004B76A5">
        <w:rPr>
          <w:rFonts w:cs="Arial"/>
          <w:b/>
          <w:szCs w:val="22"/>
        </w:rPr>
        <w:lastRenderedPageBreak/>
        <w:t xml:space="preserve">ROLES AND RESPONSIBILITIES OF </w:t>
      </w:r>
      <w:r w:rsidR="00502C8D" w:rsidRPr="004B76A5">
        <w:rPr>
          <w:rFonts w:cs="Arial"/>
          <w:b/>
          <w:szCs w:val="22"/>
        </w:rPr>
        <w:t>PROGRAMME</w:t>
      </w:r>
      <w:r w:rsidR="00475FDA" w:rsidRPr="004B76A5">
        <w:rPr>
          <w:rFonts w:cs="Arial"/>
          <w:b/>
          <w:szCs w:val="22"/>
        </w:rPr>
        <w:t xml:space="preserve"> MANAGEMENT COMMITEES/GROUPS &amp; INDIVIDUALS</w:t>
      </w:r>
    </w:p>
    <w:p w14:paraId="40BC7298" w14:textId="78B08D12" w:rsidR="00627B83" w:rsidRPr="00386650" w:rsidRDefault="00502C8D" w:rsidP="00011636">
      <w:pPr>
        <w:pStyle w:val="EndnoteText"/>
        <w:tabs>
          <w:tab w:val="left" w:pos="817"/>
          <w:tab w:val="left" w:pos="9603"/>
        </w:tabs>
        <w:suppressAutoHyphens/>
        <w:spacing w:after="120"/>
        <w:jc w:val="both"/>
        <w:rPr>
          <w:rFonts w:ascii="Arial" w:eastAsia="MS PGothic" w:hAnsi="Arial" w:cs="Arial"/>
          <w:b/>
          <w:sz w:val="22"/>
          <w:szCs w:val="22"/>
        </w:rPr>
      </w:pPr>
      <w:r w:rsidRPr="00386650">
        <w:rPr>
          <w:rFonts w:ascii="Arial" w:eastAsia="MS PGothic" w:hAnsi="Arial" w:cs="Arial"/>
          <w:b/>
          <w:sz w:val="22"/>
          <w:szCs w:val="22"/>
        </w:rPr>
        <w:t>Programme</w:t>
      </w:r>
      <w:r w:rsidR="00627B83" w:rsidRPr="00386650">
        <w:rPr>
          <w:rFonts w:ascii="Arial" w:eastAsia="MS PGothic" w:hAnsi="Arial" w:cs="Arial"/>
          <w:b/>
          <w:sz w:val="22"/>
          <w:szCs w:val="22"/>
        </w:rPr>
        <w:t xml:space="preserve"> Management Committees</w:t>
      </w:r>
    </w:p>
    <w:p w14:paraId="188503DE" w14:textId="77777777" w:rsidR="00627B83" w:rsidRPr="00386650" w:rsidRDefault="00627B83" w:rsidP="00011636">
      <w:pPr>
        <w:pStyle w:val="EndnoteText"/>
        <w:tabs>
          <w:tab w:val="left" w:pos="817"/>
          <w:tab w:val="left" w:pos="9603"/>
        </w:tabs>
        <w:suppressAutoHyphens/>
        <w:spacing w:after="120"/>
        <w:jc w:val="both"/>
        <w:rPr>
          <w:rFonts w:ascii="Arial" w:eastAsia="MS PGothic" w:hAnsi="Arial" w:cs="Arial"/>
          <w:sz w:val="22"/>
          <w:szCs w:val="22"/>
        </w:rPr>
      </w:pPr>
      <w:r w:rsidRPr="00386650">
        <w:rPr>
          <w:rFonts w:ascii="Arial" w:eastAsia="MS PGothic" w:hAnsi="Arial" w:cs="Arial"/>
          <w:sz w:val="22"/>
          <w:szCs w:val="22"/>
        </w:rPr>
        <w:t xml:space="preserve">The main roles and responsibilities of each committee are outlined below: </w:t>
      </w:r>
    </w:p>
    <w:p w14:paraId="41F21C89" w14:textId="77777777" w:rsidR="00627B83" w:rsidRPr="00386650" w:rsidRDefault="000D481D" w:rsidP="00011636">
      <w:pPr>
        <w:pStyle w:val="EndnoteText"/>
        <w:numPr>
          <w:ilvl w:val="0"/>
          <w:numId w:val="10"/>
        </w:numPr>
        <w:tabs>
          <w:tab w:val="left" w:pos="817"/>
          <w:tab w:val="left" w:pos="9603"/>
        </w:tabs>
        <w:suppressAutoHyphens/>
        <w:spacing w:after="120"/>
        <w:jc w:val="both"/>
        <w:rPr>
          <w:rFonts w:ascii="Arial" w:eastAsia="MS PGothic" w:hAnsi="Arial" w:cs="Arial"/>
          <w:sz w:val="22"/>
          <w:szCs w:val="22"/>
          <w:u w:val="single"/>
        </w:rPr>
      </w:pPr>
      <w:r w:rsidRPr="00386650">
        <w:rPr>
          <w:rFonts w:ascii="Arial" w:eastAsia="MS PGothic" w:hAnsi="Arial" w:cs="Arial"/>
          <w:sz w:val="22"/>
          <w:szCs w:val="22"/>
          <w:u w:val="single"/>
        </w:rPr>
        <w:t>Programme Management</w:t>
      </w:r>
      <w:r w:rsidR="00627B83" w:rsidRPr="00386650">
        <w:rPr>
          <w:rFonts w:ascii="Arial" w:eastAsia="MS PGothic" w:hAnsi="Arial" w:cs="Arial"/>
          <w:sz w:val="22"/>
          <w:szCs w:val="22"/>
          <w:u w:val="single"/>
        </w:rPr>
        <w:t xml:space="preserve"> Group</w:t>
      </w:r>
    </w:p>
    <w:p w14:paraId="003D9927" w14:textId="22A70F72" w:rsidR="00627B83" w:rsidRPr="00386650" w:rsidRDefault="00627B83" w:rsidP="00011636">
      <w:pPr>
        <w:pStyle w:val="EndnoteText"/>
        <w:tabs>
          <w:tab w:val="left" w:pos="817"/>
          <w:tab w:val="left" w:pos="9603"/>
        </w:tabs>
        <w:suppressAutoHyphens/>
        <w:spacing w:after="120"/>
        <w:ind w:left="720"/>
        <w:jc w:val="both"/>
        <w:rPr>
          <w:rFonts w:ascii="Arial" w:eastAsia="MS PGothic" w:hAnsi="Arial" w:cs="Arial"/>
          <w:sz w:val="22"/>
          <w:szCs w:val="22"/>
        </w:rPr>
      </w:pPr>
      <w:r w:rsidRPr="00386650">
        <w:rPr>
          <w:rFonts w:ascii="Arial" w:eastAsia="MS PGothic" w:hAnsi="Arial" w:cs="Arial"/>
          <w:sz w:val="22"/>
          <w:szCs w:val="22"/>
        </w:rPr>
        <w:t xml:space="preserve">The </w:t>
      </w:r>
      <w:r w:rsidR="00000F37" w:rsidRPr="00386650">
        <w:rPr>
          <w:rFonts w:ascii="Arial" w:eastAsia="MS PGothic" w:hAnsi="Arial" w:cs="Arial"/>
          <w:sz w:val="22"/>
          <w:szCs w:val="22"/>
        </w:rPr>
        <w:t>Programme</w:t>
      </w:r>
      <w:r w:rsidRPr="00386650">
        <w:rPr>
          <w:rFonts w:ascii="Arial" w:eastAsia="MS PGothic" w:hAnsi="Arial" w:cs="Arial"/>
          <w:sz w:val="22"/>
          <w:szCs w:val="22"/>
        </w:rPr>
        <w:t xml:space="preserve"> Management Group</w:t>
      </w:r>
      <w:r w:rsidR="006714E5" w:rsidRPr="00386650">
        <w:rPr>
          <w:rFonts w:ascii="Arial" w:eastAsia="MS PGothic" w:hAnsi="Arial" w:cs="Arial"/>
          <w:sz w:val="22"/>
          <w:szCs w:val="22"/>
        </w:rPr>
        <w:t xml:space="preserve"> (P</w:t>
      </w:r>
      <w:r w:rsidRPr="00386650">
        <w:rPr>
          <w:rFonts w:ascii="Arial" w:eastAsia="MS PGothic" w:hAnsi="Arial" w:cs="Arial"/>
          <w:sz w:val="22"/>
          <w:szCs w:val="22"/>
        </w:rPr>
        <w:t>MG)</w:t>
      </w:r>
      <w:r w:rsidR="000D481D" w:rsidRPr="00386650">
        <w:rPr>
          <w:rFonts w:ascii="Arial" w:eastAsia="MS PGothic" w:hAnsi="Arial" w:cs="Arial"/>
          <w:sz w:val="22"/>
          <w:szCs w:val="22"/>
        </w:rPr>
        <w:t xml:space="preserve"> includes the PI, </w:t>
      </w:r>
      <w:r w:rsidRPr="00386650">
        <w:rPr>
          <w:rFonts w:ascii="Arial" w:eastAsia="MS PGothic" w:hAnsi="Arial" w:cs="Arial"/>
          <w:sz w:val="22"/>
          <w:szCs w:val="22"/>
        </w:rPr>
        <w:t xml:space="preserve">10 co-applicants, </w:t>
      </w:r>
      <w:proofErr w:type="gramStart"/>
      <w:r w:rsidRPr="00386650">
        <w:rPr>
          <w:rFonts w:ascii="Arial" w:eastAsia="MS PGothic" w:hAnsi="Arial" w:cs="Arial"/>
          <w:sz w:val="22"/>
          <w:szCs w:val="22"/>
        </w:rPr>
        <w:t>the</w:t>
      </w:r>
      <w:proofErr w:type="gramEnd"/>
      <w:r w:rsidRPr="00386650">
        <w:rPr>
          <w:rFonts w:ascii="Arial" w:eastAsia="MS PGothic" w:hAnsi="Arial" w:cs="Arial"/>
          <w:sz w:val="22"/>
          <w:szCs w:val="22"/>
        </w:rPr>
        <w:t xml:space="preserve"> main researchers </w:t>
      </w:r>
      <w:r w:rsidR="00590128" w:rsidRPr="00386650">
        <w:rPr>
          <w:rFonts w:ascii="Arial" w:eastAsia="MS PGothic" w:hAnsi="Arial" w:cs="Arial"/>
          <w:sz w:val="22"/>
          <w:szCs w:val="22"/>
        </w:rPr>
        <w:t>including</w:t>
      </w:r>
      <w:r w:rsidRPr="00386650">
        <w:rPr>
          <w:rFonts w:ascii="Arial" w:eastAsia="MS PGothic" w:hAnsi="Arial" w:cs="Arial"/>
          <w:sz w:val="22"/>
          <w:szCs w:val="22"/>
        </w:rPr>
        <w:t xml:space="preserve"> patient representatives from the Lived Experience Advisory Panel. </w:t>
      </w:r>
      <w:r w:rsidR="00590128" w:rsidRPr="00386650">
        <w:rPr>
          <w:rFonts w:ascii="Arial" w:eastAsia="MS PGothic" w:hAnsi="Arial" w:cs="Arial"/>
          <w:sz w:val="22"/>
          <w:szCs w:val="22"/>
        </w:rPr>
        <w:t xml:space="preserve">The PMG has been meeting at least three times per year throughout. </w:t>
      </w:r>
      <w:r w:rsidR="000D481D" w:rsidRPr="00386650">
        <w:rPr>
          <w:rFonts w:ascii="Arial" w:eastAsia="MS PGothic" w:hAnsi="Arial" w:cs="Arial"/>
          <w:sz w:val="22"/>
          <w:szCs w:val="22"/>
        </w:rPr>
        <w:t>The P</w:t>
      </w:r>
      <w:r w:rsidRPr="00386650">
        <w:rPr>
          <w:rFonts w:ascii="Arial" w:eastAsia="MS PGothic" w:hAnsi="Arial" w:cs="Arial"/>
          <w:sz w:val="22"/>
          <w:szCs w:val="22"/>
        </w:rPr>
        <w:t xml:space="preserve">MG will </w:t>
      </w:r>
      <w:r w:rsidR="00590128" w:rsidRPr="00386650">
        <w:rPr>
          <w:rFonts w:ascii="Arial" w:eastAsia="MS PGothic" w:hAnsi="Arial" w:cs="Arial"/>
          <w:sz w:val="22"/>
          <w:szCs w:val="22"/>
        </w:rPr>
        <w:t>monitor the trial to check progress and discuss and address any arising issue</w:t>
      </w:r>
      <w:r w:rsidRPr="00386650">
        <w:rPr>
          <w:rFonts w:ascii="Arial" w:eastAsia="MS PGothic" w:hAnsi="Arial" w:cs="Arial"/>
          <w:sz w:val="22"/>
          <w:szCs w:val="22"/>
        </w:rPr>
        <w:t xml:space="preserve">. The project timeline and milestones will be scrutinised at each meeting. </w:t>
      </w:r>
      <w:r w:rsidR="00590128" w:rsidRPr="00386650">
        <w:rPr>
          <w:rFonts w:ascii="Arial" w:eastAsia="MS PGothic" w:hAnsi="Arial" w:cs="Arial"/>
          <w:sz w:val="22"/>
          <w:szCs w:val="22"/>
        </w:rPr>
        <w:t>Co-applicants who are site leads meet more regularly on a monthly basis via teleconferences. I</w:t>
      </w:r>
      <w:r w:rsidRPr="00386650">
        <w:rPr>
          <w:rFonts w:ascii="Arial" w:eastAsia="MS PGothic" w:hAnsi="Arial" w:cs="Arial"/>
          <w:sz w:val="22"/>
          <w:szCs w:val="22"/>
        </w:rPr>
        <w:t xml:space="preserve">ndividual meetings between the PIs, the co-applicants and the different parts of the research team </w:t>
      </w:r>
      <w:r w:rsidR="00590128" w:rsidRPr="00386650">
        <w:rPr>
          <w:rFonts w:ascii="Arial" w:eastAsia="MS PGothic" w:hAnsi="Arial" w:cs="Arial"/>
          <w:sz w:val="22"/>
          <w:szCs w:val="22"/>
        </w:rPr>
        <w:t>will</w:t>
      </w:r>
      <w:r w:rsidRPr="00386650">
        <w:rPr>
          <w:rFonts w:ascii="Arial" w:eastAsia="MS PGothic" w:hAnsi="Arial" w:cs="Arial"/>
          <w:sz w:val="22"/>
          <w:szCs w:val="22"/>
        </w:rPr>
        <w:t xml:space="preserve"> be arranged, including Skype video and teleconferencing, as appropriate.</w:t>
      </w:r>
      <w:r w:rsidR="00590128" w:rsidRPr="00386650">
        <w:rPr>
          <w:rFonts w:ascii="Arial" w:eastAsia="MS PGothic" w:hAnsi="Arial" w:cs="Arial"/>
          <w:sz w:val="22"/>
          <w:szCs w:val="22"/>
        </w:rPr>
        <w:t xml:space="preserve"> </w:t>
      </w:r>
    </w:p>
    <w:p w14:paraId="45EE1E38" w14:textId="26376A20" w:rsidR="006714E5" w:rsidRPr="00386650" w:rsidRDefault="006714E5" w:rsidP="006714E5">
      <w:pPr>
        <w:pStyle w:val="EndnoteText"/>
        <w:numPr>
          <w:ilvl w:val="0"/>
          <w:numId w:val="10"/>
        </w:numPr>
        <w:tabs>
          <w:tab w:val="left" w:pos="817"/>
          <w:tab w:val="left" w:pos="9603"/>
        </w:tabs>
        <w:suppressAutoHyphens/>
        <w:spacing w:after="120"/>
        <w:jc w:val="both"/>
        <w:rPr>
          <w:rFonts w:ascii="Arial" w:eastAsia="MS PGothic" w:hAnsi="Arial" w:cs="Arial"/>
          <w:sz w:val="22"/>
          <w:szCs w:val="22"/>
          <w:u w:val="single"/>
        </w:rPr>
      </w:pPr>
      <w:r w:rsidRPr="00386650">
        <w:rPr>
          <w:rFonts w:ascii="Arial" w:eastAsia="MS PGothic" w:hAnsi="Arial" w:cs="Arial"/>
          <w:sz w:val="22"/>
          <w:szCs w:val="22"/>
          <w:u w:val="single"/>
        </w:rPr>
        <w:t>Programme Steering Committee</w:t>
      </w:r>
    </w:p>
    <w:p w14:paraId="220B4A8B" w14:textId="29D8F516" w:rsidR="006714E5" w:rsidRPr="00386650" w:rsidRDefault="006714E5" w:rsidP="00D51596">
      <w:pPr>
        <w:tabs>
          <w:tab w:val="left" w:pos="817"/>
          <w:tab w:val="left" w:pos="9603"/>
        </w:tabs>
        <w:suppressAutoHyphens/>
        <w:spacing w:line="240" w:lineRule="auto"/>
        <w:ind w:left="720"/>
        <w:jc w:val="both"/>
        <w:textAlignment w:val="baseline"/>
        <w:rPr>
          <w:rFonts w:cs="Arial"/>
          <w:szCs w:val="22"/>
        </w:rPr>
      </w:pPr>
      <w:r w:rsidRPr="00386650">
        <w:rPr>
          <w:rFonts w:cs="Arial"/>
          <w:szCs w:val="22"/>
        </w:rPr>
        <w:t xml:space="preserve">The Programme Steering Committee (PSC) has a membership limited to an independent Chair, three independent members one of whom is a statistician and one of whom represents the interests of patients and the public. The PSC </w:t>
      </w:r>
      <w:r w:rsidRPr="00386650">
        <w:rPr>
          <w:rFonts w:eastAsia="Times New Roman" w:cs="Arial"/>
          <w:color w:val="000000"/>
          <w:szCs w:val="22"/>
          <w:lang w:eastAsia="en-GB"/>
        </w:rPr>
        <w:t xml:space="preserve">provides expert advice during the conduct of a programme that is independent of the Investigators and </w:t>
      </w:r>
      <w:r w:rsidRPr="00386650">
        <w:rPr>
          <w:rFonts w:cs="Arial"/>
          <w:color w:val="000000"/>
          <w:szCs w:val="22"/>
          <w:lang w:eastAsia="en-GB"/>
        </w:rPr>
        <w:t xml:space="preserve">supervises the overall programme, on behalf of NIHR and the Sponsor. The PSC will meet regularly, </w:t>
      </w:r>
      <w:proofErr w:type="gramStart"/>
      <w:r w:rsidRPr="00386650">
        <w:rPr>
          <w:rFonts w:cs="Arial"/>
          <w:color w:val="000000"/>
          <w:szCs w:val="22"/>
          <w:lang w:eastAsia="en-GB"/>
        </w:rPr>
        <w:t>two times/year</w:t>
      </w:r>
      <w:proofErr w:type="gramEnd"/>
      <w:r w:rsidRPr="00386650">
        <w:rPr>
          <w:rFonts w:cs="Arial"/>
          <w:color w:val="000000"/>
          <w:szCs w:val="22"/>
          <w:lang w:eastAsia="en-GB"/>
        </w:rPr>
        <w:t>. The pro</w:t>
      </w:r>
      <w:r w:rsidR="00502C8D" w:rsidRPr="00386650">
        <w:rPr>
          <w:rFonts w:cs="Arial"/>
          <w:color w:val="000000"/>
          <w:szCs w:val="22"/>
          <w:lang w:eastAsia="en-GB"/>
        </w:rPr>
        <w:t>gramme</w:t>
      </w:r>
      <w:r w:rsidRPr="00386650">
        <w:rPr>
          <w:rFonts w:cs="Arial"/>
          <w:color w:val="000000"/>
          <w:szCs w:val="22"/>
          <w:lang w:eastAsia="en-GB"/>
        </w:rPr>
        <w:t xml:space="preserve"> timeline and milestones will be scrutinised at each meeting.</w:t>
      </w:r>
      <w:r w:rsidR="00502C8D" w:rsidRPr="00386650">
        <w:rPr>
          <w:rFonts w:cs="Arial"/>
          <w:color w:val="000000"/>
          <w:szCs w:val="22"/>
          <w:lang w:eastAsia="en-GB"/>
        </w:rPr>
        <w:t xml:space="preserve"> PSC meetings are attended by the Chief Investigator, </w:t>
      </w:r>
      <w:r w:rsidR="00071EAB" w:rsidRPr="00386650">
        <w:rPr>
          <w:rFonts w:cs="Arial"/>
          <w:color w:val="000000"/>
          <w:szCs w:val="22"/>
          <w:lang w:eastAsia="en-GB"/>
        </w:rPr>
        <w:t>the Programme manager and one</w:t>
      </w:r>
      <w:r w:rsidR="00502C8D" w:rsidRPr="00386650">
        <w:rPr>
          <w:rFonts w:cs="Arial"/>
          <w:color w:val="000000"/>
          <w:szCs w:val="22"/>
          <w:lang w:eastAsia="en-GB"/>
        </w:rPr>
        <w:t xml:space="preserve"> senior researcher from the central Programme team at ELFT, the senior statistician on the programme, a sponsor representative and </w:t>
      </w:r>
      <w:r w:rsidR="00071EAB" w:rsidRPr="00386650">
        <w:rPr>
          <w:rFonts w:cs="Arial"/>
          <w:color w:val="000000"/>
          <w:szCs w:val="22"/>
          <w:lang w:eastAsia="en-GB"/>
        </w:rPr>
        <w:t>the</w:t>
      </w:r>
      <w:r w:rsidR="00502C8D" w:rsidRPr="00386650">
        <w:rPr>
          <w:rFonts w:cs="Arial"/>
          <w:color w:val="000000"/>
          <w:szCs w:val="22"/>
          <w:lang w:eastAsia="en-GB"/>
        </w:rPr>
        <w:t xml:space="preserve"> quality assurance </w:t>
      </w:r>
      <w:r w:rsidR="00071EAB" w:rsidRPr="00386650">
        <w:rPr>
          <w:rFonts w:cs="Arial"/>
          <w:color w:val="000000"/>
          <w:szCs w:val="22"/>
          <w:lang w:eastAsia="en-GB"/>
        </w:rPr>
        <w:t>lead</w:t>
      </w:r>
      <w:r w:rsidR="00502C8D" w:rsidRPr="00386650">
        <w:rPr>
          <w:rFonts w:cs="Arial"/>
          <w:color w:val="000000"/>
          <w:szCs w:val="22"/>
          <w:lang w:eastAsia="en-GB"/>
        </w:rPr>
        <w:t xml:space="preserve">. </w:t>
      </w:r>
    </w:p>
    <w:p w14:paraId="5629176D" w14:textId="77777777" w:rsidR="00627B83" w:rsidRPr="00386650" w:rsidRDefault="00627B83" w:rsidP="00011636">
      <w:pPr>
        <w:pStyle w:val="EndnoteText"/>
        <w:numPr>
          <w:ilvl w:val="0"/>
          <w:numId w:val="10"/>
        </w:numPr>
        <w:tabs>
          <w:tab w:val="left" w:pos="817"/>
          <w:tab w:val="left" w:pos="9603"/>
        </w:tabs>
        <w:suppressAutoHyphens/>
        <w:spacing w:after="120"/>
        <w:jc w:val="both"/>
        <w:rPr>
          <w:rFonts w:ascii="Arial" w:eastAsia="MS PGothic" w:hAnsi="Arial" w:cs="Arial"/>
          <w:sz w:val="22"/>
          <w:szCs w:val="22"/>
          <w:u w:val="single"/>
        </w:rPr>
      </w:pPr>
      <w:r w:rsidRPr="00386650">
        <w:rPr>
          <w:rFonts w:ascii="Arial" w:eastAsia="MS PGothic" w:hAnsi="Arial" w:cs="Arial"/>
          <w:sz w:val="22"/>
          <w:szCs w:val="22"/>
          <w:u w:val="single"/>
        </w:rPr>
        <w:t>Lived Experience Advisory Panel</w:t>
      </w:r>
    </w:p>
    <w:p w14:paraId="01749B87" w14:textId="4A315045" w:rsidR="00627B83" w:rsidRPr="00386650" w:rsidRDefault="00627B83" w:rsidP="00011636">
      <w:pPr>
        <w:pStyle w:val="EndnoteText"/>
        <w:tabs>
          <w:tab w:val="left" w:pos="817"/>
          <w:tab w:val="left" w:pos="9603"/>
        </w:tabs>
        <w:suppressAutoHyphens/>
        <w:spacing w:after="120"/>
        <w:ind w:left="720"/>
        <w:jc w:val="both"/>
        <w:rPr>
          <w:rFonts w:ascii="Arial" w:eastAsia="MS PGothic" w:hAnsi="Arial" w:cs="Arial"/>
          <w:sz w:val="22"/>
          <w:szCs w:val="22"/>
        </w:rPr>
      </w:pPr>
      <w:r w:rsidRPr="00386650">
        <w:rPr>
          <w:rFonts w:ascii="Arial" w:eastAsia="MS PGothic" w:hAnsi="Arial" w:cs="Arial"/>
          <w:sz w:val="22"/>
          <w:szCs w:val="22"/>
        </w:rPr>
        <w:t xml:space="preserve">The Lived Experience Advisory Panel (LEAP) </w:t>
      </w:r>
      <w:r w:rsidR="00F81368" w:rsidRPr="00386650">
        <w:rPr>
          <w:rFonts w:ascii="Arial" w:eastAsia="MS PGothic" w:hAnsi="Arial" w:cs="Arial"/>
          <w:sz w:val="22"/>
          <w:szCs w:val="22"/>
        </w:rPr>
        <w:t>consists of</w:t>
      </w:r>
      <w:r w:rsidR="006C47B9" w:rsidRPr="00386650">
        <w:rPr>
          <w:rFonts w:ascii="Arial" w:eastAsia="MS PGothic" w:hAnsi="Arial" w:cs="Arial"/>
          <w:sz w:val="22"/>
          <w:szCs w:val="22"/>
        </w:rPr>
        <w:t xml:space="preserve"> </w:t>
      </w:r>
      <w:r w:rsidRPr="00386650">
        <w:rPr>
          <w:rFonts w:ascii="Arial" w:eastAsia="MS PGothic" w:hAnsi="Arial" w:cs="Arial"/>
          <w:sz w:val="22"/>
          <w:szCs w:val="22"/>
        </w:rPr>
        <w:t xml:space="preserve">eight individuals with lived experience of either psychosis-related diagnoses and/or experience of caring for someone with a psychosis-related diagnosis. The LEAP </w:t>
      </w:r>
      <w:r w:rsidR="00F81368" w:rsidRPr="00386650">
        <w:rPr>
          <w:rFonts w:ascii="Arial" w:eastAsia="MS PGothic" w:hAnsi="Arial" w:cs="Arial"/>
          <w:sz w:val="22"/>
          <w:szCs w:val="22"/>
        </w:rPr>
        <w:t>is</w:t>
      </w:r>
      <w:r w:rsidRPr="00386650">
        <w:rPr>
          <w:rFonts w:ascii="Arial" w:eastAsia="MS PGothic" w:hAnsi="Arial" w:cs="Arial"/>
          <w:sz w:val="22"/>
          <w:szCs w:val="22"/>
        </w:rPr>
        <w:t xml:space="preserve"> chaired by the </w:t>
      </w:r>
      <w:r w:rsidR="00BD7764" w:rsidRPr="00386650">
        <w:rPr>
          <w:rFonts w:ascii="Arial" w:eastAsia="MS PGothic" w:hAnsi="Arial" w:cs="Arial"/>
          <w:sz w:val="22"/>
          <w:szCs w:val="22"/>
        </w:rPr>
        <w:t>patient</w:t>
      </w:r>
      <w:r w:rsidRPr="00386650">
        <w:rPr>
          <w:rFonts w:ascii="Arial" w:eastAsia="MS PGothic" w:hAnsi="Arial" w:cs="Arial"/>
          <w:sz w:val="22"/>
          <w:szCs w:val="22"/>
        </w:rPr>
        <w:t xml:space="preserve"> </w:t>
      </w:r>
      <w:r w:rsidR="00071EAB" w:rsidRPr="00386650">
        <w:rPr>
          <w:rFonts w:ascii="Arial" w:eastAsia="MS PGothic" w:hAnsi="Arial" w:cs="Arial"/>
          <w:sz w:val="22"/>
          <w:szCs w:val="22"/>
        </w:rPr>
        <w:t xml:space="preserve">representative </w:t>
      </w:r>
      <w:r w:rsidRPr="00386650">
        <w:rPr>
          <w:rFonts w:ascii="Arial" w:eastAsia="MS PGothic" w:hAnsi="Arial" w:cs="Arial"/>
          <w:sz w:val="22"/>
          <w:szCs w:val="22"/>
        </w:rPr>
        <w:t xml:space="preserve">co-applicant. The panel </w:t>
      </w:r>
      <w:r w:rsidR="00F81368" w:rsidRPr="00386650">
        <w:rPr>
          <w:rFonts w:ascii="Arial" w:eastAsia="MS PGothic" w:hAnsi="Arial" w:cs="Arial"/>
          <w:sz w:val="22"/>
          <w:szCs w:val="22"/>
        </w:rPr>
        <w:t xml:space="preserve">has been </w:t>
      </w:r>
      <w:r w:rsidRPr="00386650">
        <w:rPr>
          <w:rFonts w:ascii="Arial" w:eastAsia="MS PGothic" w:hAnsi="Arial" w:cs="Arial"/>
          <w:sz w:val="22"/>
          <w:szCs w:val="22"/>
        </w:rPr>
        <w:t xml:space="preserve">recruited from an existing </w:t>
      </w:r>
      <w:r w:rsidR="00BD7764" w:rsidRPr="00386650">
        <w:rPr>
          <w:rFonts w:ascii="Arial" w:eastAsia="MS PGothic" w:hAnsi="Arial" w:cs="Arial"/>
          <w:sz w:val="22"/>
          <w:szCs w:val="22"/>
        </w:rPr>
        <w:t>patient</w:t>
      </w:r>
      <w:r w:rsidRPr="00386650">
        <w:rPr>
          <w:rFonts w:ascii="Arial" w:eastAsia="MS PGothic" w:hAnsi="Arial" w:cs="Arial"/>
          <w:sz w:val="22"/>
          <w:szCs w:val="22"/>
        </w:rPr>
        <w:t xml:space="preserve"> and carer group (Service User Group Advising on Research (SUGAR) and </w:t>
      </w:r>
      <w:r w:rsidR="00321B16" w:rsidRPr="00386650">
        <w:rPr>
          <w:rFonts w:ascii="Arial" w:eastAsia="MS PGothic" w:hAnsi="Arial" w:cs="Arial"/>
          <w:sz w:val="22"/>
          <w:szCs w:val="22"/>
        </w:rPr>
        <w:t>the associated network of users with research interest and experience</w:t>
      </w:r>
      <w:r w:rsidRPr="00386650">
        <w:rPr>
          <w:rFonts w:ascii="Arial" w:eastAsia="MS PGothic" w:hAnsi="Arial" w:cs="Arial"/>
          <w:sz w:val="22"/>
          <w:szCs w:val="22"/>
        </w:rPr>
        <w:t xml:space="preserve">. The LEAP </w:t>
      </w:r>
      <w:r w:rsidR="00F81368" w:rsidRPr="00386650">
        <w:rPr>
          <w:rFonts w:ascii="Arial" w:eastAsia="MS PGothic" w:hAnsi="Arial" w:cs="Arial"/>
          <w:sz w:val="22"/>
          <w:szCs w:val="22"/>
        </w:rPr>
        <w:t>meets</w:t>
      </w:r>
      <w:r w:rsidRPr="00386650">
        <w:rPr>
          <w:rFonts w:ascii="Arial" w:eastAsia="MS PGothic" w:hAnsi="Arial" w:cs="Arial"/>
          <w:sz w:val="22"/>
          <w:szCs w:val="22"/>
        </w:rPr>
        <w:t xml:space="preserve"> </w:t>
      </w:r>
      <w:r w:rsidR="006C47B9" w:rsidRPr="00386650">
        <w:rPr>
          <w:rFonts w:ascii="Arial" w:eastAsia="MS PGothic" w:hAnsi="Arial" w:cs="Arial"/>
          <w:sz w:val="22"/>
          <w:szCs w:val="22"/>
        </w:rPr>
        <w:t>approximately every 4 months</w:t>
      </w:r>
      <w:r w:rsidR="00496DA2" w:rsidRPr="00386650">
        <w:rPr>
          <w:rFonts w:ascii="Arial" w:eastAsia="MS PGothic" w:hAnsi="Arial" w:cs="Arial"/>
          <w:sz w:val="22"/>
          <w:szCs w:val="22"/>
        </w:rPr>
        <w:t xml:space="preserve"> for half a day</w:t>
      </w:r>
      <w:r w:rsidRPr="00386650">
        <w:rPr>
          <w:rFonts w:ascii="Arial" w:eastAsia="MS PGothic" w:hAnsi="Arial" w:cs="Arial"/>
          <w:sz w:val="22"/>
          <w:szCs w:val="22"/>
        </w:rPr>
        <w:t>, and mee</w:t>
      </w:r>
      <w:r w:rsidR="00496DA2" w:rsidRPr="00386650">
        <w:rPr>
          <w:rFonts w:ascii="Arial" w:eastAsia="MS PGothic" w:hAnsi="Arial" w:cs="Arial"/>
          <w:sz w:val="22"/>
          <w:szCs w:val="22"/>
        </w:rPr>
        <w:t xml:space="preserve">tings </w:t>
      </w:r>
      <w:r w:rsidR="00F81368" w:rsidRPr="00386650">
        <w:rPr>
          <w:rFonts w:ascii="Arial" w:eastAsia="MS PGothic" w:hAnsi="Arial" w:cs="Arial"/>
          <w:sz w:val="22"/>
          <w:szCs w:val="22"/>
        </w:rPr>
        <w:t>are</w:t>
      </w:r>
      <w:r w:rsidR="00496DA2" w:rsidRPr="00386650">
        <w:rPr>
          <w:rFonts w:ascii="Arial" w:eastAsia="MS PGothic" w:hAnsi="Arial" w:cs="Arial"/>
          <w:sz w:val="22"/>
          <w:szCs w:val="22"/>
        </w:rPr>
        <w:t xml:space="preserve"> flexibly arranged</w:t>
      </w:r>
      <w:r w:rsidRPr="00386650">
        <w:rPr>
          <w:rFonts w:ascii="Arial" w:eastAsia="MS PGothic" w:hAnsi="Arial" w:cs="Arial"/>
          <w:sz w:val="22"/>
          <w:szCs w:val="22"/>
        </w:rPr>
        <w:t xml:space="preserve">. The focus of the LEAP meetings </w:t>
      </w:r>
      <w:r w:rsidR="00F81368" w:rsidRPr="00386650">
        <w:rPr>
          <w:rFonts w:ascii="Arial" w:eastAsia="MS PGothic" w:hAnsi="Arial" w:cs="Arial"/>
          <w:sz w:val="22"/>
          <w:szCs w:val="22"/>
        </w:rPr>
        <w:t>is</w:t>
      </w:r>
      <w:r w:rsidRPr="00386650">
        <w:rPr>
          <w:rFonts w:ascii="Arial" w:eastAsia="MS PGothic" w:hAnsi="Arial" w:cs="Arial"/>
          <w:sz w:val="22"/>
          <w:szCs w:val="22"/>
        </w:rPr>
        <w:t xml:space="preserve"> to</w:t>
      </w:r>
      <w:r w:rsidR="006C4BC2" w:rsidRPr="00386650">
        <w:rPr>
          <w:rFonts w:ascii="Arial" w:eastAsia="MS PGothic" w:hAnsi="Arial" w:cs="Arial"/>
          <w:sz w:val="22"/>
          <w:szCs w:val="22"/>
        </w:rPr>
        <w:t xml:space="preserve"> discuss </w:t>
      </w:r>
      <w:r w:rsidRPr="00386650">
        <w:rPr>
          <w:rFonts w:ascii="Arial" w:eastAsia="MS PGothic" w:hAnsi="Arial" w:cs="Arial"/>
          <w:sz w:val="22"/>
          <w:szCs w:val="22"/>
        </w:rPr>
        <w:t>develop</w:t>
      </w:r>
      <w:r w:rsidR="006C4BC2" w:rsidRPr="00386650">
        <w:rPr>
          <w:rFonts w:ascii="Arial" w:eastAsia="MS PGothic" w:hAnsi="Arial" w:cs="Arial"/>
          <w:sz w:val="22"/>
          <w:szCs w:val="22"/>
        </w:rPr>
        <w:t xml:space="preserve">ing </w:t>
      </w:r>
      <w:r w:rsidRPr="00386650">
        <w:rPr>
          <w:rFonts w:ascii="Arial" w:eastAsia="MS PGothic" w:hAnsi="Arial" w:cs="Arial"/>
          <w:sz w:val="22"/>
          <w:szCs w:val="22"/>
        </w:rPr>
        <w:t xml:space="preserve">the </w:t>
      </w:r>
      <w:r w:rsidR="006C4BC2" w:rsidRPr="00386650">
        <w:rPr>
          <w:rFonts w:ascii="Arial" w:eastAsia="MS PGothic" w:hAnsi="Arial" w:cs="Arial"/>
          <w:bCs/>
          <w:sz w:val="22"/>
          <w:szCs w:val="22"/>
          <w:lang w:eastAsia="en-GB"/>
        </w:rPr>
        <w:t>study material (e.g. topic guides</w:t>
      </w:r>
      <w:r w:rsidR="00F81368" w:rsidRPr="00386650">
        <w:rPr>
          <w:rFonts w:ascii="Arial" w:eastAsia="MS PGothic" w:hAnsi="Arial" w:cs="Arial"/>
          <w:bCs/>
          <w:sz w:val="22"/>
          <w:szCs w:val="22"/>
          <w:lang w:eastAsia="en-GB"/>
        </w:rPr>
        <w:t xml:space="preserve">, </w:t>
      </w:r>
      <w:proofErr w:type="gramStart"/>
      <w:r w:rsidR="00F81368" w:rsidRPr="00386650">
        <w:rPr>
          <w:rFonts w:ascii="Arial" w:eastAsia="MS PGothic" w:hAnsi="Arial" w:cs="Arial"/>
          <w:bCs/>
          <w:sz w:val="22"/>
          <w:szCs w:val="22"/>
          <w:lang w:eastAsia="en-GB"/>
        </w:rPr>
        <w:t>participants</w:t>
      </w:r>
      <w:proofErr w:type="gramEnd"/>
      <w:r w:rsidR="00F81368" w:rsidRPr="00386650">
        <w:rPr>
          <w:rFonts w:ascii="Arial" w:eastAsia="MS PGothic" w:hAnsi="Arial" w:cs="Arial"/>
          <w:bCs/>
          <w:sz w:val="22"/>
          <w:szCs w:val="22"/>
          <w:lang w:eastAsia="en-GB"/>
        </w:rPr>
        <w:t xml:space="preserve"> information sheets</w:t>
      </w:r>
      <w:r w:rsidR="006C4BC2" w:rsidRPr="00386650">
        <w:rPr>
          <w:rFonts w:ascii="Arial" w:eastAsia="MS PGothic" w:hAnsi="Arial" w:cs="Arial"/>
          <w:bCs/>
          <w:sz w:val="22"/>
          <w:szCs w:val="22"/>
          <w:lang w:eastAsia="en-GB"/>
        </w:rPr>
        <w:t>); the findings;</w:t>
      </w:r>
      <w:r w:rsidRPr="00386650">
        <w:rPr>
          <w:rFonts w:ascii="Arial" w:eastAsia="MS PGothic" w:hAnsi="Arial" w:cs="Arial"/>
          <w:sz w:val="22"/>
          <w:szCs w:val="22"/>
        </w:rPr>
        <w:t xml:space="preserve"> </w:t>
      </w:r>
      <w:r w:rsidR="00C60756" w:rsidRPr="00386650">
        <w:rPr>
          <w:rFonts w:ascii="Arial" w:eastAsia="MS PGothic" w:hAnsi="Arial" w:cs="Arial"/>
          <w:sz w:val="22"/>
          <w:szCs w:val="22"/>
        </w:rPr>
        <w:t xml:space="preserve">and dissemination, including </w:t>
      </w:r>
      <w:r w:rsidRPr="00386650">
        <w:rPr>
          <w:rFonts w:ascii="Arial" w:eastAsia="MS PGothic" w:hAnsi="Arial" w:cs="Arial"/>
          <w:sz w:val="22"/>
          <w:szCs w:val="22"/>
        </w:rPr>
        <w:t>develop</w:t>
      </w:r>
      <w:r w:rsidR="006C4BC2" w:rsidRPr="00386650">
        <w:rPr>
          <w:rFonts w:ascii="Arial" w:eastAsia="MS PGothic" w:hAnsi="Arial" w:cs="Arial"/>
          <w:sz w:val="22"/>
          <w:szCs w:val="22"/>
        </w:rPr>
        <w:t>ing</w:t>
      </w:r>
      <w:r w:rsidRPr="00386650">
        <w:rPr>
          <w:rFonts w:ascii="Arial" w:eastAsia="MS PGothic" w:hAnsi="Arial" w:cs="Arial"/>
          <w:sz w:val="22"/>
          <w:szCs w:val="22"/>
        </w:rPr>
        <w:t xml:space="preserve"> plain English summaries so the results are accessible to individuals within services.</w:t>
      </w:r>
    </w:p>
    <w:p w14:paraId="703BD255" w14:textId="4C397ABC" w:rsidR="000D1648" w:rsidRPr="00386650" w:rsidRDefault="000D1648" w:rsidP="000D1648">
      <w:pPr>
        <w:pStyle w:val="EndnoteText"/>
        <w:numPr>
          <w:ilvl w:val="0"/>
          <w:numId w:val="10"/>
        </w:numPr>
        <w:tabs>
          <w:tab w:val="left" w:pos="817"/>
          <w:tab w:val="left" w:pos="9603"/>
        </w:tabs>
        <w:suppressAutoHyphens/>
        <w:spacing w:after="120"/>
        <w:jc w:val="both"/>
        <w:rPr>
          <w:rFonts w:ascii="Arial" w:eastAsia="MS PGothic" w:hAnsi="Arial" w:cs="Arial"/>
          <w:sz w:val="22"/>
          <w:szCs w:val="22"/>
          <w:u w:val="single"/>
        </w:rPr>
      </w:pPr>
      <w:r w:rsidRPr="00386650">
        <w:rPr>
          <w:rFonts w:ascii="Arial" w:eastAsia="MS PGothic" w:hAnsi="Arial" w:cs="Arial"/>
          <w:sz w:val="22"/>
          <w:szCs w:val="22"/>
          <w:u w:val="single"/>
        </w:rPr>
        <w:t>Data Monitoring and Ethics Committee</w:t>
      </w:r>
    </w:p>
    <w:p w14:paraId="54264960" w14:textId="7ED0934C" w:rsidR="000D1648" w:rsidRPr="00386650" w:rsidRDefault="00655B55" w:rsidP="000D1648">
      <w:pPr>
        <w:pStyle w:val="EndnoteText"/>
        <w:tabs>
          <w:tab w:val="left" w:pos="817"/>
          <w:tab w:val="left" w:pos="9603"/>
        </w:tabs>
        <w:suppressAutoHyphens/>
        <w:spacing w:after="120"/>
        <w:ind w:left="720"/>
        <w:jc w:val="both"/>
        <w:rPr>
          <w:rFonts w:ascii="Arial" w:eastAsia="MS PGothic" w:hAnsi="Arial" w:cs="Arial"/>
          <w:sz w:val="22"/>
          <w:szCs w:val="22"/>
        </w:rPr>
      </w:pPr>
      <w:r w:rsidRPr="00386650">
        <w:rPr>
          <w:rFonts w:ascii="Arial" w:eastAsia="MS PGothic" w:hAnsi="Arial" w:cs="Arial"/>
          <w:sz w:val="22"/>
          <w:szCs w:val="22"/>
        </w:rPr>
        <w:t>A</w:t>
      </w:r>
      <w:r w:rsidR="000D1648" w:rsidRPr="00386650">
        <w:rPr>
          <w:rFonts w:ascii="Arial" w:eastAsia="MS PGothic" w:hAnsi="Arial" w:cs="Arial"/>
          <w:sz w:val="22"/>
          <w:szCs w:val="22"/>
        </w:rPr>
        <w:t xml:space="preserve"> Data Monitoring and Ethics</w:t>
      </w:r>
      <w:r w:rsidRPr="00386650">
        <w:rPr>
          <w:rFonts w:ascii="Arial" w:eastAsia="MS PGothic" w:hAnsi="Arial" w:cs="Arial"/>
          <w:sz w:val="22"/>
          <w:szCs w:val="22"/>
        </w:rPr>
        <w:t xml:space="preserve"> Committee (DMEC) will be set-up prior to the start of the trial </w:t>
      </w:r>
      <w:r w:rsidR="000D1648" w:rsidRPr="00386650">
        <w:rPr>
          <w:rFonts w:ascii="Arial" w:eastAsia="MS PGothic" w:hAnsi="Arial" w:cs="Arial"/>
          <w:sz w:val="22"/>
          <w:szCs w:val="22"/>
        </w:rPr>
        <w:t>and will consist of one independent statistician, one clinician</w:t>
      </w:r>
      <w:r w:rsidRPr="00386650">
        <w:rPr>
          <w:rFonts w:ascii="Arial" w:eastAsia="MS PGothic" w:hAnsi="Arial" w:cs="Arial"/>
          <w:sz w:val="22"/>
          <w:szCs w:val="22"/>
        </w:rPr>
        <w:t xml:space="preserve"> experience in treating people with psychosis</w:t>
      </w:r>
      <w:r w:rsidR="000D1648" w:rsidRPr="00386650">
        <w:rPr>
          <w:rFonts w:ascii="Arial" w:eastAsia="MS PGothic" w:hAnsi="Arial" w:cs="Arial"/>
          <w:sz w:val="22"/>
          <w:szCs w:val="22"/>
        </w:rPr>
        <w:t xml:space="preserve"> and one service user representative. Ideally, at least one </w:t>
      </w:r>
      <w:r w:rsidRPr="00386650">
        <w:rPr>
          <w:rFonts w:ascii="Arial" w:eastAsia="MS PGothic" w:hAnsi="Arial" w:cs="Arial"/>
          <w:sz w:val="22"/>
          <w:szCs w:val="22"/>
        </w:rPr>
        <w:t xml:space="preserve">of these individuals </w:t>
      </w:r>
      <w:r w:rsidR="000D1648" w:rsidRPr="00386650">
        <w:rPr>
          <w:rFonts w:ascii="Arial" w:eastAsia="MS PGothic" w:hAnsi="Arial" w:cs="Arial"/>
          <w:sz w:val="22"/>
          <w:szCs w:val="22"/>
        </w:rPr>
        <w:t xml:space="preserve">will have </w:t>
      </w:r>
      <w:r w:rsidRPr="00386650">
        <w:rPr>
          <w:rFonts w:ascii="Arial" w:eastAsia="MS PGothic" w:hAnsi="Arial" w:cs="Arial"/>
          <w:sz w:val="22"/>
          <w:szCs w:val="22"/>
        </w:rPr>
        <w:t xml:space="preserve">prior </w:t>
      </w:r>
      <w:r w:rsidR="000D1648" w:rsidRPr="00386650">
        <w:rPr>
          <w:rFonts w:ascii="Arial" w:eastAsia="MS PGothic" w:hAnsi="Arial" w:cs="Arial"/>
          <w:sz w:val="22"/>
          <w:szCs w:val="22"/>
        </w:rPr>
        <w:t xml:space="preserve">experience </w:t>
      </w:r>
      <w:r w:rsidRPr="00386650">
        <w:rPr>
          <w:rFonts w:ascii="Arial" w:eastAsia="MS PGothic" w:hAnsi="Arial" w:cs="Arial"/>
          <w:sz w:val="22"/>
          <w:szCs w:val="22"/>
        </w:rPr>
        <w:t>serving on a DMEC.</w:t>
      </w:r>
      <w:r w:rsidR="00933DB7" w:rsidRPr="00386650">
        <w:rPr>
          <w:rFonts w:ascii="Arial" w:eastAsia="MS PGothic" w:hAnsi="Arial" w:cs="Arial"/>
          <w:sz w:val="22"/>
          <w:szCs w:val="22"/>
        </w:rPr>
        <w:t xml:space="preserve"> A DMEC charter, including meeting schedule will be developed with the PCTU and agreed upon at the first meeting.</w:t>
      </w:r>
      <w:r w:rsidRPr="00386650">
        <w:rPr>
          <w:rFonts w:ascii="Arial" w:eastAsia="MS PGothic" w:hAnsi="Arial" w:cs="Arial"/>
          <w:sz w:val="22"/>
          <w:szCs w:val="22"/>
        </w:rPr>
        <w:t xml:space="preserve"> Broadly, their role will be to review the accruing trial data assess, whether there are any ethical or safety issues, whether there is any reason why the trial should stop and to report to the </w:t>
      </w:r>
      <w:r w:rsidR="00522836">
        <w:rPr>
          <w:rFonts w:ascii="Arial" w:eastAsia="MS PGothic" w:hAnsi="Arial" w:cs="Arial"/>
          <w:sz w:val="22"/>
          <w:szCs w:val="22"/>
        </w:rPr>
        <w:t>PSC</w:t>
      </w:r>
      <w:r w:rsidRPr="00386650">
        <w:rPr>
          <w:rFonts w:ascii="Arial" w:eastAsia="MS PGothic" w:hAnsi="Arial" w:cs="Arial"/>
          <w:sz w:val="22"/>
          <w:szCs w:val="22"/>
        </w:rPr>
        <w:t xml:space="preserve">. </w:t>
      </w:r>
    </w:p>
    <w:p w14:paraId="717F2D42" w14:textId="77777777" w:rsidR="00C60756" w:rsidRPr="00386650" w:rsidRDefault="00C60756" w:rsidP="00011636">
      <w:pPr>
        <w:pStyle w:val="EndnoteText"/>
        <w:tabs>
          <w:tab w:val="left" w:pos="817"/>
          <w:tab w:val="left" w:pos="9603"/>
        </w:tabs>
        <w:suppressAutoHyphens/>
        <w:spacing w:after="120" w:line="276" w:lineRule="auto"/>
        <w:jc w:val="both"/>
        <w:rPr>
          <w:rFonts w:ascii="Arial" w:hAnsi="Arial" w:cs="Arial"/>
          <w:b/>
          <w:sz w:val="22"/>
          <w:szCs w:val="22"/>
        </w:rPr>
      </w:pPr>
    </w:p>
    <w:p w14:paraId="36F8250E" w14:textId="77777777" w:rsidR="00475FDA" w:rsidRPr="00386650" w:rsidRDefault="00475FDA" w:rsidP="00011636">
      <w:pPr>
        <w:pStyle w:val="EndnoteText"/>
        <w:tabs>
          <w:tab w:val="left" w:pos="817"/>
          <w:tab w:val="left" w:pos="9603"/>
        </w:tabs>
        <w:suppressAutoHyphens/>
        <w:spacing w:after="120" w:line="276" w:lineRule="auto"/>
        <w:jc w:val="both"/>
        <w:rPr>
          <w:rFonts w:ascii="Arial" w:hAnsi="Arial" w:cs="Arial"/>
          <w:b/>
          <w:sz w:val="22"/>
          <w:szCs w:val="22"/>
          <w:lang w:val="it-IT"/>
        </w:rPr>
      </w:pPr>
      <w:r w:rsidRPr="00386650">
        <w:rPr>
          <w:rFonts w:ascii="Arial" w:hAnsi="Arial" w:cs="Arial"/>
          <w:b/>
          <w:sz w:val="22"/>
          <w:szCs w:val="22"/>
          <w:lang w:val="it-IT"/>
        </w:rPr>
        <w:t>Protocol contributors</w:t>
      </w:r>
    </w:p>
    <w:p w14:paraId="0C619944" w14:textId="15DB3BB9" w:rsidR="005A3EF0" w:rsidRPr="00386650" w:rsidRDefault="005A3EF0" w:rsidP="00011636">
      <w:pPr>
        <w:pStyle w:val="EndnoteText"/>
        <w:tabs>
          <w:tab w:val="left" w:pos="817"/>
          <w:tab w:val="left" w:pos="9603"/>
        </w:tabs>
        <w:suppressAutoHyphens/>
        <w:spacing w:after="120" w:line="276" w:lineRule="auto"/>
        <w:jc w:val="both"/>
        <w:rPr>
          <w:rFonts w:ascii="Arial" w:eastAsia="MS PGothic" w:hAnsi="Arial" w:cs="Arial"/>
          <w:sz w:val="22"/>
          <w:szCs w:val="22"/>
          <w:lang w:val="it-IT"/>
        </w:rPr>
      </w:pPr>
      <w:r w:rsidRPr="00386650">
        <w:rPr>
          <w:rFonts w:ascii="Arial" w:eastAsia="MS PGothic" w:hAnsi="Arial" w:cs="Arial"/>
          <w:sz w:val="22"/>
          <w:szCs w:val="22"/>
          <w:lang w:val="it-IT"/>
        </w:rPr>
        <w:lastRenderedPageBreak/>
        <w:t>Dr Domenico Giacco</w:t>
      </w:r>
      <w:r w:rsidR="00957605" w:rsidRPr="00386650">
        <w:rPr>
          <w:rFonts w:ascii="Arial" w:eastAsia="MS PGothic" w:hAnsi="Arial" w:cs="Arial"/>
          <w:sz w:val="22"/>
          <w:szCs w:val="22"/>
          <w:lang w:val="it-IT"/>
        </w:rPr>
        <w:t xml:space="preserve">, </w:t>
      </w:r>
      <w:r w:rsidR="00502C8D" w:rsidRPr="00386650">
        <w:rPr>
          <w:rFonts w:ascii="Arial" w:eastAsia="MS PGothic" w:hAnsi="Arial" w:cs="Arial"/>
          <w:sz w:val="22"/>
          <w:szCs w:val="22"/>
          <w:lang w:val="it-IT"/>
        </w:rPr>
        <w:t xml:space="preserve">Miss </w:t>
      </w:r>
      <w:r w:rsidR="00D02FDB">
        <w:rPr>
          <w:rFonts w:ascii="Arial" w:eastAsia="MS PGothic" w:hAnsi="Arial" w:cs="Arial"/>
          <w:sz w:val="22"/>
          <w:szCs w:val="22"/>
          <w:lang w:val="it-IT"/>
        </w:rPr>
        <w:t>Agnes Chevalier, Miss Fareha Begum</w:t>
      </w:r>
      <w:r w:rsidR="00502C8D" w:rsidRPr="00386650">
        <w:rPr>
          <w:rFonts w:ascii="Arial" w:eastAsia="MS PGothic" w:hAnsi="Arial" w:cs="Arial"/>
          <w:sz w:val="22"/>
          <w:szCs w:val="22"/>
          <w:lang w:val="it-IT"/>
        </w:rPr>
        <w:t xml:space="preserve">, Dr. Thomas Hamborg, Professor Sandra Eldridge and </w:t>
      </w:r>
      <w:r w:rsidRPr="00386650">
        <w:rPr>
          <w:rFonts w:ascii="Arial" w:eastAsia="MS PGothic" w:hAnsi="Arial" w:cs="Arial"/>
          <w:sz w:val="22"/>
          <w:szCs w:val="22"/>
        </w:rPr>
        <w:t>Professor Stefan Priebe</w:t>
      </w:r>
    </w:p>
    <w:p w14:paraId="17416DDE" w14:textId="77777777" w:rsidR="00475FDA" w:rsidRPr="00386650" w:rsidRDefault="00475FDA" w:rsidP="00011636">
      <w:pPr>
        <w:pStyle w:val="EndnoteText"/>
        <w:tabs>
          <w:tab w:val="left" w:pos="817"/>
          <w:tab w:val="left" w:pos="9603"/>
        </w:tabs>
        <w:suppressAutoHyphens/>
        <w:spacing w:after="120" w:line="276" w:lineRule="auto"/>
        <w:ind w:left="535"/>
        <w:jc w:val="both"/>
        <w:rPr>
          <w:rFonts w:ascii="Arial" w:hAnsi="Arial" w:cs="Arial"/>
          <w:color w:val="0000FF"/>
          <w:sz w:val="22"/>
          <w:szCs w:val="22"/>
        </w:rPr>
      </w:pPr>
    </w:p>
    <w:tbl>
      <w:tblPr>
        <w:tblW w:w="9602" w:type="dxa"/>
        <w:tblLayout w:type="fixed"/>
        <w:tblLook w:val="0000" w:firstRow="0" w:lastRow="0" w:firstColumn="0" w:lastColumn="0" w:noHBand="0" w:noVBand="0"/>
      </w:tblPr>
      <w:tblGrid>
        <w:gridCol w:w="3708"/>
        <w:gridCol w:w="5894"/>
      </w:tblGrid>
      <w:tr w:rsidR="00475FDA" w:rsidRPr="00386650" w14:paraId="08073AE2" w14:textId="77777777" w:rsidTr="00475FDA">
        <w:trPr>
          <w:trHeight w:val="138"/>
        </w:trPr>
        <w:tc>
          <w:tcPr>
            <w:tcW w:w="3708" w:type="dxa"/>
          </w:tcPr>
          <w:p w14:paraId="44209EE9" w14:textId="77777777" w:rsidR="00475FDA" w:rsidRPr="00386650" w:rsidRDefault="00475FDA"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szCs w:val="22"/>
              </w:rPr>
            </w:pPr>
            <w:r w:rsidRPr="00386650">
              <w:rPr>
                <w:rFonts w:cs="Arial"/>
                <w:b/>
                <w:szCs w:val="22"/>
              </w:rPr>
              <w:t>KEY WORDS:</w:t>
            </w:r>
          </w:p>
        </w:tc>
        <w:tc>
          <w:tcPr>
            <w:tcW w:w="5894" w:type="dxa"/>
          </w:tcPr>
          <w:p w14:paraId="327D3281" w14:textId="1F2F217B" w:rsidR="00475FDA" w:rsidRPr="00386650" w:rsidRDefault="009F0425" w:rsidP="00071EAB">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szCs w:val="22"/>
              </w:rPr>
            </w:pPr>
            <w:r w:rsidRPr="00386650">
              <w:rPr>
                <w:rFonts w:cs="Arial"/>
                <w:szCs w:val="22"/>
              </w:rPr>
              <w:t>Social networks, psychosis, schizophrenia, qualit</w:t>
            </w:r>
            <w:r w:rsidR="00071EAB" w:rsidRPr="00386650">
              <w:rPr>
                <w:rFonts w:cs="Arial"/>
                <w:szCs w:val="22"/>
              </w:rPr>
              <w:t>y of life</w:t>
            </w:r>
            <w:r w:rsidRPr="00386650">
              <w:rPr>
                <w:rFonts w:cs="Arial"/>
                <w:szCs w:val="22"/>
              </w:rPr>
              <w:t xml:space="preserve"> </w:t>
            </w:r>
          </w:p>
        </w:tc>
      </w:tr>
    </w:tbl>
    <w:p w14:paraId="22AFBCE1" w14:textId="77777777" w:rsidR="00522836" w:rsidRDefault="00475FDA" w:rsidP="00011636">
      <w:pPr>
        <w:pStyle w:val="Heading1"/>
        <w:spacing w:before="0" w:after="120" w:line="276" w:lineRule="auto"/>
        <w:jc w:val="both"/>
        <w:rPr>
          <w:rFonts w:cs="Arial"/>
          <w:szCs w:val="22"/>
        </w:rPr>
      </w:pPr>
      <w:r w:rsidRPr="00386650">
        <w:rPr>
          <w:rFonts w:cs="Arial"/>
          <w:szCs w:val="22"/>
        </w:rPr>
        <w:br w:type="page"/>
      </w:r>
    </w:p>
    <w:p w14:paraId="186AB689" w14:textId="4AEDB75D" w:rsidR="00475FDA" w:rsidRPr="00386650" w:rsidRDefault="00475FDA" w:rsidP="00011636">
      <w:pPr>
        <w:pStyle w:val="Heading1"/>
        <w:spacing w:before="0" w:after="120" w:line="276" w:lineRule="auto"/>
        <w:jc w:val="both"/>
        <w:rPr>
          <w:rFonts w:cs="Arial"/>
          <w:color w:val="auto"/>
          <w:szCs w:val="22"/>
        </w:rPr>
      </w:pPr>
      <w:r w:rsidRPr="00386650">
        <w:rPr>
          <w:rFonts w:cs="Arial"/>
          <w:color w:val="auto"/>
          <w:szCs w:val="22"/>
        </w:rPr>
        <w:lastRenderedPageBreak/>
        <w:t>LIST of CONTENTS</w:t>
      </w:r>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8"/>
      </w:tblGrid>
      <w:tr w:rsidR="0023533B" w:rsidRPr="00386650" w14:paraId="257550CB" w14:textId="77777777" w:rsidTr="0023533B">
        <w:tc>
          <w:tcPr>
            <w:tcW w:w="9128" w:type="dxa"/>
            <w:vAlign w:val="center"/>
          </w:tcPr>
          <w:p w14:paraId="50E975B8" w14:textId="77777777" w:rsidR="0023533B" w:rsidRPr="00386650" w:rsidRDefault="0023533B" w:rsidP="00F8574F">
            <w:pPr>
              <w:spacing w:before="60" w:after="60" w:line="276" w:lineRule="auto"/>
              <w:jc w:val="both"/>
              <w:rPr>
                <w:rFonts w:cs="Arial"/>
                <w:szCs w:val="22"/>
              </w:rPr>
            </w:pPr>
            <w:r w:rsidRPr="00386650">
              <w:rPr>
                <w:rFonts w:cs="Arial"/>
                <w:szCs w:val="22"/>
              </w:rPr>
              <w:t>GENERAL INFORMATION</w:t>
            </w:r>
          </w:p>
        </w:tc>
      </w:tr>
      <w:tr w:rsidR="0023533B" w:rsidRPr="00386650" w14:paraId="428B28C7" w14:textId="77777777" w:rsidTr="0023533B">
        <w:tc>
          <w:tcPr>
            <w:tcW w:w="9128" w:type="dxa"/>
            <w:vAlign w:val="center"/>
          </w:tcPr>
          <w:p w14:paraId="20A93EE2" w14:textId="77777777" w:rsidR="0023533B" w:rsidRPr="00386650" w:rsidRDefault="0023533B" w:rsidP="00F8574F">
            <w:pPr>
              <w:spacing w:before="60" w:after="60" w:line="276" w:lineRule="auto"/>
              <w:jc w:val="both"/>
              <w:rPr>
                <w:rFonts w:cs="Arial"/>
                <w:szCs w:val="22"/>
              </w:rPr>
            </w:pPr>
            <w:r w:rsidRPr="00386650">
              <w:rPr>
                <w:rFonts w:cs="Arial"/>
                <w:szCs w:val="22"/>
              </w:rPr>
              <w:t>TITLE PAGE</w:t>
            </w:r>
            <w:r w:rsidRPr="00386650">
              <w:rPr>
                <w:rFonts w:cs="Arial"/>
                <w:szCs w:val="22"/>
              </w:rPr>
              <w:tab/>
            </w:r>
          </w:p>
        </w:tc>
      </w:tr>
      <w:tr w:rsidR="0023533B" w:rsidRPr="00386650" w14:paraId="05E52839" w14:textId="77777777" w:rsidTr="0023533B">
        <w:tc>
          <w:tcPr>
            <w:tcW w:w="9128" w:type="dxa"/>
            <w:vAlign w:val="center"/>
          </w:tcPr>
          <w:p w14:paraId="6FA82A17" w14:textId="77777777" w:rsidR="0023533B" w:rsidRPr="00386650" w:rsidRDefault="0023533B" w:rsidP="00F8574F">
            <w:pPr>
              <w:spacing w:before="60" w:after="60" w:line="276" w:lineRule="auto"/>
              <w:jc w:val="both"/>
              <w:rPr>
                <w:rFonts w:cs="Arial"/>
                <w:szCs w:val="22"/>
              </w:rPr>
            </w:pPr>
            <w:r w:rsidRPr="00386650">
              <w:rPr>
                <w:rFonts w:cs="Arial"/>
                <w:szCs w:val="22"/>
              </w:rPr>
              <w:t>RESEARCH REFERENCE NUMBERS</w:t>
            </w:r>
            <w:r w:rsidRPr="00386650">
              <w:rPr>
                <w:rFonts w:cs="Arial"/>
                <w:szCs w:val="22"/>
              </w:rPr>
              <w:tab/>
            </w:r>
          </w:p>
        </w:tc>
      </w:tr>
      <w:tr w:rsidR="0023533B" w:rsidRPr="00386650" w14:paraId="6DF22B04" w14:textId="77777777" w:rsidTr="0023533B">
        <w:tc>
          <w:tcPr>
            <w:tcW w:w="9128" w:type="dxa"/>
            <w:vAlign w:val="center"/>
          </w:tcPr>
          <w:p w14:paraId="4344D518" w14:textId="77777777" w:rsidR="0023533B" w:rsidRPr="00386650" w:rsidRDefault="0023533B" w:rsidP="00F8574F">
            <w:pPr>
              <w:spacing w:before="60" w:after="60" w:line="276" w:lineRule="auto"/>
              <w:jc w:val="both"/>
              <w:rPr>
                <w:rFonts w:cs="Arial"/>
                <w:szCs w:val="22"/>
              </w:rPr>
            </w:pPr>
            <w:r w:rsidRPr="00386650">
              <w:rPr>
                <w:rFonts w:cs="Arial"/>
                <w:szCs w:val="22"/>
              </w:rPr>
              <w:t>SIGNATURE PAGE</w:t>
            </w:r>
          </w:p>
        </w:tc>
      </w:tr>
      <w:tr w:rsidR="0023533B" w:rsidRPr="00386650" w14:paraId="1004D4D9" w14:textId="77777777" w:rsidTr="0023533B">
        <w:tc>
          <w:tcPr>
            <w:tcW w:w="9128" w:type="dxa"/>
            <w:vAlign w:val="center"/>
          </w:tcPr>
          <w:p w14:paraId="7E692ADD" w14:textId="44791EFD" w:rsidR="0023533B" w:rsidRPr="00386650" w:rsidRDefault="0023533B" w:rsidP="00F8574F">
            <w:pPr>
              <w:spacing w:before="60" w:after="60" w:line="276" w:lineRule="auto"/>
              <w:jc w:val="both"/>
              <w:rPr>
                <w:rFonts w:cs="Arial"/>
                <w:szCs w:val="22"/>
              </w:rPr>
            </w:pPr>
            <w:r w:rsidRPr="00386650">
              <w:rPr>
                <w:rFonts w:cs="Arial"/>
                <w:szCs w:val="22"/>
              </w:rPr>
              <w:t>KEY STUDY CONTACTS</w:t>
            </w:r>
          </w:p>
        </w:tc>
      </w:tr>
      <w:tr w:rsidR="0023533B" w:rsidRPr="00386650" w14:paraId="54FDD952" w14:textId="77777777" w:rsidTr="0023533B">
        <w:tc>
          <w:tcPr>
            <w:tcW w:w="9128" w:type="dxa"/>
            <w:vAlign w:val="center"/>
          </w:tcPr>
          <w:p w14:paraId="24663B56" w14:textId="5C79A648" w:rsidR="0023533B" w:rsidRPr="00386650" w:rsidRDefault="0023533B" w:rsidP="00F8574F">
            <w:pPr>
              <w:spacing w:before="60" w:after="60" w:line="276" w:lineRule="auto"/>
              <w:jc w:val="both"/>
              <w:rPr>
                <w:rFonts w:cs="Arial"/>
                <w:szCs w:val="22"/>
              </w:rPr>
            </w:pPr>
            <w:r w:rsidRPr="00386650">
              <w:rPr>
                <w:rFonts w:cs="Arial"/>
                <w:szCs w:val="22"/>
              </w:rPr>
              <w:t>STUDY SUMMARY</w:t>
            </w:r>
          </w:p>
        </w:tc>
      </w:tr>
      <w:tr w:rsidR="0023533B" w:rsidRPr="00386650" w14:paraId="05843493" w14:textId="77777777" w:rsidTr="0023533B">
        <w:tc>
          <w:tcPr>
            <w:tcW w:w="9128" w:type="dxa"/>
            <w:vAlign w:val="center"/>
          </w:tcPr>
          <w:p w14:paraId="29870E83" w14:textId="05FDF659" w:rsidR="0023533B" w:rsidRPr="00386650" w:rsidRDefault="0023533B" w:rsidP="00AE335F">
            <w:pPr>
              <w:spacing w:before="60" w:after="60" w:line="276" w:lineRule="auto"/>
              <w:jc w:val="both"/>
              <w:rPr>
                <w:rFonts w:cs="Arial"/>
                <w:szCs w:val="22"/>
              </w:rPr>
            </w:pPr>
            <w:r w:rsidRPr="00386650">
              <w:rPr>
                <w:rFonts w:cs="Arial"/>
                <w:szCs w:val="22"/>
              </w:rPr>
              <w:t>FUNDING</w:t>
            </w:r>
            <w:r w:rsidRPr="00386650">
              <w:rPr>
                <w:rFonts w:cs="Arial"/>
                <w:szCs w:val="22"/>
              </w:rPr>
              <w:tab/>
            </w:r>
          </w:p>
        </w:tc>
      </w:tr>
      <w:tr w:rsidR="0023533B" w:rsidRPr="00386650" w14:paraId="57196631" w14:textId="77777777" w:rsidTr="0023533B">
        <w:tc>
          <w:tcPr>
            <w:tcW w:w="9128" w:type="dxa"/>
            <w:vAlign w:val="center"/>
          </w:tcPr>
          <w:p w14:paraId="3BE1A339" w14:textId="77777777" w:rsidR="0023533B" w:rsidRPr="00386650" w:rsidRDefault="0023533B" w:rsidP="00F8574F">
            <w:pPr>
              <w:spacing w:before="60" w:after="60" w:line="276" w:lineRule="auto"/>
              <w:jc w:val="both"/>
              <w:rPr>
                <w:rFonts w:cs="Arial"/>
                <w:szCs w:val="22"/>
              </w:rPr>
            </w:pPr>
            <w:r w:rsidRPr="00386650">
              <w:rPr>
                <w:rFonts w:cs="Arial"/>
                <w:szCs w:val="22"/>
              </w:rPr>
              <w:t>ROLE OF SPONSOR AND FUNDER</w:t>
            </w:r>
          </w:p>
        </w:tc>
      </w:tr>
      <w:tr w:rsidR="0023533B" w:rsidRPr="00386650" w14:paraId="03026FE2" w14:textId="77777777" w:rsidTr="0023533B">
        <w:tc>
          <w:tcPr>
            <w:tcW w:w="9128" w:type="dxa"/>
            <w:vAlign w:val="center"/>
          </w:tcPr>
          <w:p w14:paraId="047249C2" w14:textId="77777777" w:rsidR="0023533B" w:rsidRPr="00386650" w:rsidRDefault="0023533B" w:rsidP="00F8574F">
            <w:pPr>
              <w:spacing w:before="60" w:after="60" w:line="276" w:lineRule="auto"/>
              <w:jc w:val="both"/>
              <w:rPr>
                <w:rFonts w:cs="Arial"/>
                <w:szCs w:val="22"/>
              </w:rPr>
            </w:pPr>
            <w:r w:rsidRPr="00386650">
              <w:rPr>
                <w:rFonts w:cs="Arial"/>
                <w:szCs w:val="22"/>
              </w:rPr>
              <w:t xml:space="preserve">ROLES &amp; RESPONSIBILITIES OF TRIAL MANAGEMENT COMMITTEES, GROUPS AND INDIVIDUALS </w:t>
            </w:r>
            <w:r w:rsidRPr="00386650">
              <w:rPr>
                <w:rFonts w:cs="Arial"/>
                <w:szCs w:val="22"/>
              </w:rPr>
              <w:tab/>
            </w:r>
          </w:p>
        </w:tc>
      </w:tr>
      <w:tr w:rsidR="0023533B" w:rsidRPr="00386650" w14:paraId="7542AF34" w14:textId="77777777" w:rsidTr="0023533B">
        <w:tc>
          <w:tcPr>
            <w:tcW w:w="9128" w:type="dxa"/>
            <w:vAlign w:val="center"/>
          </w:tcPr>
          <w:p w14:paraId="0F8AE52E" w14:textId="77777777" w:rsidR="0023533B" w:rsidRPr="00386650" w:rsidRDefault="0023533B" w:rsidP="00F8574F">
            <w:pPr>
              <w:spacing w:before="60" w:after="60" w:line="276" w:lineRule="auto"/>
              <w:jc w:val="both"/>
              <w:rPr>
                <w:rFonts w:cs="Arial"/>
                <w:szCs w:val="22"/>
              </w:rPr>
            </w:pPr>
            <w:r w:rsidRPr="00386650">
              <w:rPr>
                <w:rFonts w:cs="Arial"/>
                <w:szCs w:val="22"/>
              </w:rPr>
              <w:t>LIST of CONTENTS</w:t>
            </w:r>
            <w:r w:rsidRPr="00386650">
              <w:rPr>
                <w:rFonts w:cs="Arial"/>
                <w:szCs w:val="22"/>
              </w:rPr>
              <w:tab/>
            </w:r>
          </w:p>
        </w:tc>
      </w:tr>
      <w:tr w:rsidR="0023533B" w:rsidRPr="00386650" w14:paraId="691F6764" w14:textId="77777777" w:rsidTr="0023533B">
        <w:tc>
          <w:tcPr>
            <w:tcW w:w="9128" w:type="dxa"/>
            <w:vAlign w:val="center"/>
          </w:tcPr>
          <w:p w14:paraId="1A484C6A" w14:textId="77777777" w:rsidR="0023533B" w:rsidRPr="00386650" w:rsidRDefault="0023533B" w:rsidP="00F8574F">
            <w:pPr>
              <w:spacing w:before="60" w:after="60" w:line="276" w:lineRule="auto"/>
              <w:jc w:val="both"/>
              <w:rPr>
                <w:rFonts w:cs="Arial"/>
                <w:szCs w:val="22"/>
              </w:rPr>
            </w:pPr>
            <w:r w:rsidRPr="00386650">
              <w:rPr>
                <w:rFonts w:cs="Arial"/>
                <w:szCs w:val="22"/>
              </w:rPr>
              <w:t>LIST OF ABBREVIATIONS</w:t>
            </w:r>
          </w:p>
        </w:tc>
      </w:tr>
      <w:tr w:rsidR="0023533B" w:rsidRPr="00386650" w14:paraId="2C1FDAAD" w14:textId="77777777" w:rsidTr="0023533B">
        <w:tc>
          <w:tcPr>
            <w:tcW w:w="9128" w:type="dxa"/>
            <w:vAlign w:val="center"/>
          </w:tcPr>
          <w:p w14:paraId="74CE4C1B" w14:textId="19511C5C" w:rsidR="0023533B" w:rsidRPr="00386650" w:rsidRDefault="0023533B" w:rsidP="00F8574F">
            <w:pPr>
              <w:spacing w:before="60" w:after="60" w:line="276" w:lineRule="auto"/>
              <w:jc w:val="both"/>
              <w:rPr>
                <w:rFonts w:cs="Arial"/>
                <w:szCs w:val="22"/>
              </w:rPr>
            </w:pPr>
            <w:r w:rsidRPr="00386650">
              <w:rPr>
                <w:rFonts w:cs="Arial"/>
                <w:szCs w:val="22"/>
              </w:rPr>
              <w:t>STUDY FLOW CHART</w:t>
            </w:r>
            <w:r w:rsidRPr="00386650">
              <w:rPr>
                <w:rFonts w:cs="Arial"/>
                <w:szCs w:val="22"/>
              </w:rPr>
              <w:tab/>
            </w:r>
          </w:p>
        </w:tc>
      </w:tr>
      <w:tr w:rsidR="0023533B" w:rsidRPr="00386650" w14:paraId="5C6869C8" w14:textId="77777777" w:rsidTr="0023533B">
        <w:tc>
          <w:tcPr>
            <w:tcW w:w="9128" w:type="dxa"/>
            <w:vAlign w:val="center"/>
          </w:tcPr>
          <w:p w14:paraId="78B60627" w14:textId="77777777" w:rsidR="0023533B" w:rsidRPr="00386650" w:rsidRDefault="0023533B" w:rsidP="00F8574F">
            <w:pPr>
              <w:spacing w:before="60" w:after="60" w:line="276" w:lineRule="auto"/>
              <w:jc w:val="both"/>
              <w:rPr>
                <w:rFonts w:cs="Arial"/>
                <w:szCs w:val="22"/>
              </w:rPr>
            </w:pPr>
            <w:r w:rsidRPr="00386650">
              <w:rPr>
                <w:rFonts w:cs="Arial"/>
                <w:szCs w:val="22"/>
              </w:rPr>
              <w:t>1. BACKGROUND</w:t>
            </w:r>
            <w:r w:rsidRPr="00386650">
              <w:rPr>
                <w:rFonts w:cs="Arial"/>
                <w:szCs w:val="22"/>
              </w:rPr>
              <w:tab/>
            </w:r>
          </w:p>
        </w:tc>
      </w:tr>
      <w:tr w:rsidR="0023533B" w:rsidRPr="00386650" w14:paraId="487B5377" w14:textId="77777777" w:rsidTr="0023533B">
        <w:tc>
          <w:tcPr>
            <w:tcW w:w="9128" w:type="dxa"/>
            <w:vAlign w:val="center"/>
          </w:tcPr>
          <w:p w14:paraId="2CAEF6E6" w14:textId="77777777" w:rsidR="0023533B" w:rsidRPr="00386650" w:rsidRDefault="0023533B" w:rsidP="00F8574F">
            <w:pPr>
              <w:spacing w:before="60" w:after="60" w:line="276" w:lineRule="auto"/>
              <w:jc w:val="both"/>
              <w:rPr>
                <w:rFonts w:cs="Arial"/>
                <w:szCs w:val="22"/>
              </w:rPr>
            </w:pPr>
            <w:r w:rsidRPr="00386650">
              <w:rPr>
                <w:rFonts w:cs="Arial"/>
                <w:szCs w:val="22"/>
              </w:rPr>
              <w:t>2. RATIONALE</w:t>
            </w:r>
            <w:r w:rsidRPr="00386650">
              <w:rPr>
                <w:rFonts w:cs="Arial"/>
                <w:szCs w:val="22"/>
              </w:rPr>
              <w:tab/>
            </w:r>
          </w:p>
        </w:tc>
      </w:tr>
      <w:tr w:rsidR="0023533B" w:rsidRPr="00386650" w14:paraId="6D384253" w14:textId="77777777" w:rsidTr="0023533B">
        <w:tc>
          <w:tcPr>
            <w:tcW w:w="9128" w:type="dxa"/>
            <w:vAlign w:val="center"/>
          </w:tcPr>
          <w:p w14:paraId="3E3DC775" w14:textId="77777777" w:rsidR="0023533B" w:rsidRPr="00386650" w:rsidRDefault="0023533B" w:rsidP="00F8574F">
            <w:pPr>
              <w:tabs>
                <w:tab w:val="right" w:leader="dot" w:pos="9248"/>
              </w:tabs>
              <w:spacing w:before="60" w:after="60" w:line="276" w:lineRule="auto"/>
              <w:ind w:right="-18"/>
              <w:jc w:val="both"/>
              <w:rPr>
                <w:rFonts w:cs="Arial"/>
                <w:szCs w:val="22"/>
              </w:rPr>
            </w:pPr>
            <w:r w:rsidRPr="00386650">
              <w:rPr>
                <w:rFonts w:cs="Arial"/>
                <w:szCs w:val="22"/>
              </w:rPr>
              <w:t>3. STUDY DESIGN</w:t>
            </w:r>
          </w:p>
        </w:tc>
      </w:tr>
      <w:tr w:rsidR="0023533B" w:rsidRPr="00386650" w14:paraId="522A44C8" w14:textId="77777777" w:rsidTr="0023533B">
        <w:tc>
          <w:tcPr>
            <w:tcW w:w="9128" w:type="dxa"/>
            <w:vAlign w:val="center"/>
          </w:tcPr>
          <w:p w14:paraId="2255626A" w14:textId="77777777" w:rsidR="0023533B" w:rsidRPr="00386650" w:rsidRDefault="0023533B" w:rsidP="00F8574F">
            <w:pPr>
              <w:tabs>
                <w:tab w:val="right" w:leader="dot" w:pos="9248"/>
              </w:tabs>
              <w:spacing w:before="60" w:after="60" w:line="276" w:lineRule="auto"/>
              <w:ind w:right="-18"/>
              <w:jc w:val="both"/>
              <w:rPr>
                <w:rFonts w:cs="Arial"/>
                <w:szCs w:val="22"/>
              </w:rPr>
            </w:pPr>
            <w:r w:rsidRPr="00386650">
              <w:rPr>
                <w:rFonts w:cs="Arial"/>
                <w:szCs w:val="22"/>
              </w:rPr>
              <w:t>4. STUDY SETTING</w:t>
            </w:r>
          </w:p>
        </w:tc>
      </w:tr>
      <w:tr w:rsidR="0023533B" w:rsidRPr="00386650" w14:paraId="51AD6289" w14:textId="77777777" w:rsidTr="0023533B">
        <w:tc>
          <w:tcPr>
            <w:tcW w:w="9128" w:type="dxa"/>
            <w:vAlign w:val="center"/>
          </w:tcPr>
          <w:p w14:paraId="3A9D9BC7" w14:textId="77777777" w:rsidR="0023533B" w:rsidRPr="00386650" w:rsidRDefault="0023533B" w:rsidP="00F8574F">
            <w:pPr>
              <w:tabs>
                <w:tab w:val="right" w:leader="dot" w:pos="9248"/>
              </w:tabs>
              <w:spacing w:before="60" w:after="60" w:line="276" w:lineRule="auto"/>
              <w:ind w:right="-18"/>
              <w:jc w:val="both"/>
              <w:rPr>
                <w:rFonts w:cs="Arial"/>
                <w:szCs w:val="22"/>
              </w:rPr>
            </w:pPr>
            <w:r w:rsidRPr="00386650">
              <w:rPr>
                <w:rFonts w:cs="Arial"/>
                <w:szCs w:val="22"/>
              </w:rPr>
              <w:t>5. ELIGIBILITY CRITERIA</w:t>
            </w:r>
          </w:p>
        </w:tc>
      </w:tr>
      <w:tr w:rsidR="0023533B" w:rsidRPr="00386650" w14:paraId="4ABAF602" w14:textId="77777777" w:rsidTr="0023533B">
        <w:tc>
          <w:tcPr>
            <w:tcW w:w="9128" w:type="dxa"/>
            <w:vAlign w:val="center"/>
          </w:tcPr>
          <w:p w14:paraId="03AA0DAC" w14:textId="0E0B1975" w:rsidR="0023533B" w:rsidRPr="00386650" w:rsidRDefault="0023533B" w:rsidP="00F8574F">
            <w:pPr>
              <w:tabs>
                <w:tab w:val="right" w:leader="dot" w:pos="9248"/>
              </w:tabs>
              <w:suppressAutoHyphens/>
              <w:spacing w:before="60" w:after="60" w:line="276" w:lineRule="auto"/>
              <w:ind w:right="-18"/>
              <w:jc w:val="both"/>
              <w:rPr>
                <w:rFonts w:cs="Arial"/>
                <w:szCs w:val="22"/>
              </w:rPr>
            </w:pPr>
            <w:r w:rsidRPr="00386650">
              <w:rPr>
                <w:rFonts w:cs="Arial"/>
                <w:szCs w:val="22"/>
              </w:rPr>
              <w:t>6. STUDY PROCEDURES</w:t>
            </w:r>
          </w:p>
        </w:tc>
      </w:tr>
      <w:tr w:rsidR="0023533B" w:rsidRPr="00386650" w14:paraId="5ECD70E1" w14:textId="77777777" w:rsidTr="0023533B">
        <w:tc>
          <w:tcPr>
            <w:tcW w:w="9128" w:type="dxa"/>
            <w:vAlign w:val="center"/>
          </w:tcPr>
          <w:p w14:paraId="017C8685" w14:textId="77777777" w:rsidR="0023533B" w:rsidRPr="00386650" w:rsidRDefault="0023533B" w:rsidP="00F8574F">
            <w:pPr>
              <w:tabs>
                <w:tab w:val="right" w:leader="dot" w:pos="9248"/>
              </w:tabs>
              <w:suppressAutoHyphens/>
              <w:spacing w:before="60" w:after="60" w:line="276" w:lineRule="auto"/>
              <w:ind w:right="-18"/>
              <w:jc w:val="both"/>
              <w:rPr>
                <w:rFonts w:cs="Arial"/>
                <w:szCs w:val="22"/>
              </w:rPr>
            </w:pPr>
            <w:r w:rsidRPr="00386650">
              <w:rPr>
                <w:rFonts w:cs="Arial"/>
                <w:szCs w:val="22"/>
              </w:rPr>
              <w:t>7. STATISTICS AND DATA ANALYSIS</w:t>
            </w:r>
          </w:p>
        </w:tc>
      </w:tr>
      <w:tr w:rsidR="0023533B" w:rsidRPr="00386650" w14:paraId="720D84E3" w14:textId="77777777" w:rsidTr="0023533B">
        <w:tc>
          <w:tcPr>
            <w:tcW w:w="9128" w:type="dxa"/>
            <w:vAlign w:val="center"/>
          </w:tcPr>
          <w:p w14:paraId="6B413099" w14:textId="016C27BA" w:rsidR="0023533B" w:rsidRPr="00386650" w:rsidRDefault="0023533B" w:rsidP="00F8574F">
            <w:pPr>
              <w:tabs>
                <w:tab w:val="right" w:leader="dot" w:pos="9248"/>
              </w:tabs>
              <w:suppressAutoHyphens/>
              <w:spacing w:before="60" w:after="60" w:line="276" w:lineRule="auto"/>
              <w:ind w:right="-18"/>
              <w:jc w:val="both"/>
              <w:rPr>
                <w:rFonts w:cs="Arial"/>
                <w:szCs w:val="22"/>
              </w:rPr>
            </w:pPr>
            <w:r w:rsidRPr="00386650">
              <w:rPr>
                <w:rFonts w:cs="Arial"/>
                <w:szCs w:val="22"/>
              </w:rPr>
              <w:t>8.</w:t>
            </w:r>
            <w:r w:rsidRPr="00386650">
              <w:rPr>
                <w:rFonts w:cs="Arial"/>
                <w:spacing w:val="-3"/>
                <w:szCs w:val="22"/>
              </w:rPr>
              <w:t xml:space="preserve"> MONITORING, AUDIT &amp; INSPECTION</w:t>
            </w:r>
          </w:p>
        </w:tc>
      </w:tr>
      <w:tr w:rsidR="0023533B" w:rsidRPr="00386650" w14:paraId="46D2B544" w14:textId="77777777" w:rsidTr="0023533B">
        <w:tc>
          <w:tcPr>
            <w:tcW w:w="9128" w:type="dxa"/>
            <w:vAlign w:val="center"/>
          </w:tcPr>
          <w:p w14:paraId="0BAFE1F8" w14:textId="06589849" w:rsidR="0023533B" w:rsidRPr="00386650" w:rsidRDefault="0023533B" w:rsidP="009519F1">
            <w:pPr>
              <w:tabs>
                <w:tab w:val="right" w:leader="dot" w:pos="9248"/>
              </w:tabs>
              <w:suppressAutoHyphens/>
              <w:spacing w:before="60" w:after="60" w:line="276" w:lineRule="auto"/>
              <w:ind w:right="-18"/>
              <w:jc w:val="both"/>
              <w:rPr>
                <w:rFonts w:cs="Arial"/>
                <w:szCs w:val="22"/>
              </w:rPr>
            </w:pPr>
            <w:r w:rsidRPr="00386650">
              <w:rPr>
                <w:rFonts w:cs="Arial"/>
                <w:szCs w:val="22"/>
              </w:rPr>
              <w:t>9.</w:t>
            </w:r>
            <w:r w:rsidRPr="00386650">
              <w:rPr>
                <w:rFonts w:cs="Arial"/>
                <w:bCs/>
                <w:szCs w:val="22"/>
              </w:rPr>
              <w:t xml:space="preserve"> </w:t>
            </w:r>
            <w:r w:rsidRPr="00386650">
              <w:rPr>
                <w:rFonts w:cs="Arial"/>
                <w:szCs w:val="22"/>
              </w:rPr>
              <w:t>ETHICAL AND REGULATORY CONSIDERATIONS</w:t>
            </w:r>
          </w:p>
        </w:tc>
      </w:tr>
      <w:tr w:rsidR="0023533B" w:rsidRPr="00386650" w14:paraId="04A06272" w14:textId="77777777" w:rsidTr="0023533B">
        <w:tc>
          <w:tcPr>
            <w:tcW w:w="9128" w:type="dxa"/>
            <w:vAlign w:val="center"/>
          </w:tcPr>
          <w:p w14:paraId="1C80C1A7" w14:textId="0F52342B" w:rsidR="0023533B" w:rsidRPr="00386650" w:rsidRDefault="0023533B" w:rsidP="00F8574F">
            <w:pPr>
              <w:tabs>
                <w:tab w:val="right" w:leader="dot" w:pos="9248"/>
              </w:tabs>
              <w:suppressAutoHyphens/>
              <w:spacing w:before="60" w:after="60" w:line="276" w:lineRule="auto"/>
              <w:ind w:right="-18"/>
              <w:jc w:val="both"/>
              <w:rPr>
                <w:rFonts w:cs="Arial"/>
                <w:szCs w:val="22"/>
              </w:rPr>
            </w:pPr>
            <w:r w:rsidRPr="00386650">
              <w:rPr>
                <w:rFonts w:cs="Arial"/>
                <w:szCs w:val="22"/>
              </w:rPr>
              <w:t xml:space="preserve">10. </w:t>
            </w:r>
            <w:r w:rsidRPr="00386650">
              <w:rPr>
                <w:rFonts w:cs="Arial"/>
                <w:spacing w:val="-3"/>
                <w:szCs w:val="22"/>
              </w:rPr>
              <w:t>DISSEMINATION POLICY</w:t>
            </w:r>
          </w:p>
        </w:tc>
      </w:tr>
      <w:tr w:rsidR="0023533B" w:rsidRPr="00386650" w14:paraId="24D1F90A" w14:textId="77777777" w:rsidTr="0023533B">
        <w:tc>
          <w:tcPr>
            <w:tcW w:w="9128" w:type="dxa"/>
            <w:vAlign w:val="center"/>
          </w:tcPr>
          <w:p w14:paraId="17ED728D" w14:textId="4B160567" w:rsidR="0023533B" w:rsidRPr="00386650" w:rsidRDefault="0023533B" w:rsidP="00F0172D">
            <w:pPr>
              <w:tabs>
                <w:tab w:val="right" w:leader="dot" w:pos="9248"/>
              </w:tabs>
              <w:suppressAutoHyphens/>
              <w:spacing w:before="60" w:after="60" w:line="276" w:lineRule="auto"/>
              <w:ind w:right="-18"/>
              <w:jc w:val="both"/>
              <w:rPr>
                <w:rFonts w:cs="Arial"/>
                <w:szCs w:val="22"/>
              </w:rPr>
            </w:pPr>
            <w:r w:rsidRPr="00386650">
              <w:rPr>
                <w:rFonts w:cs="Arial"/>
                <w:szCs w:val="22"/>
              </w:rPr>
              <w:t xml:space="preserve">11. </w:t>
            </w:r>
            <w:r w:rsidRPr="00386650">
              <w:rPr>
                <w:rFonts w:cs="Arial"/>
                <w:spacing w:val="-3"/>
                <w:szCs w:val="22"/>
              </w:rPr>
              <w:t>REFERENCES</w:t>
            </w:r>
          </w:p>
        </w:tc>
      </w:tr>
      <w:tr w:rsidR="0023533B" w:rsidRPr="00386650" w14:paraId="0F349188" w14:textId="77777777" w:rsidTr="0023533B">
        <w:tc>
          <w:tcPr>
            <w:tcW w:w="9128" w:type="dxa"/>
            <w:vAlign w:val="center"/>
          </w:tcPr>
          <w:p w14:paraId="264BC46F" w14:textId="181A088E" w:rsidR="0023533B" w:rsidRPr="00386650" w:rsidRDefault="0023533B" w:rsidP="00F8574F">
            <w:pPr>
              <w:tabs>
                <w:tab w:val="right" w:leader="dot" w:pos="9248"/>
              </w:tabs>
              <w:suppressAutoHyphens/>
              <w:spacing w:before="60" w:after="60" w:line="276" w:lineRule="auto"/>
              <w:ind w:right="-18"/>
              <w:jc w:val="both"/>
              <w:rPr>
                <w:rFonts w:cs="Arial"/>
                <w:szCs w:val="22"/>
              </w:rPr>
            </w:pPr>
            <w:r w:rsidRPr="00386650">
              <w:rPr>
                <w:rFonts w:cs="Arial"/>
                <w:szCs w:val="22"/>
              </w:rPr>
              <w:t xml:space="preserve">12. </w:t>
            </w:r>
            <w:r w:rsidRPr="00386650">
              <w:rPr>
                <w:rFonts w:cs="Arial"/>
                <w:spacing w:val="-3"/>
                <w:szCs w:val="22"/>
              </w:rPr>
              <w:t>APPENDICIES</w:t>
            </w:r>
          </w:p>
        </w:tc>
      </w:tr>
    </w:tbl>
    <w:p w14:paraId="4C6DC284" w14:textId="77777777" w:rsidR="00E7545D" w:rsidRPr="00386650" w:rsidRDefault="00E7545D" w:rsidP="003052F4">
      <w:pPr>
        <w:spacing w:after="0" w:line="276" w:lineRule="auto"/>
        <w:jc w:val="both"/>
        <w:rPr>
          <w:rFonts w:cs="Arial"/>
          <w:b/>
          <w:szCs w:val="22"/>
        </w:rPr>
      </w:pPr>
    </w:p>
    <w:p w14:paraId="29CC2888" w14:textId="77777777" w:rsidR="00E7545D" w:rsidRPr="00386650" w:rsidRDefault="00E7545D" w:rsidP="003052F4">
      <w:pPr>
        <w:spacing w:after="0" w:line="276" w:lineRule="auto"/>
        <w:jc w:val="both"/>
        <w:rPr>
          <w:rFonts w:cs="Arial"/>
          <w:b/>
          <w:szCs w:val="22"/>
        </w:rPr>
      </w:pPr>
    </w:p>
    <w:p w14:paraId="49DA6FCB" w14:textId="77777777" w:rsidR="00B9743E" w:rsidRPr="00386650" w:rsidRDefault="00B9743E" w:rsidP="003052F4">
      <w:pPr>
        <w:spacing w:after="0" w:line="276" w:lineRule="auto"/>
        <w:jc w:val="both"/>
        <w:rPr>
          <w:rFonts w:cs="Arial"/>
          <w:b/>
          <w:szCs w:val="22"/>
        </w:rPr>
      </w:pPr>
    </w:p>
    <w:p w14:paraId="3B0AE76B" w14:textId="77777777" w:rsidR="00CC2A63" w:rsidRPr="00386650" w:rsidRDefault="00CC2A63" w:rsidP="003052F4">
      <w:pPr>
        <w:spacing w:after="0" w:line="276" w:lineRule="auto"/>
        <w:jc w:val="both"/>
        <w:rPr>
          <w:rFonts w:cs="Arial"/>
          <w:b/>
          <w:szCs w:val="22"/>
        </w:rPr>
      </w:pPr>
    </w:p>
    <w:p w14:paraId="2C5CBA9B" w14:textId="77777777" w:rsidR="00CC2A63" w:rsidRPr="00386650" w:rsidRDefault="00CC2A63" w:rsidP="003052F4">
      <w:pPr>
        <w:spacing w:after="0" w:line="276" w:lineRule="auto"/>
        <w:jc w:val="both"/>
        <w:rPr>
          <w:rFonts w:cs="Arial"/>
          <w:b/>
          <w:szCs w:val="22"/>
        </w:rPr>
      </w:pPr>
    </w:p>
    <w:p w14:paraId="5A43FB8B" w14:textId="77777777" w:rsidR="0023533B" w:rsidRPr="00386650" w:rsidRDefault="0023533B" w:rsidP="003052F4">
      <w:pPr>
        <w:spacing w:after="0" w:line="276" w:lineRule="auto"/>
        <w:jc w:val="both"/>
        <w:rPr>
          <w:rFonts w:cs="Arial"/>
          <w:b/>
          <w:szCs w:val="22"/>
        </w:rPr>
      </w:pPr>
    </w:p>
    <w:p w14:paraId="7C6F91C4" w14:textId="77777777" w:rsidR="00CC2A63" w:rsidRPr="00386650" w:rsidRDefault="00CC2A63" w:rsidP="003052F4">
      <w:pPr>
        <w:spacing w:after="0" w:line="276" w:lineRule="auto"/>
        <w:jc w:val="both"/>
        <w:rPr>
          <w:rFonts w:cs="Arial"/>
          <w:b/>
          <w:szCs w:val="22"/>
        </w:rPr>
      </w:pPr>
    </w:p>
    <w:p w14:paraId="24715A87" w14:textId="77777777" w:rsidR="00475FDA" w:rsidRPr="00386650" w:rsidRDefault="00475FDA" w:rsidP="003052F4">
      <w:pPr>
        <w:spacing w:after="0" w:line="276" w:lineRule="auto"/>
        <w:jc w:val="both"/>
        <w:rPr>
          <w:rFonts w:cs="Arial"/>
          <w:b/>
          <w:szCs w:val="22"/>
        </w:rPr>
      </w:pPr>
      <w:r w:rsidRPr="00386650">
        <w:rPr>
          <w:rFonts w:cs="Arial"/>
          <w:b/>
          <w:szCs w:val="22"/>
        </w:rPr>
        <w:lastRenderedPageBreak/>
        <w:t>LIST OF ABBREVIATIONS</w:t>
      </w:r>
    </w:p>
    <w:p w14:paraId="7D15F48F" w14:textId="77777777" w:rsidR="0023533B" w:rsidRPr="00386650" w:rsidRDefault="0023533B" w:rsidP="00011636">
      <w:pPr>
        <w:spacing w:line="276" w:lineRule="auto"/>
        <w:jc w:val="both"/>
        <w:rPr>
          <w:rFonts w:cs="Arial"/>
          <w:szCs w:val="22"/>
        </w:rPr>
      </w:pPr>
    </w:p>
    <w:p w14:paraId="5040CD6C" w14:textId="77777777" w:rsidR="00475FDA" w:rsidRPr="00386650" w:rsidRDefault="00475FDA" w:rsidP="00011636">
      <w:pPr>
        <w:tabs>
          <w:tab w:val="left" w:pos="3870"/>
        </w:tabs>
        <w:spacing w:line="276" w:lineRule="auto"/>
        <w:jc w:val="both"/>
        <w:rPr>
          <w:rFonts w:cs="Arial"/>
          <w:szCs w:val="22"/>
        </w:rPr>
      </w:pPr>
      <w:r w:rsidRPr="00386650">
        <w:rPr>
          <w:rFonts w:cs="Arial"/>
          <w:szCs w:val="22"/>
        </w:rPr>
        <w:t>AE</w:t>
      </w:r>
      <w:r w:rsidRPr="00386650">
        <w:rPr>
          <w:rFonts w:cs="Arial"/>
          <w:szCs w:val="22"/>
        </w:rPr>
        <w:tab/>
        <w:t>Adverse Event</w:t>
      </w:r>
    </w:p>
    <w:p w14:paraId="1117C57C" w14:textId="77777777" w:rsidR="00475FDA" w:rsidRPr="00386650" w:rsidRDefault="00475FDA" w:rsidP="00011636">
      <w:pPr>
        <w:tabs>
          <w:tab w:val="left" w:pos="3870"/>
        </w:tabs>
        <w:spacing w:line="276" w:lineRule="auto"/>
        <w:jc w:val="both"/>
        <w:rPr>
          <w:rFonts w:cs="Arial"/>
          <w:szCs w:val="22"/>
        </w:rPr>
      </w:pPr>
      <w:r w:rsidRPr="00386650">
        <w:rPr>
          <w:rFonts w:cs="Arial"/>
          <w:szCs w:val="22"/>
        </w:rPr>
        <w:t>CA</w:t>
      </w:r>
      <w:r w:rsidRPr="00386650">
        <w:rPr>
          <w:rFonts w:cs="Arial"/>
          <w:szCs w:val="22"/>
        </w:rPr>
        <w:tab/>
        <w:t>Competent Authority</w:t>
      </w:r>
    </w:p>
    <w:p w14:paraId="57FFCF8E" w14:textId="77777777" w:rsidR="00475FDA" w:rsidRPr="00386650" w:rsidRDefault="00475FDA" w:rsidP="00011636">
      <w:pPr>
        <w:tabs>
          <w:tab w:val="left" w:pos="3870"/>
        </w:tabs>
        <w:spacing w:line="276" w:lineRule="auto"/>
        <w:jc w:val="both"/>
        <w:rPr>
          <w:rFonts w:cs="Arial"/>
          <w:szCs w:val="22"/>
        </w:rPr>
      </w:pPr>
      <w:r w:rsidRPr="00386650">
        <w:rPr>
          <w:rFonts w:cs="Arial"/>
          <w:szCs w:val="22"/>
        </w:rPr>
        <w:t>CI</w:t>
      </w:r>
      <w:r w:rsidRPr="00386650">
        <w:rPr>
          <w:rFonts w:cs="Arial"/>
          <w:szCs w:val="22"/>
        </w:rPr>
        <w:tab/>
        <w:t>Chief Investigator</w:t>
      </w:r>
    </w:p>
    <w:p w14:paraId="0BCA6C8E" w14:textId="77777777" w:rsidR="00475FDA" w:rsidRPr="00386650" w:rsidRDefault="00475FDA" w:rsidP="00011636">
      <w:pPr>
        <w:tabs>
          <w:tab w:val="left" w:pos="3870"/>
        </w:tabs>
        <w:spacing w:line="276" w:lineRule="auto"/>
        <w:jc w:val="both"/>
        <w:rPr>
          <w:rFonts w:cs="Arial"/>
          <w:szCs w:val="22"/>
        </w:rPr>
      </w:pPr>
      <w:r w:rsidRPr="00386650">
        <w:rPr>
          <w:rFonts w:cs="Arial"/>
          <w:szCs w:val="22"/>
        </w:rPr>
        <w:t>CRF</w:t>
      </w:r>
      <w:r w:rsidRPr="00386650">
        <w:rPr>
          <w:rFonts w:cs="Arial"/>
          <w:szCs w:val="22"/>
        </w:rPr>
        <w:tab/>
        <w:t>Case Report Form</w:t>
      </w:r>
    </w:p>
    <w:p w14:paraId="6FB341A0" w14:textId="77777777" w:rsidR="00475FDA" w:rsidRPr="00386650" w:rsidRDefault="00475FDA" w:rsidP="00011636">
      <w:pPr>
        <w:tabs>
          <w:tab w:val="left" w:pos="3870"/>
        </w:tabs>
        <w:spacing w:line="276" w:lineRule="auto"/>
        <w:jc w:val="both"/>
        <w:rPr>
          <w:rFonts w:cs="Arial"/>
          <w:szCs w:val="22"/>
        </w:rPr>
      </w:pPr>
      <w:r w:rsidRPr="00386650">
        <w:rPr>
          <w:rFonts w:cs="Arial"/>
          <w:szCs w:val="22"/>
        </w:rPr>
        <w:t>DMC</w:t>
      </w:r>
      <w:r w:rsidRPr="00386650">
        <w:rPr>
          <w:rFonts w:cs="Arial"/>
          <w:szCs w:val="22"/>
        </w:rPr>
        <w:tab/>
        <w:t>Data Monitoring Committee</w:t>
      </w:r>
    </w:p>
    <w:p w14:paraId="4AE98040" w14:textId="77777777" w:rsidR="00475FDA" w:rsidRPr="00386650" w:rsidRDefault="00475FDA" w:rsidP="00011636">
      <w:pPr>
        <w:tabs>
          <w:tab w:val="left" w:pos="3870"/>
        </w:tabs>
        <w:spacing w:line="276" w:lineRule="auto"/>
        <w:jc w:val="both"/>
        <w:rPr>
          <w:rFonts w:cs="Arial"/>
          <w:szCs w:val="22"/>
        </w:rPr>
      </w:pPr>
      <w:r w:rsidRPr="00386650">
        <w:rPr>
          <w:rFonts w:cs="Arial"/>
          <w:szCs w:val="22"/>
        </w:rPr>
        <w:t>DSUR</w:t>
      </w:r>
      <w:r w:rsidRPr="00386650">
        <w:rPr>
          <w:rFonts w:cs="Arial"/>
          <w:szCs w:val="22"/>
        </w:rPr>
        <w:tab/>
        <w:t>Development Safety Update Report</w:t>
      </w:r>
    </w:p>
    <w:p w14:paraId="7AE9EB17" w14:textId="77777777" w:rsidR="00475FDA" w:rsidRPr="00386650" w:rsidRDefault="00475FDA" w:rsidP="00011636">
      <w:pPr>
        <w:tabs>
          <w:tab w:val="left" w:pos="3870"/>
        </w:tabs>
        <w:spacing w:line="276" w:lineRule="auto"/>
        <w:jc w:val="both"/>
        <w:rPr>
          <w:rFonts w:cs="Arial"/>
          <w:szCs w:val="22"/>
        </w:rPr>
      </w:pPr>
      <w:r w:rsidRPr="00386650">
        <w:rPr>
          <w:rFonts w:cs="Arial"/>
          <w:szCs w:val="22"/>
        </w:rPr>
        <w:t>GCP</w:t>
      </w:r>
      <w:r w:rsidRPr="00386650">
        <w:rPr>
          <w:rFonts w:cs="Arial"/>
          <w:szCs w:val="22"/>
        </w:rPr>
        <w:tab/>
        <w:t>Good Clinical Practice</w:t>
      </w:r>
    </w:p>
    <w:p w14:paraId="7AECDB5F" w14:textId="77777777" w:rsidR="00475FDA" w:rsidRPr="00386650" w:rsidRDefault="00475FDA" w:rsidP="00011636">
      <w:pPr>
        <w:tabs>
          <w:tab w:val="left" w:pos="3870"/>
        </w:tabs>
        <w:spacing w:line="276" w:lineRule="auto"/>
        <w:jc w:val="both"/>
        <w:rPr>
          <w:rFonts w:cs="Arial"/>
          <w:szCs w:val="22"/>
        </w:rPr>
      </w:pPr>
      <w:r w:rsidRPr="00386650">
        <w:rPr>
          <w:rFonts w:cs="Arial"/>
          <w:szCs w:val="22"/>
        </w:rPr>
        <w:t>ICF</w:t>
      </w:r>
      <w:r w:rsidRPr="00386650">
        <w:rPr>
          <w:rFonts w:cs="Arial"/>
          <w:szCs w:val="22"/>
        </w:rPr>
        <w:tab/>
        <w:t>Informed Consent Form</w:t>
      </w:r>
    </w:p>
    <w:p w14:paraId="6BA8BBD4" w14:textId="77777777" w:rsidR="00475FDA" w:rsidRPr="00386650" w:rsidRDefault="00475FDA" w:rsidP="00011636">
      <w:pPr>
        <w:tabs>
          <w:tab w:val="left" w:pos="3870"/>
        </w:tabs>
        <w:spacing w:line="276" w:lineRule="auto"/>
        <w:ind w:left="3870" w:hanging="3870"/>
        <w:jc w:val="both"/>
        <w:rPr>
          <w:rFonts w:cs="Arial"/>
          <w:szCs w:val="22"/>
        </w:rPr>
      </w:pPr>
      <w:r w:rsidRPr="00386650">
        <w:rPr>
          <w:rFonts w:cs="Arial"/>
          <w:szCs w:val="22"/>
        </w:rPr>
        <w:t>ICH</w:t>
      </w:r>
      <w:r w:rsidRPr="00386650">
        <w:rPr>
          <w:rFonts w:cs="Arial"/>
          <w:szCs w:val="22"/>
        </w:rPr>
        <w:tab/>
      </w:r>
      <w:r w:rsidRPr="00386650">
        <w:rPr>
          <w:rFonts w:cs="Arial"/>
          <w:szCs w:val="22"/>
          <w:lang w:val="en"/>
        </w:rPr>
        <w:t xml:space="preserve">International Conference on </w:t>
      </w:r>
      <w:proofErr w:type="spellStart"/>
      <w:r w:rsidRPr="00386650">
        <w:rPr>
          <w:rFonts w:cs="Arial"/>
          <w:szCs w:val="22"/>
          <w:lang w:val="en"/>
        </w:rPr>
        <w:t>Harmonisation</w:t>
      </w:r>
      <w:proofErr w:type="spellEnd"/>
      <w:r w:rsidRPr="00386650">
        <w:rPr>
          <w:rFonts w:cs="Arial"/>
          <w:szCs w:val="22"/>
          <w:lang w:val="en"/>
        </w:rPr>
        <w:t xml:space="preserve"> of technical requirements for registration of pharmaceuticals for human use.</w:t>
      </w:r>
    </w:p>
    <w:p w14:paraId="433A98A5" w14:textId="77777777" w:rsidR="00475FDA" w:rsidRPr="00386650" w:rsidRDefault="00475FDA" w:rsidP="00011636">
      <w:pPr>
        <w:tabs>
          <w:tab w:val="left" w:pos="3870"/>
        </w:tabs>
        <w:spacing w:line="276" w:lineRule="auto"/>
        <w:jc w:val="both"/>
        <w:rPr>
          <w:rFonts w:cs="Arial"/>
          <w:szCs w:val="22"/>
        </w:rPr>
      </w:pPr>
      <w:r w:rsidRPr="00386650">
        <w:rPr>
          <w:rFonts w:cs="Arial"/>
          <w:szCs w:val="22"/>
        </w:rPr>
        <w:t>IDMC</w:t>
      </w:r>
      <w:r w:rsidRPr="00386650">
        <w:rPr>
          <w:rFonts w:cs="Arial"/>
          <w:szCs w:val="22"/>
        </w:rPr>
        <w:tab/>
        <w:t>Independent Data Monitoring Committee</w:t>
      </w:r>
    </w:p>
    <w:p w14:paraId="39FEC9AF" w14:textId="77777777" w:rsidR="00475FDA" w:rsidRPr="00386650" w:rsidRDefault="00475FDA" w:rsidP="00011636">
      <w:pPr>
        <w:tabs>
          <w:tab w:val="left" w:pos="3870"/>
        </w:tabs>
        <w:spacing w:line="276" w:lineRule="auto"/>
        <w:jc w:val="both"/>
        <w:rPr>
          <w:rFonts w:cs="Arial"/>
          <w:szCs w:val="22"/>
        </w:rPr>
      </w:pPr>
      <w:r w:rsidRPr="00386650">
        <w:rPr>
          <w:rFonts w:cs="Arial"/>
          <w:szCs w:val="22"/>
        </w:rPr>
        <w:t>ISF</w:t>
      </w:r>
      <w:r w:rsidRPr="00386650">
        <w:rPr>
          <w:rFonts w:cs="Arial"/>
          <w:szCs w:val="22"/>
        </w:rPr>
        <w:tab/>
        <w:t>Investigator Site File</w:t>
      </w:r>
    </w:p>
    <w:p w14:paraId="7E8C0CF2" w14:textId="77777777" w:rsidR="00475FDA" w:rsidRPr="00386650" w:rsidRDefault="00475FDA" w:rsidP="00011636">
      <w:pPr>
        <w:tabs>
          <w:tab w:val="left" w:pos="3870"/>
        </w:tabs>
        <w:spacing w:line="276" w:lineRule="auto"/>
        <w:jc w:val="both"/>
        <w:rPr>
          <w:rFonts w:cs="Arial"/>
          <w:szCs w:val="22"/>
        </w:rPr>
      </w:pPr>
      <w:r w:rsidRPr="00386650">
        <w:rPr>
          <w:rFonts w:cs="Arial"/>
          <w:szCs w:val="22"/>
        </w:rPr>
        <w:t>ISRCTN</w:t>
      </w:r>
      <w:r w:rsidRPr="00386650">
        <w:rPr>
          <w:rFonts w:cs="Arial"/>
          <w:szCs w:val="22"/>
        </w:rPr>
        <w:tab/>
        <w:t xml:space="preserve">International Standard Randomised Controlled Trials </w:t>
      </w:r>
      <w:r w:rsidRPr="00386650">
        <w:rPr>
          <w:rFonts w:cs="Arial"/>
          <w:szCs w:val="22"/>
        </w:rPr>
        <w:tab/>
        <w:t>Number</w:t>
      </w:r>
    </w:p>
    <w:p w14:paraId="5DD99FF7" w14:textId="77777777" w:rsidR="00475FDA" w:rsidRPr="00386650" w:rsidRDefault="00475FDA" w:rsidP="00011636">
      <w:pPr>
        <w:tabs>
          <w:tab w:val="left" w:pos="3870"/>
        </w:tabs>
        <w:spacing w:line="276" w:lineRule="auto"/>
        <w:ind w:left="3870" w:hanging="3870"/>
        <w:jc w:val="both"/>
        <w:rPr>
          <w:rFonts w:cs="Arial"/>
          <w:szCs w:val="22"/>
        </w:rPr>
      </w:pPr>
      <w:r w:rsidRPr="00386650">
        <w:rPr>
          <w:rFonts w:cs="Arial"/>
          <w:szCs w:val="22"/>
        </w:rPr>
        <w:t>NHS R&amp;D</w:t>
      </w:r>
      <w:r w:rsidRPr="00386650">
        <w:rPr>
          <w:rFonts w:cs="Arial"/>
          <w:szCs w:val="22"/>
        </w:rPr>
        <w:tab/>
        <w:t xml:space="preserve">National Health Service Research &amp; Development  </w:t>
      </w:r>
    </w:p>
    <w:p w14:paraId="31087BAE" w14:textId="2D7D948F" w:rsidR="00901C00" w:rsidRPr="00386650" w:rsidRDefault="00901C00" w:rsidP="00011636">
      <w:pPr>
        <w:tabs>
          <w:tab w:val="left" w:pos="3870"/>
        </w:tabs>
        <w:spacing w:line="276" w:lineRule="auto"/>
        <w:ind w:left="3870" w:hanging="3870"/>
        <w:jc w:val="both"/>
        <w:rPr>
          <w:rFonts w:cs="Arial"/>
          <w:szCs w:val="22"/>
        </w:rPr>
      </w:pPr>
      <w:r w:rsidRPr="00386650">
        <w:rPr>
          <w:rFonts w:cs="Arial"/>
          <w:szCs w:val="22"/>
        </w:rPr>
        <w:t>NIHR</w:t>
      </w:r>
      <w:r w:rsidRPr="00386650">
        <w:rPr>
          <w:rFonts w:cs="Arial"/>
          <w:szCs w:val="22"/>
        </w:rPr>
        <w:tab/>
        <w:t xml:space="preserve">National Institute for Health Research </w:t>
      </w:r>
    </w:p>
    <w:p w14:paraId="00DAB0E8" w14:textId="77777777" w:rsidR="00475FDA" w:rsidRPr="00386650" w:rsidRDefault="00475FDA" w:rsidP="00011636">
      <w:pPr>
        <w:tabs>
          <w:tab w:val="left" w:pos="3870"/>
        </w:tabs>
        <w:spacing w:line="276" w:lineRule="auto"/>
        <w:jc w:val="both"/>
        <w:rPr>
          <w:rFonts w:cs="Arial"/>
          <w:szCs w:val="22"/>
        </w:rPr>
      </w:pPr>
      <w:r w:rsidRPr="00386650">
        <w:rPr>
          <w:rFonts w:cs="Arial"/>
          <w:szCs w:val="22"/>
        </w:rPr>
        <w:t>NIMP</w:t>
      </w:r>
      <w:r w:rsidRPr="00386650">
        <w:rPr>
          <w:rFonts w:cs="Arial"/>
          <w:szCs w:val="22"/>
        </w:rPr>
        <w:tab/>
        <w:t>Non-Investigational Medicinal Product</w:t>
      </w:r>
    </w:p>
    <w:p w14:paraId="60C17684" w14:textId="77777777" w:rsidR="00475FDA" w:rsidRPr="00386650" w:rsidRDefault="00475FDA" w:rsidP="00011636">
      <w:pPr>
        <w:tabs>
          <w:tab w:val="left" w:pos="3870"/>
        </w:tabs>
        <w:spacing w:line="276" w:lineRule="auto"/>
        <w:jc w:val="both"/>
        <w:rPr>
          <w:rFonts w:cs="Arial"/>
          <w:szCs w:val="22"/>
        </w:rPr>
      </w:pPr>
      <w:r w:rsidRPr="00386650">
        <w:rPr>
          <w:rFonts w:cs="Arial"/>
          <w:szCs w:val="22"/>
        </w:rPr>
        <w:t>PI</w:t>
      </w:r>
      <w:r w:rsidRPr="00386650">
        <w:rPr>
          <w:rFonts w:cs="Arial"/>
          <w:szCs w:val="22"/>
        </w:rPr>
        <w:tab/>
        <w:t>Principal Investigator</w:t>
      </w:r>
    </w:p>
    <w:p w14:paraId="78EC95AB" w14:textId="77777777" w:rsidR="00475FDA" w:rsidRPr="00386650" w:rsidRDefault="00475FDA" w:rsidP="00011636">
      <w:pPr>
        <w:tabs>
          <w:tab w:val="left" w:pos="3870"/>
        </w:tabs>
        <w:spacing w:line="276" w:lineRule="auto"/>
        <w:jc w:val="both"/>
        <w:rPr>
          <w:rFonts w:cs="Arial"/>
          <w:szCs w:val="22"/>
        </w:rPr>
      </w:pPr>
      <w:r w:rsidRPr="00386650">
        <w:rPr>
          <w:rFonts w:cs="Arial"/>
          <w:szCs w:val="22"/>
        </w:rPr>
        <w:t>PIC</w:t>
      </w:r>
      <w:r w:rsidRPr="00386650">
        <w:rPr>
          <w:rFonts w:cs="Arial"/>
          <w:szCs w:val="22"/>
        </w:rPr>
        <w:tab/>
        <w:t>Participant Identification Centre</w:t>
      </w:r>
    </w:p>
    <w:p w14:paraId="2736C61F" w14:textId="77777777" w:rsidR="00475FDA" w:rsidRPr="00386650" w:rsidRDefault="00475FDA" w:rsidP="00011636">
      <w:pPr>
        <w:tabs>
          <w:tab w:val="left" w:pos="3870"/>
        </w:tabs>
        <w:spacing w:line="276" w:lineRule="auto"/>
        <w:jc w:val="both"/>
        <w:rPr>
          <w:rFonts w:cs="Arial"/>
          <w:szCs w:val="22"/>
        </w:rPr>
      </w:pPr>
      <w:r w:rsidRPr="00386650">
        <w:rPr>
          <w:rFonts w:cs="Arial"/>
          <w:szCs w:val="22"/>
        </w:rPr>
        <w:t>PIS</w:t>
      </w:r>
      <w:r w:rsidRPr="00386650">
        <w:rPr>
          <w:rFonts w:cs="Arial"/>
          <w:szCs w:val="22"/>
        </w:rPr>
        <w:tab/>
        <w:t>Participant Information Sheet</w:t>
      </w:r>
    </w:p>
    <w:p w14:paraId="7B5B569E" w14:textId="77777777" w:rsidR="00000F37" w:rsidRPr="00386650" w:rsidRDefault="00000F37" w:rsidP="00000F37">
      <w:pPr>
        <w:tabs>
          <w:tab w:val="left" w:pos="3870"/>
        </w:tabs>
        <w:spacing w:line="276" w:lineRule="auto"/>
        <w:jc w:val="both"/>
        <w:rPr>
          <w:rFonts w:cs="Arial"/>
          <w:szCs w:val="22"/>
        </w:rPr>
      </w:pPr>
      <w:r w:rsidRPr="00386650">
        <w:rPr>
          <w:rFonts w:cs="Arial"/>
          <w:szCs w:val="22"/>
        </w:rPr>
        <w:t>PMG</w:t>
      </w:r>
      <w:r w:rsidRPr="00386650">
        <w:rPr>
          <w:rFonts w:cs="Arial"/>
          <w:szCs w:val="22"/>
        </w:rPr>
        <w:tab/>
        <w:t>Programme Management Group</w:t>
      </w:r>
    </w:p>
    <w:p w14:paraId="7A16F6E9" w14:textId="77777777" w:rsidR="00475FDA" w:rsidRPr="00386650" w:rsidRDefault="00475FDA" w:rsidP="00011636">
      <w:pPr>
        <w:tabs>
          <w:tab w:val="left" w:pos="3870"/>
        </w:tabs>
        <w:spacing w:line="276" w:lineRule="auto"/>
        <w:jc w:val="both"/>
        <w:rPr>
          <w:rFonts w:cs="Arial"/>
          <w:szCs w:val="22"/>
        </w:rPr>
      </w:pPr>
      <w:r w:rsidRPr="00386650">
        <w:rPr>
          <w:rFonts w:cs="Arial"/>
          <w:szCs w:val="22"/>
        </w:rPr>
        <w:t>QP</w:t>
      </w:r>
      <w:r w:rsidRPr="00386650">
        <w:rPr>
          <w:rFonts w:cs="Arial"/>
          <w:szCs w:val="22"/>
        </w:rPr>
        <w:tab/>
        <w:t xml:space="preserve">Qualified Person </w:t>
      </w:r>
    </w:p>
    <w:p w14:paraId="5E0B513D" w14:textId="77777777" w:rsidR="00475FDA" w:rsidRPr="00386650" w:rsidRDefault="00475FDA" w:rsidP="00011636">
      <w:pPr>
        <w:tabs>
          <w:tab w:val="left" w:pos="3870"/>
        </w:tabs>
        <w:spacing w:line="276" w:lineRule="auto"/>
        <w:jc w:val="both"/>
        <w:rPr>
          <w:rFonts w:cs="Arial"/>
          <w:szCs w:val="22"/>
        </w:rPr>
      </w:pPr>
      <w:r w:rsidRPr="00386650">
        <w:rPr>
          <w:rFonts w:cs="Arial"/>
          <w:szCs w:val="22"/>
        </w:rPr>
        <w:t>RCT</w:t>
      </w:r>
      <w:r w:rsidRPr="00386650">
        <w:rPr>
          <w:rFonts w:cs="Arial"/>
          <w:szCs w:val="22"/>
        </w:rPr>
        <w:tab/>
        <w:t>Randomised Control Trial</w:t>
      </w:r>
    </w:p>
    <w:p w14:paraId="73387017" w14:textId="77777777" w:rsidR="00475FDA" w:rsidRPr="00386650" w:rsidRDefault="00475FDA" w:rsidP="00011636">
      <w:pPr>
        <w:tabs>
          <w:tab w:val="left" w:pos="3870"/>
        </w:tabs>
        <w:spacing w:line="276" w:lineRule="auto"/>
        <w:jc w:val="both"/>
        <w:rPr>
          <w:rFonts w:cs="Arial"/>
          <w:szCs w:val="22"/>
        </w:rPr>
      </w:pPr>
      <w:r w:rsidRPr="00386650">
        <w:rPr>
          <w:rFonts w:cs="Arial"/>
          <w:szCs w:val="22"/>
        </w:rPr>
        <w:t>REC</w:t>
      </w:r>
      <w:r w:rsidRPr="00386650">
        <w:rPr>
          <w:rFonts w:cs="Arial"/>
          <w:szCs w:val="22"/>
        </w:rPr>
        <w:tab/>
        <w:t>Research Ethics Committee</w:t>
      </w:r>
    </w:p>
    <w:p w14:paraId="13D3B098" w14:textId="4AB23470" w:rsidR="00475FDA" w:rsidRPr="00386650" w:rsidRDefault="00475FDA" w:rsidP="00011636">
      <w:pPr>
        <w:tabs>
          <w:tab w:val="left" w:pos="3870"/>
        </w:tabs>
        <w:spacing w:line="276" w:lineRule="auto"/>
        <w:jc w:val="both"/>
        <w:rPr>
          <w:rFonts w:cs="Arial"/>
          <w:szCs w:val="22"/>
        </w:rPr>
      </w:pPr>
      <w:r w:rsidRPr="00386650">
        <w:rPr>
          <w:rFonts w:cs="Arial"/>
          <w:szCs w:val="22"/>
        </w:rPr>
        <w:t>SAE</w:t>
      </w:r>
      <w:r w:rsidRPr="00386650">
        <w:rPr>
          <w:rFonts w:cs="Arial"/>
          <w:szCs w:val="22"/>
        </w:rPr>
        <w:tab/>
        <w:t>Serious Adverse Event</w:t>
      </w:r>
    </w:p>
    <w:p w14:paraId="3B2A6021" w14:textId="77777777" w:rsidR="00475FDA" w:rsidRPr="00386650" w:rsidRDefault="00475FDA" w:rsidP="00011636">
      <w:pPr>
        <w:tabs>
          <w:tab w:val="left" w:pos="3870"/>
        </w:tabs>
        <w:spacing w:line="276" w:lineRule="auto"/>
        <w:jc w:val="both"/>
        <w:rPr>
          <w:rFonts w:cs="Arial"/>
          <w:szCs w:val="22"/>
        </w:rPr>
      </w:pPr>
      <w:r w:rsidRPr="00386650">
        <w:rPr>
          <w:rFonts w:cs="Arial"/>
          <w:szCs w:val="22"/>
        </w:rPr>
        <w:t>SDV</w:t>
      </w:r>
      <w:r w:rsidRPr="00386650">
        <w:rPr>
          <w:rFonts w:cs="Arial"/>
          <w:szCs w:val="22"/>
        </w:rPr>
        <w:tab/>
        <w:t>Source Data Verification</w:t>
      </w:r>
    </w:p>
    <w:p w14:paraId="63B6B292" w14:textId="77777777" w:rsidR="00475FDA" w:rsidRPr="00386650" w:rsidRDefault="00475FDA" w:rsidP="00011636">
      <w:pPr>
        <w:tabs>
          <w:tab w:val="left" w:pos="3870"/>
        </w:tabs>
        <w:spacing w:line="276" w:lineRule="auto"/>
        <w:jc w:val="both"/>
        <w:rPr>
          <w:rFonts w:cs="Arial"/>
          <w:szCs w:val="22"/>
        </w:rPr>
      </w:pPr>
      <w:r w:rsidRPr="00386650">
        <w:rPr>
          <w:rFonts w:cs="Arial"/>
          <w:szCs w:val="22"/>
        </w:rPr>
        <w:t>SOP</w:t>
      </w:r>
      <w:r w:rsidRPr="00386650">
        <w:rPr>
          <w:rFonts w:cs="Arial"/>
          <w:szCs w:val="22"/>
        </w:rPr>
        <w:tab/>
        <w:t xml:space="preserve">Standard Operating Procedure </w:t>
      </w:r>
    </w:p>
    <w:p w14:paraId="72ED6A0C" w14:textId="77777777" w:rsidR="00000F37" w:rsidRPr="00386650" w:rsidRDefault="00475FDA" w:rsidP="00000F37">
      <w:pPr>
        <w:tabs>
          <w:tab w:val="left" w:pos="3870"/>
        </w:tabs>
        <w:spacing w:line="276" w:lineRule="auto"/>
        <w:jc w:val="both"/>
        <w:rPr>
          <w:rFonts w:cs="Arial"/>
          <w:szCs w:val="22"/>
        </w:rPr>
      </w:pPr>
      <w:r w:rsidRPr="00386650">
        <w:rPr>
          <w:rFonts w:cs="Arial"/>
          <w:szCs w:val="22"/>
        </w:rPr>
        <w:t>SSI</w:t>
      </w:r>
      <w:r w:rsidRPr="00386650">
        <w:rPr>
          <w:rFonts w:cs="Arial"/>
          <w:szCs w:val="22"/>
        </w:rPr>
        <w:tab/>
        <w:t>Site Specific Information</w:t>
      </w:r>
    </w:p>
    <w:p w14:paraId="1FD9E988" w14:textId="08A36CED" w:rsidR="00A303BB" w:rsidRPr="00386650" w:rsidRDefault="009F4005" w:rsidP="00000F37">
      <w:pPr>
        <w:tabs>
          <w:tab w:val="left" w:pos="3870"/>
        </w:tabs>
        <w:spacing w:line="276" w:lineRule="auto"/>
        <w:jc w:val="both"/>
        <w:rPr>
          <w:rFonts w:cs="Arial"/>
          <w:szCs w:val="22"/>
        </w:rPr>
      </w:pPr>
      <w:r w:rsidRPr="00386650">
        <w:rPr>
          <w:rFonts w:cs="Arial"/>
          <w:szCs w:val="22"/>
        </w:rPr>
        <w:t>WP                                                          Work Package</w:t>
      </w:r>
    </w:p>
    <w:p w14:paraId="5D2D5098" w14:textId="77777777" w:rsidR="003B0B98" w:rsidRPr="00386650" w:rsidRDefault="003B0B98" w:rsidP="00000F37">
      <w:pPr>
        <w:tabs>
          <w:tab w:val="left" w:pos="3870"/>
        </w:tabs>
        <w:spacing w:line="276" w:lineRule="auto"/>
        <w:jc w:val="both"/>
        <w:rPr>
          <w:rFonts w:cs="Arial"/>
          <w:b/>
          <w:szCs w:val="22"/>
        </w:rPr>
      </w:pPr>
    </w:p>
    <w:p w14:paraId="190A347D" w14:textId="77777777" w:rsidR="003052F4" w:rsidRPr="00386650" w:rsidRDefault="0013393F" w:rsidP="00000F37">
      <w:pPr>
        <w:tabs>
          <w:tab w:val="left" w:pos="3870"/>
        </w:tabs>
        <w:spacing w:line="276" w:lineRule="auto"/>
        <w:jc w:val="both"/>
        <w:rPr>
          <w:rFonts w:cs="Arial"/>
          <w:b/>
          <w:szCs w:val="22"/>
        </w:rPr>
      </w:pPr>
      <w:r w:rsidRPr="00386650">
        <w:rPr>
          <w:rFonts w:cs="Arial"/>
          <w:b/>
          <w:szCs w:val="22"/>
        </w:rPr>
        <w:lastRenderedPageBreak/>
        <w:t>STUDY</w:t>
      </w:r>
      <w:r w:rsidR="00475FDA" w:rsidRPr="00386650">
        <w:rPr>
          <w:rFonts w:cs="Arial"/>
          <w:b/>
          <w:szCs w:val="22"/>
        </w:rPr>
        <w:t xml:space="preserve"> FLOW CHART</w:t>
      </w:r>
    </w:p>
    <w:p w14:paraId="2F191E5B" w14:textId="0C481914" w:rsidR="000B2FDB" w:rsidRPr="00386650" w:rsidRDefault="00A1673A" w:rsidP="00A1673A">
      <w:pPr>
        <w:rPr>
          <w:rFonts w:cs="Arial"/>
        </w:rPr>
      </w:pPr>
      <w:r w:rsidRPr="00386650">
        <w:rPr>
          <w:rFonts w:cs="Arial"/>
        </w:rPr>
        <w:t xml:space="preserve">Please see Appendix 1 for schedule of events. </w:t>
      </w:r>
      <w:r w:rsidR="006257C1" w:rsidRPr="00386650">
        <w:rPr>
          <w:rFonts w:cs="Arial"/>
        </w:rPr>
        <w:t>P</w:t>
      </w:r>
      <w:r w:rsidR="007A1587" w:rsidRPr="00386650">
        <w:rPr>
          <w:rFonts w:cs="Arial"/>
        </w:rPr>
        <w:t>atients will be approached</w:t>
      </w:r>
      <w:r w:rsidR="00135CA2" w:rsidRPr="00386650">
        <w:rPr>
          <w:rFonts w:cs="Arial"/>
        </w:rPr>
        <w:t xml:space="preserve"> first</w:t>
      </w:r>
      <w:r w:rsidR="007A1587" w:rsidRPr="00386650">
        <w:rPr>
          <w:rFonts w:cs="Arial"/>
        </w:rPr>
        <w:t xml:space="preserve"> by their clinicians about the research study, and then researchers will carry out the consent procedure with those who are interested in taking part.</w:t>
      </w:r>
    </w:p>
    <w:p w14:paraId="3C144903" w14:textId="77777777" w:rsidR="0094118B" w:rsidRPr="00386650" w:rsidRDefault="0094118B" w:rsidP="00A1673A">
      <w:pPr>
        <w:rPr>
          <w:rFonts w:cs="Arial"/>
        </w:rPr>
      </w:pPr>
    </w:p>
    <w:p w14:paraId="1946E69A" w14:textId="6DE2D9B9" w:rsidR="00DE2DA0" w:rsidRPr="00386650" w:rsidRDefault="0094118B" w:rsidP="00A1673A">
      <w:pPr>
        <w:rPr>
          <w:rFonts w:cs="Arial"/>
        </w:rPr>
      </w:pPr>
      <w:r w:rsidRPr="00386650">
        <w:rPr>
          <w:rFonts w:cs="Arial"/>
          <w:noProof/>
          <w:lang w:eastAsia="en-GB"/>
        </w:rPr>
        <mc:AlternateContent>
          <mc:Choice Requires="wpg">
            <w:drawing>
              <wp:anchor distT="0" distB="0" distL="114300" distR="114300" simplePos="0" relativeHeight="251672064" behindDoc="0" locked="0" layoutInCell="1" allowOverlap="1" wp14:anchorId="32C77F0D" wp14:editId="6A5F5AC6">
                <wp:simplePos x="0" y="0"/>
                <wp:positionH relativeFrom="column">
                  <wp:posOffset>1292860</wp:posOffset>
                </wp:positionH>
                <wp:positionV relativeFrom="paragraph">
                  <wp:posOffset>135890</wp:posOffset>
                </wp:positionV>
                <wp:extent cx="4067175" cy="6515100"/>
                <wp:effectExtent l="0" t="0" r="28575" b="19050"/>
                <wp:wrapNone/>
                <wp:docPr id="2" name="Group 2"/>
                <wp:cNvGraphicFramePr/>
                <a:graphic xmlns:a="http://schemas.openxmlformats.org/drawingml/2006/main">
                  <a:graphicData uri="http://schemas.microsoft.com/office/word/2010/wordprocessingGroup">
                    <wpg:wgp>
                      <wpg:cNvGrpSpPr/>
                      <wpg:grpSpPr>
                        <a:xfrm>
                          <a:off x="0" y="0"/>
                          <a:ext cx="4067175" cy="6515100"/>
                          <a:chOff x="0" y="0"/>
                          <a:chExt cx="4067175" cy="6515100"/>
                        </a:xfrm>
                      </wpg:grpSpPr>
                      <wps:wsp>
                        <wps:cNvPr id="29" name="Rectangle 29"/>
                        <wps:cNvSpPr>
                          <a:spLocks noChangeArrowheads="1"/>
                        </wps:cNvSpPr>
                        <wps:spPr bwMode="auto">
                          <a:xfrm>
                            <a:off x="19050" y="2286000"/>
                            <a:ext cx="4048125" cy="609600"/>
                          </a:xfrm>
                          <a:prstGeom prst="rect">
                            <a:avLst/>
                          </a:prstGeom>
                          <a:solidFill>
                            <a:srgbClr val="FFFFFF"/>
                          </a:solidFill>
                          <a:ln w="9525">
                            <a:solidFill>
                              <a:srgbClr val="000000"/>
                            </a:solidFill>
                            <a:miter lim="800000"/>
                            <a:headEnd/>
                            <a:tailEnd/>
                          </a:ln>
                        </wps:spPr>
                        <wps:txbx>
                          <w:txbxContent>
                            <w:p w14:paraId="4F6B1314" w14:textId="5F4B7D08" w:rsidR="009D53A8" w:rsidRPr="00862E95" w:rsidRDefault="009D53A8" w:rsidP="0094118B">
                              <w:pPr>
                                <w:widowControl w:val="0"/>
                                <w:spacing w:line="240" w:lineRule="auto"/>
                                <w:contextualSpacing/>
                                <w:jc w:val="center"/>
                                <w:rPr>
                                  <w:rFonts w:cs="Arial"/>
                                  <w:sz w:val="20"/>
                                  <w:szCs w:val="20"/>
                                  <w:lang w:val="en-CA"/>
                                </w:rPr>
                              </w:pPr>
                              <w:r w:rsidRPr="00862E95">
                                <w:rPr>
                                  <w:rFonts w:cs="Arial"/>
                                  <w:sz w:val="20"/>
                                  <w:szCs w:val="20"/>
                                  <w:lang w:val="en-CA"/>
                                </w:rPr>
                                <w:t>Patients recruited (n=5</w:t>
                              </w:r>
                              <w:r>
                                <w:rPr>
                                  <w:rFonts w:cs="Arial"/>
                                  <w:sz w:val="20"/>
                                  <w:szCs w:val="20"/>
                                  <w:lang w:val="en-CA"/>
                                </w:rPr>
                                <w:t>76</w:t>
                              </w:r>
                              <w:r w:rsidRPr="00862E95">
                                <w:rPr>
                                  <w:rFonts w:cs="Arial"/>
                                  <w:sz w:val="20"/>
                                  <w:szCs w:val="20"/>
                                  <w:lang w:val="en-CA"/>
                                </w:rPr>
                                <w:t>), n=</w:t>
                              </w:r>
                              <w:r>
                                <w:rPr>
                                  <w:rFonts w:cs="Arial"/>
                                  <w:sz w:val="20"/>
                                  <w:szCs w:val="20"/>
                                  <w:lang w:val="en-CA"/>
                                </w:rPr>
                                <w:t>288</w:t>
                              </w:r>
                              <w:r w:rsidRPr="00862E95">
                                <w:rPr>
                                  <w:rFonts w:cs="Arial"/>
                                  <w:sz w:val="20"/>
                                  <w:szCs w:val="20"/>
                                  <w:lang w:val="en-CA"/>
                                </w:rPr>
                                <w:t xml:space="preserve"> randomised to </w:t>
                              </w:r>
                              <w:r>
                                <w:rPr>
                                  <w:rFonts w:cs="Arial"/>
                                  <w:sz w:val="20"/>
                                  <w:szCs w:val="20"/>
                                  <w:lang w:val="en-CA"/>
                                </w:rPr>
                                <w:t>the intervention.</w:t>
                              </w:r>
                            </w:p>
                            <w:p w14:paraId="69BE5C56" w14:textId="1A99F49C" w:rsidR="009D53A8" w:rsidRPr="00DE2DA0" w:rsidRDefault="009D53A8" w:rsidP="003052F4">
                              <w:pPr>
                                <w:widowControl w:val="0"/>
                                <w:spacing w:line="240" w:lineRule="auto"/>
                                <w:contextualSpacing/>
                                <w:jc w:val="center"/>
                                <w:rPr>
                                  <w:rFonts w:cs="Arial"/>
                                  <w:sz w:val="20"/>
                                  <w:szCs w:val="20"/>
                                  <w:lang w:val="en-CA"/>
                                </w:rPr>
                              </w:pPr>
                              <w:r w:rsidRPr="00862E95">
                                <w:rPr>
                                  <w:rFonts w:cs="Arial"/>
                                  <w:sz w:val="20"/>
                                  <w:szCs w:val="20"/>
                                  <w:lang w:val="en-CA"/>
                                </w:rPr>
                                <w:t>Clinicians trained to the intervention and recruited into the study (n=</w:t>
                              </w:r>
                              <w:r>
                                <w:rPr>
                                  <w:rFonts w:cs="Arial"/>
                                  <w:sz w:val="20"/>
                                  <w:szCs w:val="20"/>
                                  <w:lang w:val="en-CA"/>
                                </w:rPr>
                                <w:t>24</w:t>
                              </w:r>
                              <w:r w:rsidRPr="00DE2DA0">
                                <w:rPr>
                                  <w:rFonts w:cs="Arial"/>
                                  <w:sz w:val="20"/>
                                  <w:szCs w:val="20"/>
                                  <w:lang w:val="en-CA"/>
                                </w:rPr>
                                <w:t>)</w:t>
                              </w:r>
                            </w:p>
                            <w:p w14:paraId="46E92DA7" w14:textId="77777777" w:rsidR="009D53A8" w:rsidRPr="00172316" w:rsidRDefault="009D53A8" w:rsidP="003052F4">
                              <w:pPr>
                                <w:widowControl w:val="0"/>
                                <w:jc w:val="center"/>
                                <w:rPr>
                                  <w:rFonts w:cs="Arial"/>
                                  <w:sz w:val="20"/>
                                  <w:szCs w:val="20"/>
                                </w:rPr>
                              </w:pPr>
                            </w:p>
                          </w:txbxContent>
                        </wps:txbx>
                        <wps:bodyPr rot="0" vert="horz" wrap="square" lIns="91440" tIns="91440" rIns="91440" bIns="91440" anchor="t" anchorCtr="0" upright="1">
                          <a:noAutofit/>
                        </wps:bodyPr>
                      </wps:wsp>
                      <wps:wsp>
                        <wps:cNvPr id="47" name="Rectangle 47"/>
                        <wps:cNvSpPr>
                          <a:spLocks noChangeArrowheads="1"/>
                        </wps:cNvSpPr>
                        <wps:spPr bwMode="auto">
                          <a:xfrm>
                            <a:off x="19050" y="0"/>
                            <a:ext cx="4010025" cy="942975"/>
                          </a:xfrm>
                          <a:prstGeom prst="rect">
                            <a:avLst/>
                          </a:prstGeom>
                          <a:solidFill>
                            <a:srgbClr val="FFFFFF"/>
                          </a:solidFill>
                          <a:ln w="9525">
                            <a:solidFill>
                              <a:srgbClr val="000000"/>
                            </a:solidFill>
                            <a:miter lim="800000"/>
                            <a:headEnd/>
                            <a:tailEnd/>
                          </a:ln>
                        </wps:spPr>
                        <wps:txbx>
                          <w:txbxContent>
                            <w:p w14:paraId="6E6B9C26" w14:textId="7592BF5D" w:rsidR="009D53A8" w:rsidRPr="00C728F6" w:rsidRDefault="009D53A8" w:rsidP="00C728F6">
                              <w:pPr>
                                <w:spacing w:line="240" w:lineRule="auto"/>
                                <w:contextualSpacing/>
                                <w:jc w:val="center"/>
                                <w:rPr>
                                  <w:rFonts w:cs="Arial"/>
                                  <w:sz w:val="20"/>
                                  <w:szCs w:val="20"/>
                                  <w:lang w:val="en-CA"/>
                                </w:rPr>
                              </w:pPr>
                              <w:r w:rsidRPr="00DE2DA0">
                                <w:rPr>
                                  <w:rFonts w:cs="Arial"/>
                                  <w:sz w:val="20"/>
                                  <w:szCs w:val="20"/>
                                  <w:lang w:val="en-CA"/>
                                </w:rPr>
                                <w:t xml:space="preserve">NHS sites included in the </w:t>
                              </w:r>
                              <w:r>
                                <w:rPr>
                                  <w:rFonts w:cs="Arial"/>
                                  <w:sz w:val="20"/>
                                  <w:szCs w:val="20"/>
                                  <w:lang w:val="en-CA"/>
                                </w:rPr>
                                <w:t>RCT</w:t>
                              </w:r>
                              <w:r w:rsidRPr="00DE2DA0">
                                <w:rPr>
                                  <w:rFonts w:cs="Arial"/>
                                  <w:sz w:val="20"/>
                                  <w:szCs w:val="20"/>
                                  <w:lang w:val="en-CA"/>
                                </w:rPr>
                                <w:t xml:space="preserve"> </w:t>
                              </w:r>
                              <w:r w:rsidRPr="00F93985">
                                <w:rPr>
                                  <w:rFonts w:cs="Arial"/>
                                  <w:sz w:val="20"/>
                                  <w:szCs w:val="20"/>
                                  <w:lang w:val="en-CA"/>
                                </w:rPr>
                                <w:t>n=</w:t>
                              </w:r>
                              <w:r>
                                <w:rPr>
                                  <w:rFonts w:cs="Arial"/>
                                  <w:sz w:val="20"/>
                                  <w:szCs w:val="20"/>
                                  <w:lang w:val="en-CA"/>
                                </w:rPr>
                                <w:t>7</w:t>
                              </w:r>
                              <w:r w:rsidRPr="00F93985">
                                <w:rPr>
                                  <w:rFonts w:cs="Arial"/>
                                  <w:sz w:val="20"/>
                                  <w:szCs w:val="20"/>
                                  <w:lang w:val="en-CA"/>
                                </w:rPr>
                                <w:t xml:space="preserve"> (East London NHS Foundation Trust, </w:t>
                              </w:r>
                              <w:r w:rsidRPr="00F93985">
                                <w:rPr>
                                  <w:rFonts w:cs="Arial"/>
                                  <w:sz w:val="20"/>
                                  <w:szCs w:val="20"/>
                                </w:rPr>
                                <w:t xml:space="preserve">Tees, </w:t>
                              </w:r>
                              <w:proofErr w:type="spellStart"/>
                              <w:r w:rsidRPr="00F93985">
                                <w:rPr>
                                  <w:rFonts w:cs="Arial"/>
                                  <w:sz w:val="20"/>
                                  <w:szCs w:val="20"/>
                                </w:rPr>
                                <w:t>Esk</w:t>
                              </w:r>
                              <w:proofErr w:type="spellEnd"/>
                              <w:r w:rsidRPr="00F93985">
                                <w:rPr>
                                  <w:rFonts w:cs="Arial"/>
                                  <w:sz w:val="20"/>
                                  <w:szCs w:val="20"/>
                                </w:rPr>
                                <w:t xml:space="preserve"> &amp; Wear Valley</w:t>
                              </w:r>
                              <w:r>
                                <w:rPr>
                                  <w:rFonts w:cs="Arial"/>
                                  <w:sz w:val="20"/>
                                  <w:szCs w:val="20"/>
                                </w:rPr>
                                <w:t>s</w:t>
                              </w:r>
                              <w:r w:rsidRPr="00F93985">
                                <w:rPr>
                                  <w:rFonts w:cs="Arial"/>
                                  <w:sz w:val="20"/>
                                  <w:szCs w:val="20"/>
                                </w:rPr>
                                <w:t xml:space="preserve"> NHS </w:t>
                              </w:r>
                              <w:r>
                                <w:rPr>
                                  <w:rFonts w:cs="Arial"/>
                                  <w:sz w:val="20"/>
                                  <w:szCs w:val="20"/>
                                </w:rPr>
                                <w:t xml:space="preserve">Foundation </w:t>
                              </w:r>
                              <w:r w:rsidRPr="00F93985">
                                <w:rPr>
                                  <w:rFonts w:cs="Arial"/>
                                  <w:sz w:val="20"/>
                                  <w:szCs w:val="20"/>
                                </w:rPr>
                                <w:t xml:space="preserve">Trust; Devon </w:t>
                              </w:r>
                              <w:r w:rsidRPr="00262241">
                                <w:rPr>
                                  <w:rFonts w:cs="Arial"/>
                                  <w:sz w:val="20"/>
                                  <w:szCs w:val="20"/>
                                  <w:lang w:val="en-CA"/>
                                </w:rPr>
                                <w:t xml:space="preserve">Partnership NHS Trust; </w:t>
                              </w:r>
                              <w:r>
                                <w:rPr>
                                  <w:rFonts w:cs="Arial"/>
                                  <w:sz w:val="20"/>
                                  <w:szCs w:val="20"/>
                                  <w:lang w:val="en-CA"/>
                                </w:rPr>
                                <w:t xml:space="preserve">Cornwall Partnership NHS Trust; </w:t>
                              </w:r>
                              <w:r w:rsidRPr="00262241">
                                <w:rPr>
                                  <w:rFonts w:cs="Arial"/>
                                  <w:sz w:val="20"/>
                                  <w:szCs w:val="20"/>
                                  <w:lang w:val="en-CA"/>
                                </w:rPr>
                                <w:t>Oxford Health NHS Foundation Trust; Leeds and York Partnership NHS Foundation Trust; Somerset Partnership NHS Trust</w:t>
                              </w:r>
                              <w:r w:rsidRPr="00F93985">
                                <w:rPr>
                                  <w:rFonts w:cs="Arial"/>
                                  <w:sz w:val="20"/>
                                  <w:szCs w:val="20"/>
                                  <w:lang w:val="en-CA"/>
                                </w:rPr>
                                <w:t>)</w:t>
                              </w:r>
                            </w:p>
                          </w:txbxContent>
                        </wps:txbx>
                        <wps:bodyPr rot="0" vert="horz" wrap="square" lIns="91440" tIns="91440" rIns="91440" bIns="91440" anchor="t" anchorCtr="0" upright="1">
                          <a:noAutofit/>
                        </wps:bodyPr>
                      </wps:wsp>
                      <wps:wsp>
                        <wps:cNvPr id="9" name="Straight Arrow Connector 48"/>
                        <wps:cNvCnPr>
                          <a:cxnSpLocks noChangeShapeType="1"/>
                        </wps:cNvCnPr>
                        <wps:spPr bwMode="auto">
                          <a:xfrm>
                            <a:off x="2019300" y="952500"/>
                            <a:ext cx="0" cy="2381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 name="Straight Arrow Connector 50"/>
                        <wps:cNvCnPr>
                          <a:cxnSpLocks/>
                        </wps:cNvCnPr>
                        <wps:spPr bwMode="auto">
                          <a:xfrm>
                            <a:off x="2019300" y="1809750"/>
                            <a:ext cx="2540" cy="4413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 name="Straight Arrow Connector 21"/>
                        <wps:cNvCnPr>
                          <a:cxnSpLocks noChangeShapeType="1"/>
                        </wps:cNvCnPr>
                        <wps:spPr bwMode="auto">
                          <a:xfrm>
                            <a:off x="2047875" y="2895600"/>
                            <a:ext cx="0" cy="25717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 name="Rectangle 19"/>
                        <wps:cNvSpPr>
                          <a:spLocks noChangeArrowheads="1"/>
                        </wps:cNvSpPr>
                        <wps:spPr bwMode="auto">
                          <a:xfrm>
                            <a:off x="19050" y="1200150"/>
                            <a:ext cx="4044924" cy="790575"/>
                          </a:xfrm>
                          <a:prstGeom prst="rect">
                            <a:avLst/>
                          </a:prstGeom>
                          <a:solidFill>
                            <a:srgbClr val="FFFFFF"/>
                          </a:solidFill>
                          <a:ln w="9525">
                            <a:solidFill>
                              <a:srgbClr val="000000"/>
                            </a:solidFill>
                            <a:miter lim="800000"/>
                            <a:headEnd/>
                            <a:tailEnd/>
                          </a:ln>
                        </wps:spPr>
                        <wps:txbx>
                          <w:txbxContent>
                            <w:p w14:paraId="3FDC8A01" w14:textId="247FCCCA" w:rsidR="009D53A8" w:rsidRPr="000B2FDB" w:rsidRDefault="009D53A8" w:rsidP="00C4435A">
                              <w:pPr>
                                <w:spacing w:line="240" w:lineRule="auto"/>
                                <w:contextualSpacing/>
                                <w:jc w:val="center"/>
                                <w:rPr>
                                  <w:rFonts w:cs="Arial"/>
                                  <w:sz w:val="20"/>
                                  <w:szCs w:val="20"/>
                                  <w:lang w:val="en-CA"/>
                                </w:rPr>
                              </w:pPr>
                              <w:r w:rsidRPr="000B2FDB">
                                <w:rPr>
                                  <w:rFonts w:cs="Arial"/>
                                  <w:sz w:val="20"/>
                                  <w:szCs w:val="20"/>
                                  <w:lang w:val="en-CA"/>
                                </w:rPr>
                                <w:t>Clinicians assessed f</w:t>
                              </w:r>
                              <w:r>
                                <w:rPr>
                                  <w:rFonts w:cs="Arial"/>
                                  <w:sz w:val="20"/>
                                  <w:szCs w:val="20"/>
                                  <w:lang w:val="en-CA"/>
                                </w:rPr>
                                <w:t xml:space="preserve">or eligibility and consent </w:t>
                              </w:r>
                              <w:proofErr w:type="gramStart"/>
                              <w:r>
                                <w:rPr>
                                  <w:rFonts w:cs="Arial"/>
                                  <w:sz w:val="20"/>
                                  <w:szCs w:val="20"/>
                                  <w:lang w:val="en-CA"/>
                                </w:rPr>
                                <w:t xml:space="preserve">( </w:t>
                              </w:r>
                              <w:r w:rsidRPr="000B2FDB">
                                <w:rPr>
                                  <w:rFonts w:cs="Arial"/>
                                  <w:sz w:val="20"/>
                                  <w:szCs w:val="20"/>
                                  <w:lang w:val="en-CA"/>
                                </w:rPr>
                                <w:t>n</w:t>
                              </w:r>
                              <w:proofErr w:type="gramEnd"/>
                              <w:r w:rsidRPr="000B2FDB">
                                <w:rPr>
                                  <w:rFonts w:cs="Arial"/>
                                  <w:sz w:val="20"/>
                                  <w:szCs w:val="20"/>
                                  <w:lang w:val="en-CA"/>
                                </w:rPr>
                                <w:t>=30)</w:t>
                              </w:r>
                            </w:p>
                            <w:p w14:paraId="0AA7104C" w14:textId="3669560C" w:rsidR="009D53A8" w:rsidRPr="00DE2DA0" w:rsidRDefault="009D53A8" w:rsidP="00C4435A">
                              <w:pPr>
                                <w:spacing w:line="240" w:lineRule="auto"/>
                                <w:contextualSpacing/>
                                <w:jc w:val="center"/>
                                <w:rPr>
                                  <w:rFonts w:cs="Arial"/>
                                  <w:sz w:val="20"/>
                                  <w:szCs w:val="20"/>
                                  <w:lang w:val="en-CA"/>
                                </w:rPr>
                              </w:pPr>
                              <w:r w:rsidRPr="000B2FDB">
                                <w:rPr>
                                  <w:rFonts w:cs="Arial"/>
                                  <w:sz w:val="20"/>
                                  <w:szCs w:val="20"/>
                                  <w:lang w:val="en-CA"/>
                                </w:rPr>
                                <w:t>Patients screened for eligibility and consent (n=768 invited to the baseline interview and n=614 expected to be fully eligible to participate in the intervention)</w:t>
                              </w:r>
                            </w:p>
                            <w:p w14:paraId="4628F579" w14:textId="77777777" w:rsidR="009D53A8" w:rsidRPr="00172316" w:rsidRDefault="009D53A8" w:rsidP="00C4435A">
                              <w:pPr>
                                <w:jc w:val="center"/>
                                <w:rPr>
                                  <w:rFonts w:cs="Arial"/>
                                  <w:sz w:val="20"/>
                                  <w:szCs w:val="20"/>
                                </w:rPr>
                              </w:pPr>
                            </w:p>
                          </w:txbxContent>
                        </wps:txbx>
                        <wps:bodyPr rot="0" vert="horz" wrap="square" lIns="91440" tIns="91440" rIns="91440" bIns="91440" anchor="t" anchorCtr="0" upright="1">
                          <a:noAutofit/>
                        </wps:bodyPr>
                      </wps:wsp>
                      <wps:wsp>
                        <wps:cNvPr id="11" name="Rectangle 11"/>
                        <wps:cNvSpPr>
                          <a:spLocks noChangeArrowheads="1"/>
                        </wps:cNvSpPr>
                        <wps:spPr bwMode="auto">
                          <a:xfrm>
                            <a:off x="19050" y="3152775"/>
                            <a:ext cx="4048125" cy="2552700"/>
                          </a:xfrm>
                          <a:prstGeom prst="rect">
                            <a:avLst/>
                          </a:prstGeom>
                          <a:solidFill>
                            <a:srgbClr val="FFFFFF"/>
                          </a:solidFill>
                          <a:ln w="9525">
                            <a:solidFill>
                              <a:srgbClr val="000000"/>
                            </a:solidFill>
                            <a:miter lim="800000"/>
                            <a:headEnd/>
                            <a:tailEnd/>
                          </a:ln>
                        </wps:spPr>
                        <wps:txbx>
                          <w:txbxContent>
                            <w:p w14:paraId="6FFFD212" w14:textId="77777777" w:rsidR="009D53A8" w:rsidRPr="000B2FDB" w:rsidRDefault="009D53A8" w:rsidP="003052F4">
                              <w:pPr>
                                <w:spacing w:after="0" w:line="240" w:lineRule="auto"/>
                                <w:contextualSpacing/>
                                <w:rPr>
                                  <w:b/>
                                  <w:sz w:val="20"/>
                                  <w:szCs w:val="20"/>
                                </w:rPr>
                              </w:pPr>
                              <w:r w:rsidRPr="00DE2DA0">
                                <w:rPr>
                                  <w:b/>
                                  <w:sz w:val="20"/>
                                  <w:szCs w:val="20"/>
                                  <w:lang w:val="fr-FR"/>
                                </w:rPr>
                                <w:t>SCENE Intervention</w:t>
                              </w:r>
                            </w:p>
                            <w:p w14:paraId="442AE0B8" w14:textId="10FB1C54" w:rsidR="009D53A8" w:rsidRPr="00DE2DA0" w:rsidRDefault="009D53A8" w:rsidP="003052F4">
                              <w:pPr>
                                <w:spacing w:after="0" w:line="240" w:lineRule="auto"/>
                                <w:contextualSpacing/>
                                <w:rPr>
                                  <w:sz w:val="20"/>
                                  <w:szCs w:val="20"/>
                                  <w:lang w:val="fr-FR"/>
                                </w:rPr>
                              </w:pPr>
                              <w:proofErr w:type="gramStart"/>
                              <w:r w:rsidRPr="000B2FDB">
                                <w:rPr>
                                  <w:sz w:val="20"/>
                                  <w:szCs w:val="20"/>
                                </w:rPr>
                                <w:t>Clinicians</w:t>
                              </w:r>
                              <w:proofErr w:type="gramEnd"/>
                              <w:r w:rsidRPr="00862E95">
                                <w:rPr>
                                  <w:sz w:val="20"/>
                                  <w:szCs w:val="20"/>
                                  <w:lang w:val="fr-FR"/>
                                </w:rPr>
                                <w:t xml:space="preserve"> n=</w:t>
                              </w:r>
                              <w:r>
                                <w:rPr>
                                  <w:sz w:val="20"/>
                                  <w:szCs w:val="20"/>
                                  <w:lang w:val="fr-FR"/>
                                </w:rPr>
                                <w:t xml:space="preserve">24, Patients </w:t>
                              </w:r>
                              <w:r w:rsidRPr="00862E95">
                                <w:rPr>
                                  <w:sz w:val="20"/>
                                  <w:szCs w:val="20"/>
                                  <w:lang w:val="fr-FR"/>
                                </w:rPr>
                                <w:t>n=</w:t>
                              </w:r>
                              <w:r>
                                <w:rPr>
                                  <w:sz w:val="20"/>
                                  <w:szCs w:val="20"/>
                                  <w:lang w:val="fr-FR"/>
                                </w:rPr>
                                <w:t>288</w:t>
                              </w:r>
                              <w:r w:rsidRPr="00862E95">
                                <w:rPr>
                                  <w:sz w:val="20"/>
                                  <w:szCs w:val="20"/>
                                  <w:lang w:val="fr-FR"/>
                                </w:rPr>
                                <w:t xml:space="preserve"> (</w:t>
                              </w:r>
                              <w:r>
                                <w:rPr>
                                  <w:sz w:val="20"/>
                                  <w:szCs w:val="20"/>
                                  <w:lang w:val="fr-FR"/>
                                </w:rPr>
                                <w:t>1</w:t>
                              </w:r>
                              <w:r w:rsidRPr="00862E95">
                                <w:rPr>
                                  <w:sz w:val="20"/>
                                  <w:szCs w:val="20"/>
                                  <w:lang w:val="fr-FR"/>
                                </w:rPr>
                                <w:t>:1</w:t>
                              </w:r>
                              <w:r>
                                <w:rPr>
                                  <w:sz w:val="20"/>
                                  <w:szCs w:val="20"/>
                                  <w:lang w:val="fr-FR"/>
                                </w:rPr>
                                <w:t xml:space="preserve"> control</w:t>
                              </w:r>
                              <w:r w:rsidRPr="00862E95">
                                <w:rPr>
                                  <w:sz w:val="20"/>
                                  <w:szCs w:val="20"/>
                                  <w:lang w:val="fr-FR"/>
                                </w:rPr>
                                <w:t>: intervention ratio)</w:t>
                              </w:r>
                            </w:p>
                            <w:p w14:paraId="5B0BC398" w14:textId="77777777" w:rsidR="009D53A8" w:rsidRDefault="009D53A8" w:rsidP="003052F4">
                              <w:pPr>
                                <w:spacing w:after="0" w:line="240" w:lineRule="auto"/>
                                <w:contextualSpacing/>
                                <w:rPr>
                                  <w:b/>
                                  <w:sz w:val="20"/>
                                  <w:szCs w:val="20"/>
                                  <w:lang w:val="fr-FR"/>
                                </w:rPr>
                              </w:pPr>
                            </w:p>
                            <w:p w14:paraId="3BFBC723" w14:textId="77777777" w:rsidR="009D53A8" w:rsidRPr="00DE2DA0" w:rsidRDefault="009D53A8" w:rsidP="003052F4">
                              <w:pPr>
                                <w:spacing w:after="0" w:line="240" w:lineRule="auto"/>
                                <w:contextualSpacing/>
                                <w:rPr>
                                  <w:b/>
                                  <w:sz w:val="20"/>
                                  <w:szCs w:val="20"/>
                                  <w:lang w:val="fr-FR"/>
                                </w:rPr>
                              </w:pPr>
                              <w:r w:rsidRPr="00DE2DA0">
                                <w:rPr>
                                  <w:b/>
                                  <w:sz w:val="20"/>
                                  <w:szCs w:val="20"/>
                                  <w:lang w:val="fr-FR"/>
                                </w:rPr>
                                <w:t>Intervention description</w:t>
                              </w:r>
                            </w:p>
                            <w:p w14:paraId="451370D1" w14:textId="1A7AE629" w:rsidR="009D53A8" w:rsidRPr="00497088" w:rsidRDefault="009D53A8" w:rsidP="0094118B">
                              <w:pPr>
                                <w:spacing w:after="0" w:line="240" w:lineRule="auto"/>
                                <w:contextualSpacing/>
                                <w:jc w:val="both"/>
                                <w:rPr>
                                  <w:rFonts w:cs="Arial"/>
                                  <w:sz w:val="20"/>
                                  <w:szCs w:val="20"/>
                                  <w:lang w:val="en-CA"/>
                                </w:rPr>
                              </w:pPr>
                              <w:r w:rsidRPr="00497088">
                                <w:rPr>
                                  <w:rFonts w:cs="Arial"/>
                                  <w:sz w:val="20"/>
                                  <w:szCs w:val="20"/>
                                  <w:lang w:val="en-CA"/>
                                </w:rPr>
                                <w:t>The SCENE intervention is designed to be delivered alongside usual treatment and by mental health professionals within different qualifications (</w:t>
                              </w:r>
                              <w:r w:rsidRPr="002E05FB">
                                <w:rPr>
                                  <w:rFonts w:cs="Arial"/>
                                  <w:sz w:val="20"/>
                                  <w:szCs w:val="20"/>
                                  <w:lang w:val="en-CA"/>
                                </w:rPr>
                                <w:t>e.g. psychologists/assistant psychologists, social workers, nurses, occupational therapists and medical doctors).</w:t>
                              </w:r>
                              <w:r w:rsidRPr="00497088">
                                <w:rPr>
                                  <w:rFonts w:cs="Arial"/>
                                  <w:sz w:val="20"/>
                                  <w:szCs w:val="20"/>
                                  <w:lang w:val="en-CA"/>
                                </w:rPr>
                                <w:t xml:space="preserve"> It will involve monthly meetings </w:t>
                              </w:r>
                              <w:r>
                                <w:rPr>
                                  <w:rFonts w:cs="Arial"/>
                                  <w:sz w:val="20"/>
                                  <w:szCs w:val="20"/>
                                  <w:lang w:val="en-CA"/>
                                </w:rPr>
                                <w:t>with patients to support them to participate</w:t>
                              </w:r>
                              <w:r w:rsidRPr="00497088">
                                <w:rPr>
                                  <w:rFonts w:cs="Arial"/>
                                  <w:sz w:val="20"/>
                                  <w:szCs w:val="20"/>
                                  <w:lang w:val="en-CA"/>
                                </w:rPr>
                                <w:t xml:space="preserve"> in activities that involve meeting and communicating with other people. The intervention will support patients with any issues arising around motivation, action planning and problem-solving.</w:t>
                              </w:r>
                            </w:p>
                            <w:p w14:paraId="15DBD95F" w14:textId="77777777" w:rsidR="009D53A8" w:rsidRPr="00DE2DA0" w:rsidRDefault="009D53A8" w:rsidP="0094118B">
                              <w:pPr>
                                <w:spacing w:after="0" w:line="240" w:lineRule="auto"/>
                                <w:contextualSpacing/>
                                <w:jc w:val="both"/>
                                <w:rPr>
                                  <w:rFonts w:cs="Arial"/>
                                  <w:sz w:val="20"/>
                                  <w:szCs w:val="20"/>
                                  <w:lang w:val="en-CA"/>
                                </w:rPr>
                              </w:pPr>
                              <w:r w:rsidRPr="00497088">
                                <w:rPr>
                                  <w:rFonts w:cs="Arial"/>
                                  <w:sz w:val="20"/>
                                  <w:szCs w:val="20"/>
                                  <w:lang w:val="en-CA"/>
                                </w:rPr>
                                <w:t>Patients will consent to the intervention and to participation in research at the same time and will be randomised to either the intervention or the control group</w:t>
                              </w:r>
                              <w:r w:rsidRPr="00497088">
                                <w:t xml:space="preserve"> </w:t>
                              </w:r>
                              <w:r w:rsidRPr="00497088">
                                <w:rPr>
                                  <w:rFonts w:cs="Arial"/>
                                  <w:sz w:val="20"/>
                                  <w:szCs w:val="20"/>
                                  <w:lang w:val="en-CA"/>
                                </w:rPr>
                                <w:t>which will receive the information about local opportunities for social activities.</w:t>
                              </w:r>
                            </w:p>
                          </w:txbxContent>
                        </wps:txbx>
                        <wps:bodyPr rot="0" vert="horz" wrap="square" lIns="91440" tIns="91440" rIns="91440" bIns="91440" anchor="t" anchorCtr="0" upright="1">
                          <a:noAutofit/>
                        </wps:bodyPr>
                      </wps:wsp>
                      <wps:wsp>
                        <wps:cNvPr id="4" name="Rectangle 2"/>
                        <wps:cNvSpPr>
                          <a:spLocks noChangeArrowheads="1"/>
                        </wps:cNvSpPr>
                        <wps:spPr bwMode="auto">
                          <a:xfrm>
                            <a:off x="0" y="6038850"/>
                            <a:ext cx="4048125" cy="476250"/>
                          </a:xfrm>
                          <a:prstGeom prst="rect">
                            <a:avLst/>
                          </a:prstGeom>
                          <a:solidFill>
                            <a:srgbClr val="FFFFFF"/>
                          </a:solidFill>
                          <a:ln w="9525">
                            <a:solidFill>
                              <a:srgbClr val="000000"/>
                            </a:solidFill>
                            <a:miter lim="800000"/>
                            <a:headEnd/>
                            <a:tailEnd/>
                          </a:ln>
                        </wps:spPr>
                        <wps:txbx>
                          <w:txbxContent>
                            <w:p w14:paraId="3B423E71" w14:textId="77777777" w:rsidR="009D53A8" w:rsidRPr="00497088" w:rsidRDefault="009D53A8" w:rsidP="0094118B">
                              <w:pPr>
                                <w:spacing w:after="0" w:line="240" w:lineRule="auto"/>
                                <w:contextualSpacing/>
                                <w:jc w:val="center"/>
                                <w:rPr>
                                  <w:rFonts w:cs="Arial"/>
                                  <w:sz w:val="20"/>
                                  <w:szCs w:val="20"/>
                                  <w:lang w:val="en-CA"/>
                                </w:rPr>
                              </w:pPr>
                              <w:r w:rsidRPr="00497088">
                                <w:rPr>
                                  <w:rFonts w:cs="Arial"/>
                                  <w:sz w:val="20"/>
                                  <w:szCs w:val="20"/>
                                  <w:lang w:val="en-CA"/>
                                </w:rPr>
                                <w:t>Patients post-intervention qualitative interview (n=40)</w:t>
                              </w:r>
                            </w:p>
                            <w:p w14:paraId="77624D77" w14:textId="77777777" w:rsidR="009D53A8" w:rsidRPr="00497088" w:rsidRDefault="009D53A8" w:rsidP="0094118B">
                              <w:pPr>
                                <w:spacing w:after="0" w:line="240" w:lineRule="auto"/>
                                <w:contextualSpacing/>
                                <w:jc w:val="center"/>
                                <w:rPr>
                                  <w:rFonts w:cs="Arial"/>
                                  <w:sz w:val="20"/>
                                  <w:szCs w:val="20"/>
                                  <w:lang w:val="en-CA"/>
                                </w:rPr>
                              </w:pPr>
                              <w:r w:rsidRPr="00497088">
                                <w:rPr>
                                  <w:rFonts w:cs="Arial"/>
                                  <w:sz w:val="20"/>
                                  <w:szCs w:val="20"/>
                                  <w:lang w:val="en-CA"/>
                                </w:rPr>
                                <w:t>Clinicians post-interventions qualitative interview (n=16)</w:t>
                              </w:r>
                            </w:p>
                            <w:p w14:paraId="4724F60B" w14:textId="77777777" w:rsidR="009D53A8" w:rsidRPr="00135845" w:rsidRDefault="009D53A8" w:rsidP="003052F4">
                              <w:pPr>
                                <w:spacing w:after="0" w:line="240" w:lineRule="auto"/>
                                <w:contextualSpacing/>
                                <w:rPr>
                                  <w:ins w:id="2" w:author="Giacco Domenico" w:date="2018-10-01T15:12:00Z"/>
                                  <w:rFonts w:cs="Arial"/>
                                  <w:sz w:val="14"/>
                                  <w:szCs w:val="14"/>
                                </w:rPr>
                              </w:pPr>
                            </w:p>
                          </w:txbxContent>
                        </wps:txbx>
                        <wps:bodyPr rot="0" vert="horz" wrap="square" lIns="91440" tIns="91440" rIns="91440" bIns="91440" anchor="t" anchorCtr="0" upright="1">
                          <a:noAutofit/>
                        </wps:bodyPr>
                      </wps:wsp>
                      <wps:wsp>
                        <wps:cNvPr id="10" name="Straight Arrow Connector 20"/>
                        <wps:cNvCnPr>
                          <a:cxnSpLocks noChangeShapeType="1"/>
                        </wps:cNvCnPr>
                        <wps:spPr bwMode="auto">
                          <a:xfrm>
                            <a:off x="2019300" y="5695950"/>
                            <a:ext cx="0" cy="29527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anchor>
            </w:drawing>
          </mc:Choice>
          <mc:Fallback>
            <w:pict>
              <v:group id="Group 2" o:spid="_x0000_s1026" style="position:absolute;margin-left:101.8pt;margin-top:10.7pt;width:320.25pt;height:513pt;z-index:251672064" coordsize="40671,65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">
                <v:rect id="Rectangle 29" o:spid="_x0000_s1027" style="position:absolute;left:190;top:22860;width:40481;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pmF8UA&#10;AADbAAAADwAAAGRycy9kb3ducmV2LnhtbESPT2sCMRTE74LfITyht5qtpf7ZGkVbCoJ42FXa6yN5&#10;3SzdvCybVNdv3wgFj8PM/IZZrnvXiDN1ofas4GmcgSDW3tRcKTgdPx7nIEJENth4JgVXCrBeDQdL&#10;zI2/cEHnMlYiQTjkqMDG2OZSBm3JYRj7ljh5375zGJPsKmk6vCS4a+Qky6bSYc1pwWJLb5b0T/nr&#10;FMyq+F7q7Yv+PNjrfL/on0NRfin1MOo3ryAi9fEe/m/vjILJAm5f0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amYXxQAAANsAAAAPAAAAAAAAAAAAAAAAAJgCAABkcnMv&#10;ZG93bnJldi54bWxQSwUGAAAAAAQABAD1AAAAigMAAAAA&#10;">
                  <v:textbox inset=",7.2pt,,7.2pt">
                    <w:txbxContent>
                      <w:p w14:paraId="4F6B1314" w14:textId="5F4B7D08" w:rsidR="009D53A8" w:rsidRPr="00862E95" w:rsidRDefault="009D53A8" w:rsidP="0094118B">
                        <w:pPr>
                          <w:widowControl w:val="0"/>
                          <w:spacing w:line="240" w:lineRule="auto"/>
                          <w:contextualSpacing/>
                          <w:jc w:val="center"/>
                          <w:rPr>
                            <w:rFonts w:cs="Arial"/>
                            <w:sz w:val="20"/>
                            <w:szCs w:val="20"/>
                            <w:lang w:val="en-CA"/>
                          </w:rPr>
                        </w:pPr>
                        <w:r w:rsidRPr="00862E95">
                          <w:rPr>
                            <w:rFonts w:cs="Arial"/>
                            <w:sz w:val="20"/>
                            <w:szCs w:val="20"/>
                            <w:lang w:val="en-CA"/>
                          </w:rPr>
                          <w:t>Patients recruited (n=5</w:t>
                        </w:r>
                        <w:r>
                          <w:rPr>
                            <w:rFonts w:cs="Arial"/>
                            <w:sz w:val="20"/>
                            <w:szCs w:val="20"/>
                            <w:lang w:val="en-CA"/>
                          </w:rPr>
                          <w:t>76</w:t>
                        </w:r>
                        <w:r w:rsidRPr="00862E95">
                          <w:rPr>
                            <w:rFonts w:cs="Arial"/>
                            <w:sz w:val="20"/>
                            <w:szCs w:val="20"/>
                            <w:lang w:val="en-CA"/>
                          </w:rPr>
                          <w:t>), n=</w:t>
                        </w:r>
                        <w:r>
                          <w:rPr>
                            <w:rFonts w:cs="Arial"/>
                            <w:sz w:val="20"/>
                            <w:szCs w:val="20"/>
                            <w:lang w:val="en-CA"/>
                          </w:rPr>
                          <w:t>288</w:t>
                        </w:r>
                        <w:r w:rsidRPr="00862E95">
                          <w:rPr>
                            <w:rFonts w:cs="Arial"/>
                            <w:sz w:val="20"/>
                            <w:szCs w:val="20"/>
                            <w:lang w:val="en-CA"/>
                          </w:rPr>
                          <w:t xml:space="preserve"> randomised to </w:t>
                        </w:r>
                        <w:r>
                          <w:rPr>
                            <w:rFonts w:cs="Arial"/>
                            <w:sz w:val="20"/>
                            <w:szCs w:val="20"/>
                            <w:lang w:val="en-CA"/>
                          </w:rPr>
                          <w:t>the intervention.</w:t>
                        </w:r>
                      </w:p>
                      <w:p w14:paraId="69BE5C56" w14:textId="1A99F49C" w:rsidR="009D53A8" w:rsidRPr="00DE2DA0" w:rsidRDefault="009D53A8" w:rsidP="003052F4">
                        <w:pPr>
                          <w:widowControl w:val="0"/>
                          <w:spacing w:line="240" w:lineRule="auto"/>
                          <w:contextualSpacing/>
                          <w:jc w:val="center"/>
                          <w:rPr>
                            <w:rFonts w:cs="Arial"/>
                            <w:sz w:val="20"/>
                            <w:szCs w:val="20"/>
                            <w:lang w:val="en-CA"/>
                          </w:rPr>
                        </w:pPr>
                        <w:r w:rsidRPr="00862E95">
                          <w:rPr>
                            <w:rFonts w:cs="Arial"/>
                            <w:sz w:val="20"/>
                            <w:szCs w:val="20"/>
                            <w:lang w:val="en-CA"/>
                          </w:rPr>
                          <w:t>Clinicians trained to the intervention and recruited into the study (n=</w:t>
                        </w:r>
                        <w:r>
                          <w:rPr>
                            <w:rFonts w:cs="Arial"/>
                            <w:sz w:val="20"/>
                            <w:szCs w:val="20"/>
                            <w:lang w:val="en-CA"/>
                          </w:rPr>
                          <w:t>24</w:t>
                        </w:r>
                        <w:r w:rsidRPr="00DE2DA0">
                          <w:rPr>
                            <w:rFonts w:cs="Arial"/>
                            <w:sz w:val="20"/>
                            <w:szCs w:val="20"/>
                            <w:lang w:val="en-CA"/>
                          </w:rPr>
                          <w:t>)</w:t>
                        </w:r>
                      </w:p>
                      <w:p w14:paraId="46E92DA7" w14:textId="77777777" w:rsidR="009D53A8" w:rsidRPr="00172316" w:rsidRDefault="009D53A8" w:rsidP="003052F4">
                        <w:pPr>
                          <w:widowControl w:val="0"/>
                          <w:jc w:val="center"/>
                          <w:rPr>
                            <w:rFonts w:cs="Arial"/>
                            <w:sz w:val="20"/>
                            <w:szCs w:val="20"/>
                          </w:rPr>
                        </w:pPr>
                      </w:p>
                    </w:txbxContent>
                  </v:textbox>
                </v:rect>
                <v:rect id="Rectangle 47" o:spid="_x0000_s1028" style="position:absolute;left:190;width:40100;height:9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ayXsQA&#10;AADbAAAADwAAAGRycy9kb3ducmV2LnhtbESPQWsCMRSE70L/Q3gFb5q11qqrUVqLIJQe3Jb2+kie&#10;m6Wbl2UTdf33RhB6HGbmG2a57lwtTtSGyrOC0TADQay9qbhU8P21HcxAhIhssPZMCi4UYL166C0x&#10;N/7MezoVsRQJwiFHBTbGJpcyaEsOw9A3xMk7+NZhTLItpWnxnOCulk9Z9iIdVpwWLDa0saT/iqNT&#10;MC3je6HfJvrn015mH/NuHPbFr1L9x+51ASJSF//D9/bOKHiewu1L+gF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msl7EAAAA2wAAAA8AAAAAAAAAAAAAAAAAmAIAAGRycy9k&#10;b3ducmV2LnhtbFBLBQYAAAAABAAEAPUAAACJAwAAAAA=&#10;">
                  <v:textbox inset=",7.2pt,,7.2pt">
                    <w:txbxContent>
                      <w:p w14:paraId="6E6B9C26" w14:textId="7592BF5D" w:rsidR="009D53A8" w:rsidRPr="00C728F6" w:rsidRDefault="009D53A8" w:rsidP="00C728F6">
                        <w:pPr>
                          <w:spacing w:line="240" w:lineRule="auto"/>
                          <w:contextualSpacing/>
                          <w:jc w:val="center"/>
                          <w:rPr>
                            <w:rFonts w:cs="Arial"/>
                            <w:sz w:val="20"/>
                            <w:szCs w:val="20"/>
                            <w:lang w:val="en-CA"/>
                          </w:rPr>
                        </w:pPr>
                        <w:r w:rsidRPr="00DE2DA0">
                          <w:rPr>
                            <w:rFonts w:cs="Arial"/>
                            <w:sz w:val="20"/>
                            <w:szCs w:val="20"/>
                            <w:lang w:val="en-CA"/>
                          </w:rPr>
                          <w:t xml:space="preserve">NHS sites included in the </w:t>
                        </w:r>
                        <w:r>
                          <w:rPr>
                            <w:rFonts w:cs="Arial"/>
                            <w:sz w:val="20"/>
                            <w:szCs w:val="20"/>
                            <w:lang w:val="en-CA"/>
                          </w:rPr>
                          <w:t>RCT</w:t>
                        </w:r>
                        <w:r w:rsidRPr="00DE2DA0">
                          <w:rPr>
                            <w:rFonts w:cs="Arial"/>
                            <w:sz w:val="20"/>
                            <w:szCs w:val="20"/>
                            <w:lang w:val="en-CA"/>
                          </w:rPr>
                          <w:t xml:space="preserve"> </w:t>
                        </w:r>
                        <w:r w:rsidRPr="00F93985">
                          <w:rPr>
                            <w:rFonts w:cs="Arial"/>
                            <w:sz w:val="20"/>
                            <w:szCs w:val="20"/>
                            <w:lang w:val="en-CA"/>
                          </w:rPr>
                          <w:t>n=</w:t>
                        </w:r>
                        <w:r>
                          <w:rPr>
                            <w:rFonts w:cs="Arial"/>
                            <w:sz w:val="20"/>
                            <w:szCs w:val="20"/>
                            <w:lang w:val="en-CA"/>
                          </w:rPr>
                          <w:t>7</w:t>
                        </w:r>
                        <w:r w:rsidRPr="00F93985">
                          <w:rPr>
                            <w:rFonts w:cs="Arial"/>
                            <w:sz w:val="20"/>
                            <w:szCs w:val="20"/>
                            <w:lang w:val="en-CA"/>
                          </w:rPr>
                          <w:t xml:space="preserve"> (East London NHS Foundation Trust, </w:t>
                        </w:r>
                        <w:r w:rsidRPr="00F93985">
                          <w:rPr>
                            <w:rFonts w:cs="Arial"/>
                            <w:sz w:val="20"/>
                            <w:szCs w:val="20"/>
                          </w:rPr>
                          <w:t xml:space="preserve">Tees, </w:t>
                        </w:r>
                        <w:proofErr w:type="spellStart"/>
                        <w:r w:rsidRPr="00F93985">
                          <w:rPr>
                            <w:rFonts w:cs="Arial"/>
                            <w:sz w:val="20"/>
                            <w:szCs w:val="20"/>
                          </w:rPr>
                          <w:t>Esk</w:t>
                        </w:r>
                        <w:proofErr w:type="spellEnd"/>
                        <w:r w:rsidRPr="00F93985">
                          <w:rPr>
                            <w:rFonts w:cs="Arial"/>
                            <w:sz w:val="20"/>
                            <w:szCs w:val="20"/>
                          </w:rPr>
                          <w:t xml:space="preserve"> &amp; Wear Valley</w:t>
                        </w:r>
                        <w:r>
                          <w:rPr>
                            <w:rFonts w:cs="Arial"/>
                            <w:sz w:val="20"/>
                            <w:szCs w:val="20"/>
                          </w:rPr>
                          <w:t>s</w:t>
                        </w:r>
                        <w:r w:rsidRPr="00F93985">
                          <w:rPr>
                            <w:rFonts w:cs="Arial"/>
                            <w:sz w:val="20"/>
                            <w:szCs w:val="20"/>
                          </w:rPr>
                          <w:t xml:space="preserve"> NHS </w:t>
                        </w:r>
                        <w:r>
                          <w:rPr>
                            <w:rFonts w:cs="Arial"/>
                            <w:sz w:val="20"/>
                            <w:szCs w:val="20"/>
                          </w:rPr>
                          <w:t xml:space="preserve">Foundation </w:t>
                        </w:r>
                        <w:r w:rsidRPr="00F93985">
                          <w:rPr>
                            <w:rFonts w:cs="Arial"/>
                            <w:sz w:val="20"/>
                            <w:szCs w:val="20"/>
                          </w:rPr>
                          <w:t xml:space="preserve">Trust; Devon </w:t>
                        </w:r>
                        <w:r w:rsidRPr="00262241">
                          <w:rPr>
                            <w:rFonts w:cs="Arial"/>
                            <w:sz w:val="20"/>
                            <w:szCs w:val="20"/>
                            <w:lang w:val="en-CA"/>
                          </w:rPr>
                          <w:t xml:space="preserve">Partnership NHS Trust; </w:t>
                        </w:r>
                        <w:r>
                          <w:rPr>
                            <w:rFonts w:cs="Arial"/>
                            <w:sz w:val="20"/>
                            <w:szCs w:val="20"/>
                            <w:lang w:val="en-CA"/>
                          </w:rPr>
                          <w:t xml:space="preserve">Cornwall Partnership NHS Trust; </w:t>
                        </w:r>
                        <w:r w:rsidRPr="00262241">
                          <w:rPr>
                            <w:rFonts w:cs="Arial"/>
                            <w:sz w:val="20"/>
                            <w:szCs w:val="20"/>
                            <w:lang w:val="en-CA"/>
                          </w:rPr>
                          <w:t>Oxford Health NHS Foundation Trust; Leeds and York Partnership NHS Foundation Trust; Somerset Partnership NHS Trust</w:t>
                        </w:r>
                        <w:r w:rsidRPr="00F93985">
                          <w:rPr>
                            <w:rFonts w:cs="Arial"/>
                            <w:sz w:val="20"/>
                            <w:szCs w:val="20"/>
                            <w:lang w:val="en-CA"/>
                          </w:rPr>
                          <w:t>)</w:t>
                        </w:r>
                      </w:p>
                    </w:txbxContent>
                  </v:textbox>
                </v:rect>
                <v:shapetype id="_x0000_t32" coordsize="21600,21600" o:spt="32" o:oned="t" path="m,l21600,21600e" filled="f">
                  <v:path arrowok="t" fillok="f" o:connecttype="none"/>
                  <o:lock v:ext="edit" shapetype="t"/>
                </v:shapetype>
                <v:shape id="Straight Arrow Connector 48" o:spid="_x0000_s1029" type="#_x0000_t32" style="position:absolute;left:20193;top:9525;width:0;height:2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VQ/sQAAADaAAAADwAAAGRycy9kb3ducmV2LnhtbESPQWvCQBSE70L/w/IK3nTTgFWjayiF&#10;QGgP1ejF2yP7TILZtyG7TdJ/3y0UPA4z8w2zTyfTioF611hW8LKMQBCXVjdcKbics8UGhPPIGlvL&#10;pOCHHKSHp9keE21HPtFQ+EoECLsEFdTed4mUrqzJoFvajjh4N9sb9EH2ldQ9jgFuWhlH0as02HBY&#10;qLGj95rKe/FtFOj4657nVVN8Zvr4sd7a1bEcrkrNn6e3HQhPk3+E/9u5VrCFvyvh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hVD+xAAAANoAAAAPAAAAAAAAAAAA&#10;AAAAAKECAABkcnMvZG93bnJldi54bWxQSwUGAAAAAAQABAD5AAAAkgMAAAAA&#10;">
                  <v:stroke endarrow="block"/>
                  <v:shadow color="#ccc"/>
                </v:shape>
                <v:shape id="Straight Arrow Connector 50" o:spid="_x0000_s1030" type="#_x0000_t32" style="position:absolute;left:20193;top:18097;width:25;height:44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ZhF8MAAADaAAAADwAAAGRycy9kb3ducmV2LnhtbESPT4vCMBTE78J+h/AW9mZTBf9sNYoI&#10;QlkPat2Lt0fzbIvNS2li7X77jSB4HGbmN8xy3ZtadNS6yrKCURSDIM6trrhQ8HveDecgnEfWWFsm&#10;BX/kYL36GCwx0fbBJ+oyX4gAYZeggtL7JpHS5SUZdJFtiIN3ta1BH2RbSN3iI8BNLcdxPJUGKw4L&#10;JTa0LSm/ZXejQI8PtzQtqmy/08ef2bedHPPuotTXZ79ZgPDU+3f41U61ghk8r4Qb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WYRfDAAAA2gAAAA8AAAAAAAAAAAAA&#10;AAAAoQIAAGRycy9kb3ducmV2LnhtbFBLBQYAAAAABAAEAPkAAACRAwAAAAA=&#10;">
                  <v:stroke endarrow="block"/>
                  <v:shadow color="#ccc"/>
                  <o:lock v:ext="edit" shapetype="f"/>
                </v:shape>
                <v:shape id="Straight Arrow Connector 21" o:spid="_x0000_s1031" type="#_x0000_t32" style="position:absolute;left:20478;top:28956;width:0;height:25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ha+8IAAADaAAAADwAAAGRycy9kb3ducmV2LnhtbESPQYvCMBSE7wv+h/AEb2uqoKvVKCII&#10;xT2o1Yu3R/Nsi81LaWKt/34jCHscZuYbZrnuTCVaalxpWcFoGIEgzqwuOVdwOe++ZyCcR9ZYWSYF&#10;L3KwXvW+lhhr++QTtanPRYCwi1FB4X0dS+myggy6oa2Jg3ezjUEfZJNL3eAzwE0lx1E0lQZLDgsF&#10;1rQtKLunD6NAjw/3JMnL9Henj/ufuZ0cs/aq1KDfbRYgPHX+P/xpJ1rBBN5Xwg2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Mha+8IAAADaAAAADwAAAAAAAAAAAAAA&#10;AAChAgAAZHJzL2Rvd25yZXYueG1sUEsFBgAAAAAEAAQA+QAAAJADAAAAAA==&#10;">
                  <v:stroke endarrow="block"/>
                  <v:shadow color="#ccc"/>
                </v:shape>
                <v:rect id="Rectangle 19" o:spid="_x0000_s1032" style="position:absolute;left:190;top:12001;width:40449;height:7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asqsIA&#10;AADbAAAADwAAAGRycy9kb3ducmV2LnhtbERPTWsCMRC9C/6HMAVvNVulra5GUUuhUDzsVvQ6JNPN&#10;0s1k2URd/31TKHibx/uc5bp3jbhQF2rPCp7GGQhi7U3NlYLD1/vjDESIyAYbz6TgRgHWq+Fgibnx&#10;Vy7oUsZKpBAOOSqwMba5lEFbchjGviVO3LfvHMYEu0qaDq8p3DVykmUv0mHNqcFiSztL+qc8OwWv&#10;VXwr9fZZH/f2Nvuc99NQlCelRg/9ZgEiUh/v4n/3h0nz5/D3Szp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qyqwgAAANsAAAAPAAAAAAAAAAAAAAAAAJgCAABkcnMvZG93&#10;bnJldi54bWxQSwUGAAAAAAQABAD1AAAAhwMAAAAA&#10;">
                  <v:textbox inset=",7.2pt,,7.2pt">
                    <w:txbxContent>
                      <w:p w14:paraId="3FDC8A01" w14:textId="247FCCCA" w:rsidR="009D53A8" w:rsidRPr="000B2FDB" w:rsidRDefault="009D53A8" w:rsidP="00C4435A">
                        <w:pPr>
                          <w:spacing w:line="240" w:lineRule="auto"/>
                          <w:contextualSpacing/>
                          <w:jc w:val="center"/>
                          <w:rPr>
                            <w:rFonts w:cs="Arial"/>
                            <w:sz w:val="20"/>
                            <w:szCs w:val="20"/>
                            <w:lang w:val="en-CA"/>
                          </w:rPr>
                        </w:pPr>
                        <w:r w:rsidRPr="000B2FDB">
                          <w:rPr>
                            <w:rFonts w:cs="Arial"/>
                            <w:sz w:val="20"/>
                            <w:szCs w:val="20"/>
                            <w:lang w:val="en-CA"/>
                          </w:rPr>
                          <w:t>Clinicians assessed f</w:t>
                        </w:r>
                        <w:r>
                          <w:rPr>
                            <w:rFonts w:cs="Arial"/>
                            <w:sz w:val="20"/>
                            <w:szCs w:val="20"/>
                            <w:lang w:val="en-CA"/>
                          </w:rPr>
                          <w:t xml:space="preserve">or eligibility and consent </w:t>
                        </w:r>
                        <w:proofErr w:type="gramStart"/>
                        <w:r>
                          <w:rPr>
                            <w:rFonts w:cs="Arial"/>
                            <w:sz w:val="20"/>
                            <w:szCs w:val="20"/>
                            <w:lang w:val="en-CA"/>
                          </w:rPr>
                          <w:t xml:space="preserve">( </w:t>
                        </w:r>
                        <w:r w:rsidRPr="000B2FDB">
                          <w:rPr>
                            <w:rFonts w:cs="Arial"/>
                            <w:sz w:val="20"/>
                            <w:szCs w:val="20"/>
                            <w:lang w:val="en-CA"/>
                          </w:rPr>
                          <w:t>n</w:t>
                        </w:r>
                        <w:proofErr w:type="gramEnd"/>
                        <w:r w:rsidRPr="000B2FDB">
                          <w:rPr>
                            <w:rFonts w:cs="Arial"/>
                            <w:sz w:val="20"/>
                            <w:szCs w:val="20"/>
                            <w:lang w:val="en-CA"/>
                          </w:rPr>
                          <w:t>=30)</w:t>
                        </w:r>
                      </w:p>
                      <w:p w14:paraId="0AA7104C" w14:textId="3669560C" w:rsidR="009D53A8" w:rsidRPr="00DE2DA0" w:rsidRDefault="009D53A8" w:rsidP="00C4435A">
                        <w:pPr>
                          <w:spacing w:line="240" w:lineRule="auto"/>
                          <w:contextualSpacing/>
                          <w:jc w:val="center"/>
                          <w:rPr>
                            <w:rFonts w:cs="Arial"/>
                            <w:sz w:val="20"/>
                            <w:szCs w:val="20"/>
                            <w:lang w:val="en-CA"/>
                          </w:rPr>
                        </w:pPr>
                        <w:r w:rsidRPr="000B2FDB">
                          <w:rPr>
                            <w:rFonts w:cs="Arial"/>
                            <w:sz w:val="20"/>
                            <w:szCs w:val="20"/>
                            <w:lang w:val="en-CA"/>
                          </w:rPr>
                          <w:t>Patients screened for eligibility and consent (n=768 invited to the baseline interview and n=614 expected to be fully eligible to participate in the intervention)</w:t>
                        </w:r>
                      </w:p>
                      <w:p w14:paraId="4628F579" w14:textId="77777777" w:rsidR="009D53A8" w:rsidRPr="00172316" w:rsidRDefault="009D53A8" w:rsidP="00C4435A">
                        <w:pPr>
                          <w:jc w:val="center"/>
                          <w:rPr>
                            <w:rFonts w:cs="Arial"/>
                            <w:sz w:val="20"/>
                            <w:szCs w:val="20"/>
                          </w:rPr>
                        </w:pPr>
                      </w:p>
                    </w:txbxContent>
                  </v:textbox>
                </v:rect>
                <v:rect id="Rectangle 11" o:spid="_x0000_s1033" style="position:absolute;left:190;top:31527;width:40481;height:25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CgrMIA&#10;AADbAAAADwAAAGRycy9kb3ducmV2LnhtbERPS2sCMRC+F/ofwhS8aVbFR7dGqYpQEA+upb0OyXSz&#10;dDNZNlHXf28KQm/z8T1nsepcLS7UhsqzguEgA0Gsvam4VPB52vXnIEJENlh7JgU3CrBaPj8tMDf+&#10;yke6FLEUKYRDjgpsjE0uZdCWHIaBb4gT9+NbhzHBtpSmxWsKd7UcZdlUOqw4NVhsaGNJ/xZnp2BW&#10;xm2h1xP9dbC3+f61G4dj8a1U76V7fwMRqYv/4of7w6T5Q/j7JR0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cKCswgAAANsAAAAPAAAAAAAAAAAAAAAAAJgCAABkcnMvZG93&#10;bnJldi54bWxQSwUGAAAAAAQABAD1AAAAhwMAAAAA&#10;">
                  <v:textbox inset=",7.2pt,,7.2pt">
                    <w:txbxContent>
                      <w:p w14:paraId="6FFFD212" w14:textId="77777777" w:rsidR="009D53A8" w:rsidRPr="000B2FDB" w:rsidRDefault="009D53A8" w:rsidP="003052F4">
                        <w:pPr>
                          <w:spacing w:after="0" w:line="240" w:lineRule="auto"/>
                          <w:contextualSpacing/>
                          <w:rPr>
                            <w:b/>
                            <w:sz w:val="20"/>
                            <w:szCs w:val="20"/>
                          </w:rPr>
                        </w:pPr>
                        <w:r w:rsidRPr="00DE2DA0">
                          <w:rPr>
                            <w:b/>
                            <w:sz w:val="20"/>
                            <w:szCs w:val="20"/>
                            <w:lang w:val="fr-FR"/>
                          </w:rPr>
                          <w:t>SCENE Intervention</w:t>
                        </w:r>
                      </w:p>
                      <w:p w14:paraId="442AE0B8" w14:textId="10FB1C54" w:rsidR="009D53A8" w:rsidRPr="00DE2DA0" w:rsidRDefault="009D53A8" w:rsidP="003052F4">
                        <w:pPr>
                          <w:spacing w:after="0" w:line="240" w:lineRule="auto"/>
                          <w:contextualSpacing/>
                          <w:rPr>
                            <w:sz w:val="20"/>
                            <w:szCs w:val="20"/>
                            <w:lang w:val="fr-FR"/>
                          </w:rPr>
                        </w:pPr>
                        <w:proofErr w:type="gramStart"/>
                        <w:r w:rsidRPr="000B2FDB">
                          <w:rPr>
                            <w:sz w:val="20"/>
                            <w:szCs w:val="20"/>
                          </w:rPr>
                          <w:t>Clinicians</w:t>
                        </w:r>
                        <w:proofErr w:type="gramEnd"/>
                        <w:r w:rsidRPr="00862E95">
                          <w:rPr>
                            <w:sz w:val="20"/>
                            <w:szCs w:val="20"/>
                            <w:lang w:val="fr-FR"/>
                          </w:rPr>
                          <w:t xml:space="preserve"> n=</w:t>
                        </w:r>
                        <w:r>
                          <w:rPr>
                            <w:sz w:val="20"/>
                            <w:szCs w:val="20"/>
                            <w:lang w:val="fr-FR"/>
                          </w:rPr>
                          <w:t xml:space="preserve">24, Patients </w:t>
                        </w:r>
                        <w:r w:rsidRPr="00862E95">
                          <w:rPr>
                            <w:sz w:val="20"/>
                            <w:szCs w:val="20"/>
                            <w:lang w:val="fr-FR"/>
                          </w:rPr>
                          <w:t>n=</w:t>
                        </w:r>
                        <w:r>
                          <w:rPr>
                            <w:sz w:val="20"/>
                            <w:szCs w:val="20"/>
                            <w:lang w:val="fr-FR"/>
                          </w:rPr>
                          <w:t>288</w:t>
                        </w:r>
                        <w:r w:rsidRPr="00862E95">
                          <w:rPr>
                            <w:sz w:val="20"/>
                            <w:szCs w:val="20"/>
                            <w:lang w:val="fr-FR"/>
                          </w:rPr>
                          <w:t xml:space="preserve"> (</w:t>
                        </w:r>
                        <w:r>
                          <w:rPr>
                            <w:sz w:val="20"/>
                            <w:szCs w:val="20"/>
                            <w:lang w:val="fr-FR"/>
                          </w:rPr>
                          <w:t>1</w:t>
                        </w:r>
                        <w:r w:rsidRPr="00862E95">
                          <w:rPr>
                            <w:sz w:val="20"/>
                            <w:szCs w:val="20"/>
                            <w:lang w:val="fr-FR"/>
                          </w:rPr>
                          <w:t>:1</w:t>
                        </w:r>
                        <w:r>
                          <w:rPr>
                            <w:sz w:val="20"/>
                            <w:szCs w:val="20"/>
                            <w:lang w:val="fr-FR"/>
                          </w:rPr>
                          <w:t xml:space="preserve"> control</w:t>
                        </w:r>
                        <w:r w:rsidRPr="00862E95">
                          <w:rPr>
                            <w:sz w:val="20"/>
                            <w:szCs w:val="20"/>
                            <w:lang w:val="fr-FR"/>
                          </w:rPr>
                          <w:t>: intervention ratio)</w:t>
                        </w:r>
                      </w:p>
                      <w:p w14:paraId="5B0BC398" w14:textId="77777777" w:rsidR="009D53A8" w:rsidRDefault="009D53A8" w:rsidP="003052F4">
                        <w:pPr>
                          <w:spacing w:after="0" w:line="240" w:lineRule="auto"/>
                          <w:contextualSpacing/>
                          <w:rPr>
                            <w:b/>
                            <w:sz w:val="20"/>
                            <w:szCs w:val="20"/>
                            <w:lang w:val="fr-FR"/>
                          </w:rPr>
                        </w:pPr>
                      </w:p>
                      <w:p w14:paraId="3BFBC723" w14:textId="77777777" w:rsidR="009D53A8" w:rsidRPr="00DE2DA0" w:rsidRDefault="009D53A8" w:rsidP="003052F4">
                        <w:pPr>
                          <w:spacing w:after="0" w:line="240" w:lineRule="auto"/>
                          <w:contextualSpacing/>
                          <w:rPr>
                            <w:b/>
                            <w:sz w:val="20"/>
                            <w:szCs w:val="20"/>
                            <w:lang w:val="fr-FR"/>
                          </w:rPr>
                        </w:pPr>
                        <w:r w:rsidRPr="00DE2DA0">
                          <w:rPr>
                            <w:b/>
                            <w:sz w:val="20"/>
                            <w:szCs w:val="20"/>
                            <w:lang w:val="fr-FR"/>
                          </w:rPr>
                          <w:t>Intervention description</w:t>
                        </w:r>
                      </w:p>
                      <w:p w14:paraId="451370D1" w14:textId="1A7AE629" w:rsidR="009D53A8" w:rsidRPr="00497088" w:rsidRDefault="009D53A8" w:rsidP="0094118B">
                        <w:pPr>
                          <w:spacing w:after="0" w:line="240" w:lineRule="auto"/>
                          <w:contextualSpacing/>
                          <w:jc w:val="both"/>
                          <w:rPr>
                            <w:rFonts w:cs="Arial"/>
                            <w:sz w:val="20"/>
                            <w:szCs w:val="20"/>
                            <w:lang w:val="en-CA"/>
                          </w:rPr>
                        </w:pPr>
                        <w:r w:rsidRPr="00497088">
                          <w:rPr>
                            <w:rFonts w:cs="Arial"/>
                            <w:sz w:val="20"/>
                            <w:szCs w:val="20"/>
                            <w:lang w:val="en-CA"/>
                          </w:rPr>
                          <w:t>The SCENE intervention is designed to be delivered alongside usual treatment and by mental health professionals within different qualifications (</w:t>
                        </w:r>
                        <w:r w:rsidRPr="002E05FB">
                          <w:rPr>
                            <w:rFonts w:cs="Arial"/>
                            <w:sz w:val="20"/>
                            <w:szCs w:val="20"/>
                            <w:lang w:val="en-CA"/>
                          </w:rPr>
                          <w:t>e.g. psychologists/assistant psychologists, social workers, nurses, occupational therapists and medical doctors).</w:t>
                        </w:r>
                        <w:r w:rsidRPr="00497088">
                          <w:rPr>
                            <w:rFonts w:cs="Arial"/>
                            <w:sz w:val="20"/>
                            <w:szCs w:val="20"/>
                            <w:lang w:val="en-CA"/>
                          </w:rPr>
                          <w:t xml:space="preserve"> It will involve monthly meetings </w:t>
                        </w:r>
                        <w:r>
                          <w:rPr>
                            <w:rFonts w:cs="Arial"/>
                            <w:sz w:val="20"/>
                            <w:szCs w:val="20"/>
                            <w:lang w:val="en-CA"/>
                          </w:rPr>
                          <w:t>with patients to support them to participate</w:t>
                        </w:r>
                        <w:r w:rsidRPr="00497088">
                          <w:rPr>
                            <w:rFonts w:cs="Arial"/>
                            <w:sz w:val="20"/>
                            <w:szCs w:val="20"/>
                            <w:lang w:val="en-CA"/>
                          </w:rPr>
                          <w:t xml:space="preserve"> in activities that involve meeting and communicating with other people. The intervention will support patients with any issues arising around motivation, action planning and problem-solving.</w:t>
                        </w:r>
                      </w:p>
                      <w:p w14:paraId="15DBD95F" w14:textId="77777777" w:rsidR="009D53A8" w:rsidRPr="00DE2DA0" w:rsidRDefault="009D53A8" w:rsidP="0094118B">
                        <w:pPr>
                          <w:spacing w:after="0" w:line="240" w:lineRule="auto"/>
                          <w:contextualSpacing/>
                          <w:jc w:val="both"/>
                          <w:rPr>
                            <w:rFonts w:cs="Arial"/>
                            <w:sz w:val="20"/>
                            <w:szCs w:val="20"/>
                            <w:lang w:val="en-CA"/>
                          </w:rPr>
                        </w:pPr>
                        <w:r w:rsidRPr="00497088">
                          <w:rPr>
                            <w:rFonts w:cs="Arial"/>
                            <w:sz w:val="20"/>
                            <w:szCs w:val="20"/>
                            <w:lang w:val="en-CA"/>
                          </w:rPr>
                          <w:t>Patients will consent to the intervention and to participation in research at the same time and will be randomised to either the intervention or the control group</w:t>
                        </w:r>
                        <w:r w:rsidRPr="00497088">
                          <w:t xml:space="preserve"> </w:t>
                        </w:r>
                        <w:r w:rsidRPr="00497088">
                          <w:rPr>
                            <w:rFonts w:cs="Arial"/>
                            <w:sz w:val="20"/>
                            <w:szCs w:val="20"/>
                            <w:lang w:val="en-CA"/>
                          </w:rPr>
                          <w:t>which will receive the information about local opportunities for social activities.</w:t>
                        </w:r>
                      </w:p>
                    </w:txbxContent>
                  </v:textbox>
                </v:rect>
                <v:rect id="Rectangle 2" o:spid="_x0000_s1034" style="position:absolute;top:60388;width:40481;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bIdsMA&#10;AADaAAAADwAAAGRycy9kb3ducmV2LnhtbESPT2sCMRTE7wW/Q3iCt5q1tVZXo/QPgiAe3JZ6fSTP&#10;zeLmZdlEXb+9KRR6HGbmN8xi1blaXKgNlWcFo2EGglh7U3Gp4Ptr/TgFESKywdozKbhRgNWy97DA&#10;3Pgr7+lSxFIkCIccFdgYm1zKoC05DEPfECfv6FuHMcm2lKbFa4K7Wj5l2UQ6rDgtWGzow5I+FWen&#10;4LWMn4V+f9E/O3ubbmfdc9gXB6UG/e5tDiJSF//Df+2NUTCG3yvpBs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bIdsMAAADaAAAADwAAAAAAAAAAAAAAAACYAgAAZHJzL2Rv&#10;d25yZXYueG1sUEsFBgAAAAAEAAQA9QAAAIgDAAAAAA==&#10;">
                  <v:textbox inset=",7.2pt,,7.2pt">
                    <w:txbxContent>
                      <w:p w14:paraId="3B423E71" w14:textId="77777777" w:rsidR="009D53A8" w:rsidRPr="00497088" w:rsidRDefault="009D53A8" w:rsidP="0094118B">
                        <w:pPr>
                          <w:spacing w:after="0" w:line="240" w:lineRule="auto"/>
                          <w:contextualSpacing/>
                          <w:jc w:val="center"/>
                          <w:rPr>
                            <w:rFonts w:cs="Arial"/>
                            <w:sz w:val="20"/>
                            <w:szCs w:val="20"/>
                            <w:lang w:val="en-CA"/>
                          </w:rPr>
                        </w:pPr>
                        <w:r w:rsidRPr="00497088">
                          <w:rPr>
                            <w:rFonts w:cs="Arial"/>
                            <w:sz w:val="20"/>
                            <w:szCs w:val="20"/>
                            <w:lang w:val="en-CA"/>
                          </w:rPr>
                          <w:t>Patients post-intervention qualitative interview (n=40)</w:t>
                        </w:r>
                      </w:p>
                      <w:p w14:paraId="77624D77" w14:textId="77777777" w:rsidR="009D53A8" w:rsidRPr="00497088" w:rsidRDefault="009D53A8" w:rsidP="0094118B">
                        <w:pPr>
                          <w:spacing w:after="0" w:line="240" w:lineRule="auto"/>
                          <w:contextualSpacing/>
                          <w:jc w:val="center"/>
                          <w:rPr>
                            <w:rFonts w:cs="Arial"/>
                            <w:sz w:val="20"/>
                            <w:szCs w:val="20"/>
                            <w:lang w:val="en-CA"/>
                          </w:rPr>
                        </w:pPr>
                        <w:r w:rsidRPr="00497088">
                          <w:rPr>
                            <w:rFonts w:cs="Arial"/>
                            <w:sz w:val="20"/>
                            <w:szCs w:val="20"/>
                            <w:lang w:val="en-CA"/>
                          </w:rPr>
                          <w:t>Clinicians post-interventions qualitative interview (n=16)</w:t>
                        </w:r>
                      </w:p>
                      <w:p w14:paraId="4724F60B" w14:textId="77777777" w:rsidR="009D53A8" w:rsidRPr="00135845" w:rsidRDefault="009D53A8" w:rsidP="003052F4">
                        <w:pPr>
                          <w:spacing w:after="0" w:line="240" w:lineRule="auto"/>
                          <w:contextualSpacing/>
                          <w:rPr>
                            <w:ins w:id="2" w:author="Giacco Domenico" w:date="2018-10-01T15:12:00Z"/>
                            <w:rFonts w:cs="Arial"/>
                            <w:sz w:val="14"/>
                            <w:szCs w:val="14"/>
                          </w:rPr>
                        </w:pPr>
                      </w:p>
                    </w:txbxContent>
                  </v:textbox>
                </v:rect>
                <v:shape id="Straight Arrow Connector 20" o:spid="_x0000_s1035" type="#_x0000_t32" style="position:absolute;left:20193;top:56959;width:0;height:2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EQAcQAAADbAAAADwAAAGRycy9kb3ducmV2LnhtbESPQWvCQBCF74X+h2UK3upGQVujq4gg&#10;BD1UUy/ehuyYBLOzIbvG9N93DoXeZnhv3vtmtRlco3rqQu3ZwGScgCIuvK25NHD53r9/ggoR2WLj&#10;mQz8UIDN+vVlhan1Tz5Tn8dSSQiHFA1UMbap1qGoyGEY+5ZYtJvvHEZZu1LbDp8S7ho9TZK5dliz&#10;NFTY0q6i4p4/nAE7/bpnWVnnx709HT4WfnYq+qsxo7dhuwQVaYj/5r/rzAq+0MsvMoB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QRABxAAAANsAAAAPAAAAAAAAAAAA&#10;AAAAAKECAABkcnMvZG93bnJldi54bWxQSwUGAAAAAAQABAD5AAAAkgMAAAAA&#10;">
                  <v:stroke endarrow="block"/>
                  <v:shadow color="#ccc"/>
                </v:shape>
              </v:group>
            </w:pict>
          </mc:Fallback>
        </mc:AlternateContent>
      </w:r>
    </w:p>
    <w:p w14:paraId="53FAA7BD" w14:textId="56B65E73" w:rsidR="00A1673A" w:rsidRPr="00386650" w:rsidRDefault="00A1673A" w:rsidP="00A1673A">
      <w:pPr>
        <w:rPr>
          <w:rFonts w:cs="Arial"/>
        </w:rPr>
      </w:pPr>
    </w:p>
    <w:p w14:paraId="5201EE0D" w14:textId="79C9AFFD" w:rsidR="00A1673A" w:rsidRPr="00386650" w:rsidRDefault="00A1673A" w:rsidP="00A1673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Arial"/>
          <w:szCs w:val="22"/>
        </w:rPr>
      </w:pPr>
      <w:r w:rsidRPr="00386650">
        <w:rPr>
          <w:rFonts w:cs="Arial"/>
          <w:szCs w:val="22"/>
        </w:rPr>
        <w:t xml:space="preserve"> </w:t>
      </w:r>
    </w:p>
    <w:p w14:paraId="2F16543F" w14:textId="75F7C32D" w:rsidR="00A1673A" w:rsidRPr="00386650" w:rsidRDefault="00A1673A" w:rsidP="00A1673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Arial"/>
          <w:szCs w:val="22"/>
        </w:rPr>
      </w:pPr>
    </w:p>
    <w:p w14:paraId="06AAC178" w14:textId="1FBEC80E" w:rsidR="00A1673A" w:rsidRPr="00386650" w:rsidRDefault="00A1673A" w:rsidP="00A1673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Arial"/>
          <w:szCs w:val="22"/>
        </w:rPr>
      </w:pPr>
    </w:p>
    <w:p w14:paraId="5FCCBE22" w14:textId="31BCE467" w:rsidR="00A1673A" w:rsidRPr="00386650" w:rsidRDefault="00A1673A" w:rsidP="00A1673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Arial"/>
          <w:szCs w:val="22"/>
        </w:rPr>
      </w:pPr>
    </w:p>
    <w:p w14:paraId="4CA6F844" w14:textId="21EB1484" w:rsidR="00A1673A" w:rsidRPr="00386650" w:rsidRDefault="00A1673A" w:rsidP="00A1673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Arial"/>
          <w:szCs w:val="22"/>
        </w:rPr>
      </w:pPr>
    </w:p>
    <w:p w14:paraId="3C8F2158" w14:textId="5E690658" w:rsidR="00A1673A" w:rsidRPr="00386650" w:rsidRDefault="00A1673A" w:rsidP="00A1673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Arial"/>
          <w:szCs w:val="22"/>
        </w:rPr>
      </w:pPr>
    </w:p>
    <w:p w14:paraId="59FF023C" w14:textId="24A86A3A" w:rsidR="00A1673A" w:rsidRPr="00386650" w:rsidRDefault="00A1673A" w:rsidP="00A1673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Arial"/>
          <w:szCs w:val="22"/>
        </w:rPr>
      </w:pPr>
    </w:p>
    <w:p w14:paraId="2705ACC3" w14:textId="7E23AC49" w:rsidR="00A1673A" w:rsidRPr="00386650" w:rsidRDefault="00A1673A" w:rsidP="00A1673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Arial"/>
          <w:szCs w:val="22"/>
        </w:rPr>
      </w:pPr>
    </w:p>
    <w:p w14:paraId="1FC17D13" w14:textId="3E49CA4B" w:rsidR="00A1673A" w:rsidRPr="00386650" w:rsidRDefault="00A1673A" w:rsidP="00A1673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Arial"/>
          <w:szCs w:val="22"/>
        </w:rPr>
      </w:pPr>
    </w:p>
    <w:p w14:paraId="5CE7F946" w14:textId="44B30126" w:rsidR="00A1673A" w:rsidRPr="00386650" w:rsidRDefault="00A1673A" w:rsidP="00A1673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Arial"/>
          <w:szCs w:val="22"/>
        </w:rPr>
      </w:pPr>
    </w:p>
    <w:p w14:paraId="4A52D52F" w14:textId="28456BC4" w:rsidR="00A1673A" w:rsidRPr="00386650" w:rsidRDefault="00A1673A" w:rsidP="00A1673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Arial"/>
          <w:szCs w:val="22"/>
        </w:rPr>
      </w:pPr>
    </w:p>
    <w:p w14:paraId="66C95559" w14:textId="33C314FF" w:rsidR="00475FDA" w:rsidRPr="00386650" w:rsidRDefault="003052F4" w:rsidP="00A1673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Arial"/>
          <w:szCs w:val="22"/>
        </w:rPr>
      </w:pPr>
      <w:r w:rsidRPr="00386650">
        <w:rPr>
          <w:rFonts w:cs="Arial"/>
          <w:szCs w:val="22"/>
        </w:rPr>
        <w:br w:type="page"/>
      </w:r>
      <w:r w:rsidR="00475FDA" w:rsidRPr="00386650">
        <w:rPr>
          <w:rFonts w:cs="Arial"/>
          <w:b/>
          <w:szCs w:val="22"/>
        </w:rPr>
        <w:lastRenderedPageBreak/>
        <w:t>STUDY PROTOCOL</w:t>
      </w:r>
    </w:p>
    <w:p w14:paraId="1AB96914" w14:textId="6AD6E599" w:rsidR="003802A1" w:rsidRPr="00386650" w:rsidRDefault="00590128"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bCs/>
          <w:szCs w:val="22"/>
        </w:rPr>
      </w:pPr>
      <w:r w:rsidRPr="00386650">
        <w:rPr>
          <w:rFonts w:cs="Arial"/>
          <w:bCs/>
          <w:szCs w:val="22"/>
        </w:rPr>
        <w:t>Randomised controlled</w:t>
      </w:r>
      <w:r w:rsidR="004F6E36" w:rsidRPr="00386650">
        <w:rPr>
          <w:rFonts w:cs="Arial"/>
          <w:bCs/>
          <w:szCs w:val="22"/>
        </w:rPr>
        <w:t xml:space="preserve"> trial of a structured intervention for expanding social networks in psychosis</w:t>
      </w:r>
    </w:p>
    <w:p w14:paraId="6BC16EDA" w14:textId="77777777" w:rsidR="004F6E36" w:rsidRPr="00386650" w:rsidRDefault="004F6E36"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color w:val="0000FF"/>
          <w:szCs w:val="22"/>
        </w:rPr>
      </w:pPr>
    </w:p>
    <w:p w14:paraId="5600F2F0" w14:textId="77777777" w:rsidR="00475FDA" w:rsidRPr="00386650" w:rsidRDefault="00475FDA" w:rsidP="00011636">
      <w:pPr>
        <w:pStyle w:val="Heading1"/>
        <w:spacing w:before="0" w:after="120" w:line="276" w:lineRule="auto"/>
        <w:jc w:val="both"/>
        <w:rPr>
          <w:rFonts w:cs="Arial"/>
          <w:color w:val="auto"/>
          <w:szCs w:val="22"/>
        </w:rPr>
      </w:pPr>
      <w:r w:rsidRPr="00386650">
        <w:rPr>
          <w:rFonts w:cs="Arial"/>
          <w:color w:val="auto"/>
          <w:szCs w:val="22"/>
        </w:rPr>
        <w:t>1</w:t>
      </w:r>
      <w:r w:rsidRPr="00386650">
        <w:rPr>
          <w:rFonts w:cs="Arial"/>
          <w:color w:val="auto"/>
          <w:szCs w:val="22"/>
        </w:rPr>
        <w:tab/>
        <w:t>BACKGROUND</w:t>
      </w:r>
    </w:p>
    <w:p w14:paraId="4FFE98EF" w14:textId="602A5D26" w:rsidR="00C21380" w:rsidRPr="00386650" w:rsidRDefault="00D47930" w:rsidP="00C21380">
      <w:pPr>
        <w:autoSpaceDE w:val="0"/>
        <w:autoSpaceDN w:val="0"/>
        <w:adjustRightInd w:val="0"/>
        <w:spacing w:after="0" w:line="276" w:lineRule="auto"/>
        <w:jc w:val="both"/>
        <w:rPr>
          <w:rFonts w:cs="Arial"/>
          <w:szCs w:val="22"/>
        </w:rPr>
      </w:pPr>
      <w:r w:rsidRPr="00386650">
        <w:rPr>
          <w:rFonts w:cs="Arial"/>
          <w:szCs w:val="22"/>
        </w:rPr>
        <w:t>About 120,000 people with psychosis are being cared for in secondary services in the NHS at any point in time. Reviews show that people with psychosis have much small</w:t>
      </w:r>
      <w:r w:rsidR="0094118B" w:rsidRPr="00386650">
        <w:rPr>
          <w:rFonts w:cs="Arial"/>
          <w:szCs w:val="22"/>
        </w:rPr>
        <w:t>er social networks compared to the general population</w:t>
      </w:r>
      <w:r w:rsidR="00DA2B42" w:rsidRPr="00386650">
        <w:rPr>
          <w:rFonts w:cs="Arial"/>
          <w:szCs w:val="22"/>
        </w:rPr>
        <w:t xml:space="preserve">, </w:t>
      </w:r>
      <w:r w:rsidR="00F17838" w:rsidRPr="00386650">
        <w:rPr>
          <w:rFonts w:cs="Arial"/>
          <w:szCs w:val="22"/>
        </w:rPr>
        <w:t xml:space="preserve">and </w:t>
      </w:r>
      <w:r w:rsidR="0094118B" w:rsidRPr="00386650">
        <w:rPr>
          <w:rFonts w:cs="Arial"/>
          <w:szCs w:val="22"/>
        </w:rPr>
        <w:t xml:space="preserve">compared to </w:t>
      </w:r>
      <w:r w:rsidRPr="00386650">
        <w:rPr>
          <w:rFonts w:cs="Arial"/>
          <w:szCs w:val="22"/>
        </w:rPr>
        <w:t>other groups with long-ter</w:t>
      </w:r>
      <w:r w:rsidR="00DA2B42" w:rsidRPr="00386650">
        <w:rPr>
          <w:rFonts w:cs="Arial"/>
          <w:szCs w:val="22"/>
        </w:rPr>
        <w:t>m mental and physical</w:t>
      </w:r>
      <w:r w:rsidR="000063BA">
        <w:rPr>
          <w:rFonts w:cs="Arial"/>
          <w:szCs w:val="22"/>
        </w:rPr>
        <w:t xml:space="preserve"> health problems</w:t>
      </w:r>
      <w:r w:rsidR="00F17838" w:rsidRPr="00386650">
        <w:rPr>
          <w:rFonts w:cs="Arial"/>
          <w:szCs w:val="22"/>
        </w:rPr>
        <w:t xml:space="preserve">. Further, more </w:t>
      </w:r>
      <w:r w:rsidR="00DA2B42" w:rsidRPr="00386650">
        <w:rPr>
          <w:rFonts w:cs="Arial"/>
          <w:szCs w:val="22"/>
        </w:rPr>
        <w:t>than 50% of their limited</w:t>
      </w:r>
      <w:r w:rsidRPr="00386650">
        <w:rPr>
          <w:rFonts w:cs="Arial"/>
          <w:szCs w:val="22"/>
        </w:rPr>
        <w:t xml:space="preserve"> networks consist of family members rather than friends </w:t>
      </w:r>
      <w:r w:rsidR="009F3E9E" w:rsidRPr="00386650">
        <w:rPr>
          <w:rFonts w:cs="Arial"/>
          <w:szCs w:val="22"/>
        </w:rPr>
        <w:t xml:space="preserve">or acquaintances </w:t>
      </w:r>
      <w:r w:rsidRPr="00386650">
        <w:rPr>
          <w:rFonts w:cs="Arial"/>
          <w:szCs w:val="22"/>
        </w:rPr>
        <w:t>(</w:t>
      </w:r>
      <w:proofErr w:type="spellStart"/>
      <w:r w:rsidRPr="00386650">
        <w:rPr>
          <w:rFonts w:cs="Arial"/>
          <w:szCs w:val="22"/>
        </w:rPr>
        <w:t>Emlet</w:t>
      </w:r>
      <w:proofErr w:type="spellEnd"/>
      <w:r w:rsidRPr="00386650">
        <w:rPr>
          <w:rFonts w:cs="Arial"/>
          <w:szCs w:val="22"/>
        </w:rPr>
        <w:t xml:space="preserve"> 2006; Palumbo et al. 2015). </w:t>
      </w:r>
      <w:r w:rsidR="009F3E9E" w:rsidRPr="00386650">
        <w:rPr>
          <w:rFonts w:cs="Arial"/>
          <w:szCs w:val="22"/>
        </w:rPr>
        <w:t xml:space="preserve">The </w:t>
      </w:r>
      <w:r w:rsidRPr="00386650">
        <w:rPr>
          <w:rFonts w:cs="Arial"/>
          <w:szCs w:val="22"/>
        </w:rPr>
        <w:t>National Institute for Health and Care Excellence (NIC</w:t>
      </w:r>
      <w:r w:rsidR="00DA2B42" w:rsidRPr="00386650">
        <w:rPr>
          <w:rFonts w:cs="Arial"/>
          <w:szCs w:val="22"/>
        </w:rPr>
        <w:t xml:space="preserve">E) (2014) state that </w:t>
      </w:r>
      <w:r w:rsidR="00F17838" w:rsidRPr="00386650">
        <w:rPr>
          <w:rFonts w:cs="Arial"/>
          <w:szCs w:val="22"/>
        </w:rPr>
        <w:t xml:space="preserve">because </w:t>
      </w:r>
      <w:r w:rsidR="00DA2B42" w:rsidRPr="00386650">
        <w:rPr>
          <w:rFonts w:cs="Arial"/>
          <w:szCs w:val="22"/>
        </w:rPr>
        <w:t>one of the features</w:t>
      </w:r>
      <w:r w:rsidRPr="00386650">
        <w:rPr>
          <w:rFonts w:cs="Arial"/>
          <w:szCs w:val="22"/>
        </w:rPr>
        <w:t xml:space="preserve"> of psychosis is </w:t>
      </w:r>
      <w:r w:rsidR="0015051D" w:rsidRPr="00386650">
        <w:rPr>
          <w:rFonts w:cs="Arial"/>
          <w:szCs w:val="22"/>
        </w:rPr>
        <w:t>an</w:t>
      </w:r>
      <w:r w:rsidRPr="00386650">
        <w:rPr>
          <w:rFonts w:cs="Arial"/>
          <w:szCs w:val="22"/>
        </w:rPr>
        <w:t xml:space="preserve"> impairment </w:t>
      </w:r>
      <w:r w:rsidR="00613218" w:rsidRPr="00386650">
        <w:rPr>
          <w:rFonts w:cs="Arial"/>
          <w:szCs w:val="22"/>
        </w:rPr>
        <w:t>in</w:t>
      </w:r>
      <w:r w:rsidRPr="00386650">
        <w:rPr>
          <w:rFonts w:cs="Arial"/>
          <w:szCs w:val="22"/>
        </w:rPr>
        <w:t xml:space="preserve"> the individual’s ability to ‘…maintain relationships; they may become increasingly isolated’ (NICE 2014, p.14). </w:t>
      </w:r>
      <w:r w:rsidR="009F3E9E" w:rsidRPr="00386650">
        <w:rPr>
          <w:rFonts w:cs="Arial"/>
          <w:szCs w:val="22"/>
        </w:rPr>
        <w:t xml:space="preserve">To give an idea </w:t>
      </w:r>
      <w:r w:rsidR="00613218" w:rsidRPr="00386650">
        <w:rPr>
          <w:rFonts w:cs="Arial"/>
          <w:szCs w:val="22"/>
        </w:rPr>
        <w:t xml:space="preserve">of </w:t>
      </w:r>
      <w:r w:rsidR="009F3E9E" w:rsidRPr="00386650">
        <w:rPr>
          <w:rFonts w:cs="Arial"/>
          <w:szCs w:val="22"/>
        </w:rPr>
        <w:t xml:space="preserve">the extent of social isolation </w:t>
      </w:r>
      <w:r w:rsidR="00613218" w:rsidRPr="00386650">
        <w:rPr>
          <w:rFonts w:cs="Arial"/>
          <w:szCs w:val="22"/>
        </w:rPr>
        <w:t>among</w:t>
      </w:r>
      <w:r w:rsidR="00F17838" w:rsidRPr="00386650">
        <w:rPr>
          <w:rFonts w:cs="Arial"/>
          <w:szCs w:val="22"/>
        </w:rPr>
        <w:t xml:space="preserve"> people with psychosis,</w:t>
      </w:r>
      <w:r w:rsidR="009F3E9E" w:rsidRPr="00386650">
        <w:rPr>
          <w:rFonts w:cs="Arial"/>
          <w:szCs w:val="22"/>
        </w:rPr>
        <w:t xml:space="preserve"> a</w:t>
      </w:r>
      <w:r w:rsidR="00613218" w:rsidRPr="00386650">
        <w:rPr>
          <w:rFonts w:cs="Arial"/>
          <w:szCs w:val="22"/>
        </w:rPr>
        <w:t xml:space="preserve"> pooled</w:t>
      </w:r>
      <w:r w:rsidR="009F3E9E" w:rsidRPr="00386650">
        <w:rPr>
          <w:rFonts w:cs="Arial"/>
          <w:szCs w:val="22"/>
        </w:rPr>
        <w:t xml:space="preserve"> analysis of 1396 patients with</w:t>
      </w:r>
      <w:r w:rsidR="0094118B" w:rsidRPr="00386650">
        <w:rPr>
          <w:rFonts w:cs="Arial"/>
          <w:szCs w:val="22"/>
        </w:rPr>
        <w:t xml:space="preserve"> psychosis</w:t>
      </w:r>
      <w:r w:rsidR="009F3E9E" w:rsidRPr="00386650">
        <w:rPr>
          <w:rFonts w:cs="Arial"/>
          <w:szCs w:val="22"/>
        </w:rPr>
        <w:t xml:space="preserve"> </w:t>
      </w:r>
      <w:r w:rsidR="00613218" w:rsidRPr="00386650">
        <w:rPr>
          <w:rFonts w:cs="Arial"/>
          <w:szCs w:val="22"/>
        </w:rPr>
        <w:t xml:space="preserve">drawn </w:t>
      </w:r>
      <w:r w:rsidR="009F3E9E" w:rsidRPr="00386650">
        <w:rPr>
          <w:rFonts w:cs="Arial"/>
          <w:szCs w:val="22"/>
        </w:rPr>
        <w:t xml:space="preserve">from four international multi-centre studies </w:t>
      </w:r>
      <w:r w:rsidR="00613218" w:rsidRPr="00386650">
        <w:rPr>
          <w:rFonts w:cs="Arial"/>
          <w:szCs w:val="22"/>
        </w:rPr>
        <w:t>revealed that</w:t>
      </w:r>
      <w:r w:rsidR="009F3E9E" w:rsidRPr="00386650">
        <w:rPr>
          <w:rFonts w:cs="Arial"/>
          <w:szCs w:val="22"/>
        </w:rPr>
        <w:t xml:space="preserve"> </w:t>
      </w:r>
      <w:r w:rsidR="00DA2B42" w:rsidRPr="00386650">
        <w:rPr>
          <w:rFonts w:cs="Arial"/>
          <w:szCs w:val="22"/>
        </w:rPr>
        <w:t xml:space="preserve">only </w:t>
      </w:r>
      <w:r w:rsidR="009F3E9E" w:rsidRPr="00386650">
        <w:rPr>
          <w:rFonts w:cs="Arial"/>
          <w:szCs w:val="22"/>
        </w:rPr>
        <w:t xml:space="preserve">45% </w:t>
      </w:r>
      <w:r w:rsidR="00DA2B42" w:rsidRPr="00386650">
        <w:rPr>
          <w:rFonts w:cs="Arial"/>
          <w:szCs w:val="22"/>
        </w:rPr>
        <w:t xml:space="preserve">of the sample reported </w:t>
      </w:r>
      <w:r w:rsidR="009F3E9E" w:rsidRPr="00386650">
        <w:rPr>
          <w:rFonts w:cs="Arial"/>
          <w:szCs w:val="22"/>
        </w:rPr>
        <w:t>to have met a friend in the previous week</w:t>
      </w:r>
      <w:r w:rsidR="00F17838" w:rsidRPr="00386650">
        <w:rPr>
          <w:rFonts w:cs="Arial"/>
          <w:szCs w:val="22"/>
        </w:rPr>
        <w:t xml:space="preserve"> (Giacco et al., 2012)</w:t>
      </w:r>
      <w:r w:rsidR="009F3E9E" w:rsidRPr="00386650">
        <w:rPr>
          <w:rFonts w:cs="Arial"/>
          <w:szCs w:val="22"/>
        </w:rPr>
        <w:t>.</w:t>
      </w:r>
      <w:r w:rsidR="00F17838" w:rsidRPr="00386650">
        <w:rPr>
          <w:rFonts w:cs="Arial"/>
          <w:szCs w:val="22"/>
        </w:rPr>
        <w:t xml:space="preserve"> I</w:t>
      </w:r>
      <w:r w:rsidR="009F3E9E" w:rsidRPr="00386650">
        <w:rPr>
          <w:rFonts w:cs="Arial"/>
          <w:szCs w:val="22"/>
        </w:rPr>
        <w:t xml:space="preserve">n a recent survey in London 80% of patients with psychosis felt lonely, and 43% </w:t>
      </w:r>
      <w:r w:rsidR="00CC5618" w:rsidRPr="00386650">
        <w:rPr>
          <w:rFonts w:cs="Arial"/>
          <w:szCs w:val="22"/>
        </w:rPr>
        <w:t xml:space="preserve">reported feeling </w:t>
      </w:r>
      <w:r w:rsidR="009F3E9E" w:rsidRPr="00386650">
        <w:rPr>
          <w:rFonts w:cs="Arial"/>
          <w:szCs w:val="22"/>
        </w:rPr>
        <w:t>very or extremely lonely</w:t>
      </w:r>
      <w:r w:rsidR="00F17838" w:rsidRPr="00386650">
        <w:rPr>
          <w:rFonts w:cs="Arial"/>
          <w:szCs w:val="22"/>
        </w:rPr>
        <w:t xml:space="preserve"> (Giacco et al., 2016). In line with previous evidence, o</w:t>
      </w:r>
      <w:r w:rsidR="009F3E9E" w:rsidRPr="00386650">
        <w:rPr>
          <w:rFonts w:cs="Arial"/>
          <w:szCs w:val="22"/>
        </w:rPr>
        <w:t>nly 30% had had more than one social contact in the previous week. A high degree of s</w:t>
      </w:r>
      <w:r w:rsidRPr="00386650">
        <w:rPr>
          <w:rFonts w:cs="Arial"/>
          <w:szCs w:val="22"/>
        </w:rPr>
        <w:t xml:space="preserve">ocial isolation is one of the factors related to ‘recurrent episodes or relapses’ </w:t>
      </w:r>
      <w:r w:rsidR="00F17838" w:rsidRPr="00386650">
        <w:rPr>
          <w:rFonts w:cs="Arial"/>
          <w:szCs w:val="22"/>
        </w:rPr>
        <w:t xml:space="preserve">in patients with psychosis </w:t>
      </w:r>
      <w:r w:rsidRPr="00386650">
        <w:rPr>
          <w:rFonts w:cs="Arial"/>
          <w:szCs w:val="22"/>
        </w:rPr>
        <w:t>(Nice 2014, p.15)</w:t>
      </w:r>
      <w:r w:rsidR="00F241CA" w:rsidRPr="00386650">
        <w:rPr>
          <w:rFonts w:cs="Arial"/>
          <w:szCs w:val="22"/>
        </w:rPr>
        <w:t xml:space="preserve"> and is associated with poorer quality of life a</w:t>
      </w:r>
      <w:r w:rsidR="00F17838" w:rsidRPr="00386650">
        <w:rPr>
          <w:rFonts w:cs="Arial"/>
          <w:szCs w:val="22"/>
        </w:rPr>
        <w:t xml:space="preserve">nd unfavourable health outcomes in this group </w:t>
      </w:r>
      <w:r w:rsidR="00F241CA" w:rsidRPr="00386650">
        <w:rPr>
          <w:rFonts w:cs="Arial"/>
          <w:szCs w:val="22"/>
        </w:rPr>
        <w:t xml:space="preserve">(Cohen et al, 1998; Clinton et al, 1998; </w:t>
      </w:r>
      <w:proofErr w:type="spellStart"/>
      <w:r w:rsidR="00F241CA" w:rsidRPr="00386650">
        <w:rPr>
          <w:rFonts w:cs="Arial"/>
          <w:szCs w:val="22"/>
        </w:rPr>
        <w:t>Bengsson</w:t>
      </w:r>
      <w:proofErr w:type="spellEnd"/>
      <w:r w:rsidR="00F241CA" w:rsidRPr="00386650">
        <w:rPr>
          <w:rFonts w:cs="Arial"/>
          <w:szCs w:val="22"/>
        </w:rPr>
        <w:t xml:space="preserve">-Tops and Hansson, 2001; Norman et al., 2005). </w:t>
      </w:r>
    </w:p>
    <w:p w14:paraId="1BD923AF" w14:textId="77777777" w:rsidR="00F17838" w:rsidRPr="00386650" w:rsidRDefault="00F17838" w:rsidP="00C21380">
      <w:pPr>
        <w:autoSpaceDE w:val="0"/>
        <w:autoSpaceDN w:val="0"/>
        <w:adjustRightInd w:val="0"/>
        <w:spacing w:after="0" w:line="276" w:lineRule="auto"/>
        <w:jc w:val="both"/>
        <w:rPr>
          <w:rFonts w:cs="Arial"/>
          <w:szCs w:val="22"/>
        </w:rPr>
      </w:pPr>
    </w:p>
    <w:p w14:paraId="10BA5CC3" w14:textId="0173577B" w:rsidR="00CC457F" w:rsidRPr="00386650" w:rsidRDefault="00613218" w:rsidP="00CC457F">
      <w:pPr>
        <w:autoSpaceDE w:val="0"/>
        <w:autoSpaceDN w:val="0"/>
        <w:adjustRightInd w:val="0"/>
        <w:spacing w:after="0" w:line="276" w:lineRule="auto"/>
        <w:jc w:val="both"/>
        <w:rPr>
          <w:rFonts w:cs="Arial"/>
          <w:szCs w:val="22"/>
        </w:rPr>
      </w:pPr>
      <w:r w:rsidRPr="00386650">
        <w:rPr>
          <w:rFonts w:cs="Arial"/>
          <w:szCs w:val="22"/>
        </w:rPr>
        <w:t xml:space="preserve">The </w:t>
      </w:r>
      <w:r w:rsidR="00D47930" w:rsidRPr="00386650">
        <w:rPr>
          <w:rFonts w:cs="Arial"/>
          <w:szCs w:val="22"/>
        </w:rPr>
        <w:t xml:space="preserve">NICE recommendation for care </w:t>
      </w:r>
      <w:r w:rsidR="001C512E" w:rsidRPr="00386650">
        <w:rPr>
          <w:rFonts w:cs="Arial"/>
          <w:szCs w:val="22"/>
        </w:rPr>
        <w:t>provision states that initial assessments</w:t>
      </w:r>
      <w:r w:rsidR="00D47930" w:rsidRPr="00386650">
        <w:rPr>
          <w:rFonts w:cs="Arial"/>
          <w:szCs w:val="22"/>
        </w:rPr>
        <w:t xml:space="preserve"> of those presenting to seconda</w:t>
      </w:r>
      <w:r w:rsidR="001C512E" w:rsidRPr="00386650">
        <w:rPr>
          <w:rFonts w:cs="Arial"/>
          <w:szCs w:val="22"/>
        </w:rPr>
        <w:t>ry care with psychosis should include</w:t>
      </w:r>
      <w:r w:rsidR="00D47930" w:rsidRPr="00386650">
        <w:rPr>
          <w:rFonts w:cs="Arial"/>
          <w:szCs w:val="22"/>
        </w:rPr>
        <w:t xml:space="preserve"> an ‘eval</w:t>
      </w:r>
      <w:r w:rsidR="001C512E" w:rsidRPr="00386650">
        <w:rPr>
          <w:rFonts w:cs="Arial"/>
          <w:szCs w:val="22"/>
        </w:rPr>
        <w:t>uation of their social networks,</w:t>
      </w:r>
      <w:r w:rsidR="00D47930" w:rsidRPr="00386650">
        <w:rPr>
          <w:rFonts w:cs="Arial"/>
          <w:szCs w:val="22"/>
        </w:rPr>
        <w:t xml:space="preserve"> relationships’ </w:t>
      </w:r>
      <w:r w:rsidR="00901A28" w:rsidRPr="00386650">
        <w:rPr>
          <w:rFonts w:cs="Arial"/>
          <w:szCs w:val="22"/>
        </w:rPr>
        <w:t xml:space="preserve">and consideration of their </w:t>
      </w:r>
      <w:r w:rsidR="001C512E" w:rsidRPr="00386650">
        <w:rPr>
          <w:rFonts w:cs="Arial"/>
          <w:szCs w:val="22"/>
        </w:rPr>
        <w:t xml:space="preserve">wider </w:t>
      </w:r>
      <w:r w:rsidR="00901A28" w:rsidRPr="00386650">
        <w:rPr>
          <w:rFonts w:cs="Arial"/>
          <w:szCs w:val="22"/>
        </w:rPr>
        <w:t xml:space="preserve">social needs </w:t>
      </w:r>
      <w:r w:rsidR="00D47930" w:rsidRPr="00386650">
        <w:rPr>
          <w:rFonts w:cs="Arial"/>
          <w:szCs w:val="22"/>
        </w:rPr>
        <w:t>(NICE 2014, p.465).</w:t>
      </w:r>
      <w:r w:rsidR="00CC457F" w:rsidRPr="00386650">
        <w:rPr>
          <w:rFonts w:cs="Arial"/>
          <w:szCs w:val="22"/>
        </w:rPr>
        <w:t xml:space="preserve"> </w:t>
      </w:r>
      <w:r w:rsidR="00C21380" w:rsidRPr="00386650">
        <w:rPr>
          <w:rFonts w:cs="Arial"/>
          <w:szCs w:val="22"/>
        </w:rPr>
        <w:t>However</w:t>
      </w:r>
      <w:r w:rsidR="001C512E" w:rsidRPr="00386650">
        <w:rPr>
          <w:rFonts w:cs="Arial"/>
          <w:szCs w:val="22"/>
        </w:rPr>
        <w:t>, as it stands</w:t>
      </w:r>
      <w:r w:rsidR="00C21380" w:rsidRPr="00386650">
        <w:rPr>
          <w:rFonts w:cs="Arial"/>
          <w:szCs w:val="22"/>
        </w:rPr>
        <w:t>, standardised and effective interventions to su</w:t>
      </w:r>
      <w:r w:rsidR="001C512E" w:rsidRPr="00386650">
        <w:rPr>
          <w:rFonts w:cs="Arial"/>
          <w:szCs w:val="22"/>
        </w:rPr>
        <w:t>pport patients with psychosis to increase</w:t>
      </w:r>
      <w:r w:rsidR="00C21380" w:rsidRPr="00386650">
        <w:rPr>
          <w:rFonts w:cs="Arial"/>
          <w:szCs w:val="22"/>
        </w:rPr>
        <w:t xml:space="preserve"> their social activities and social contacts are not available as part of NHS care provision</w:t>
      </w:r>
      <w:r w:rsidR="00901A28" w:rsidRPr="00386650">
        <w:rPr>
          <w:rFonts w:cs="Arial"/>
          <w:szCs w:val="22"/>
        </w:rPr>
        <w:t xml:space="preserve"> and little systematic research has been carried out in England or elsewhere</w:t>
      </w:r>
      <w:r w:rsidR="00C21380" w:rsidRPr="00386650">
        <w:rPr>
          <w:rFonts w:cs="Arial"/>
          <w:szCs w:val="22"/>
        </w:rPr>
        <w:t xml:space="preserve">. </w:t>
      </w:r>
      <w:r w:rsidR="001C512E" w:rsidRPr="00386650">
        <w:rPr>
          <w:rFonts w:cs="Arial"/>
          <w:szCs w:val="22"/>
        </w:rPr>
        <w:t>Nevertheless</w:t>
      </w:r>
      <w:r w:rsidR="00901A28" w:rsidRPr="00386650">
        <w:rPr>
          <w:rFonts w:cs="Arial"/>
          <w:szCs w:val="22"/>
        </w:rPr>
        <w:t xml:space="preserve">, previous research has provided </w:t>
      </w:r>
      <w:r w:rsidR="00CC457F" w:rsidRPr="00386650">
        <w:rPr>
          <w:rFonts w:cs="Arial"/>
          <w:szCs w:val="22"/>
        </w:rPr>
        <w:t xml:space="preserve">encouraging preliminary evidence </w:t>
      </w:r>
      <w:r w:rsidR="001C512E" w:rsidRPr="00386650">
        <w:rPr>
          <w:rFonts w:cs="Arial"/>
          <w:szCs w:val="22"/>
        </w:rPr>
        <w:t xml:space="preserve">to suggest </w:t>
      </w:r>
      <w:r w:rsidR="00CC457F" w:rsidRPr="00386650">
        <w:rPr>
          <w:rFonts w:cs="Arial"/>
          <w:szCs w:val="22"/>
        </w:rPr>
        <w:t>that directly suppo</w:t>
      </w:r>
      <w:r w:rsidR="001C512E" w:rsidRPr="00386650">
        <w:rPr>
          <w:rFonts w:cs="Arial"/>
          <w:szCs w:val="22"/>
        </w:rPr>
        <w:t>rting patients with psychosis to meet</w:t>
      </w:r>
      <w:r w:rsidR="00CC457F" w:rsidRPr="00386650">
        <w:rPr>
          <w:rFonts w:cs="Arial"/>
          <w:szCs w:val="22"/>
        </w:rPr>
        <w:t xml:space="preserve"> new people or </w:t>
      </w:r>
      <w:r w:rsidR="001C512E" w:rsidRPr="00386650">
        <w:rPr>
          <w:rFonts w:cs="Arial"/>
          <w:szCs w:val="22"/>
        </w:rPr>
        <w:t>to engage</w:t>
      </w:r>
      <w:r w:rsidR="00CC457F" w:rsidRPr="00386650">
        <w:rPr>
          <w:rFonts w:cs="Arial"/>
          <w:szCs w:val="22"/>
        </w:rPr>
        <w:t xml:space="preserve"> in social activities can help them increase their social </w:t>
      </w:r>
      <w:r w:rsidR="001C512E" w:rsidRPr="00386650">
        <w:rPr>
          <w:rFonts w:cs="Arial"/>
          <w:szCs w:val="22"/>
        </w:rPr>
        <w:t xml:space="preserve">networks (Anderson et al., 2015). </w:t>
      </w:r>
      <w:r w:rsidR="00901A28" w:rsidRPr="00386650">
        <w:rPr>
          <w:rFonts w:cs="Arial"/>
          <w:szCs w:val="22"/>
        </w:rPr>
        <w:t>In particular, a</w:t>
      </w:r>
      <w:r w:rsidR="001C512E" w:rsidRPr="00386650">
        <w:rPr>
          <w:rFonts w:cs="Arial"/>
          <w:szCs w:val="22"/>
        </w:rPr>
        <w:t xml:space="preserve"> study carried out in Italy showed</w:t>
      </w:r>
      <w:r w:rsidR="00CC457F" w:rsidRPr="00386650">
        <w:rPr>
          <w:rFonts w:cs="Arial"/>
          <w:szCs w:val="22"/>
        </w:rPr>
        <w:t xml:space="preserve"> that social networks can be expanded with a relatively simple intervention in which mental health professionals help</w:t>
      </w:r>
      <w:r w:rsidR="001C512E" w:rsidRPr="00386650">
        <w:rPr>
          <w:rFonts w:cs="Arial"/>
          <w:szCs w:val="22"/>
        </w:rPr>
        <w:t>ed</w:t>
      </w:r>
      <w:r w:rsidR="00CC457F" w:rsidRPr="00386650">
        <w:rPr>
          <w:rFonts w:cs="Arial"/>
          <w:szCs w:val="22"/>
        </w:rPr>
        <w:t xml:space="preserve"> patients to identify their pr</w:t>
      </w:r>
      <w:r w:rsidR="001C512E" w:rsidRPr="00386650">
        <w:rPr>
          <w:rFonts w:cs="Arial"/>
          <w:szCs w:val="22"/>
        </w:rPr>
        <w:t>eferences for social activities</w:t>
      </w:r>
      <w:r w:rsidR="00901A28" w:rsidRPr="00386650">
        <w:rPr>
          <w:rFonts w:cs="Arial"/>
          <w:szCs w:val="22"/>
        </w:rPr>
        <w:t xml:space="preserve"> and supervise</w:t>
      </w:r>
      <w:r w:rsidR="001C512E" w:rsidRPr="00386650">
        <w:rPr>
          <w:rFonts w:cs="Arial"/>
          <w:szCs w:val="22"/>
        </w:rPr>
        <w:t>d</w:t>
      </w:r>
      <w:r w:rsidR="00901A28" w:rsidRPr="00386650">
        <w:rPr>
          <w:rFonts w:cs="Arial"/>
          <w:szCs w:val="22"/>
        </w:rPr>
        <w:t xml:space="preserve"> their progress with follow-up meetings</w:t>
      </w:r>
      <w:r w:rsidR="00CC457F" w:rsidRPr="00386650">
        <w:rPr>
          <w:rFonts w:cs="Arial"/>
          <w:szCs w:val="22"/>
        </w:rPr>
        <w:t xml:space="preserve"> </w:t>
      </w:r>
      <w:r w:rsidR="00445919" w:rsidRPr="00386650">
        <w:rPr>
          <w:rFonts w:cs="Arial"/>
          <w:szCs w:val="22"/>
        </w:rPr>
        <w:t>(</w:t>
      </w:r>
      <w:proofErr w:type="spellStart"/>
      <w:r w:rsidR="00445919" w:rsidRPr="00386650">
        <w:rPr>
          <w:rFonts w:cs="Arial"/>
          <w:szCs w:val="22"/>
        </w:rPr>
        <w:t>Terzian</w:t>
      </w:r>
      <w:proofErr w:type="spellEnd"/>
      <w:r w:rsidR="00445919" w:rsidRPr="00386650">
        <w:rPr>
          <w:rFonts w:cs="Arial"/>
          <w:szCs w:val="22"/>
        </w:rPr>
        <w:t xml:space="preserve"> et al., 2013).</w:t>
      </w:r>
    </w:p>
    <w:p w14:paraId="094F916A" w14:textId="77777777" w:rsidR="00F17838" w:rsidRPr="00386650" w:rsidRDefault="00F17838" w:rsidP="00CC457F">
      <w:pPr>
        <w:autoSpaceDE w:val="0"/>
        <w:autoSpaceDN w:val="0"/>
        <w:adjustRightInd w:val="0"/>
        <w:spacing w:after="0" w:line="276" w:lineRule="auto"/>
        <w:jc w:val="both"/>
        <w:rPr>
          <w:rFonts w:cs="Arial"/>
          <w:szCs w:val="22"/>
        </w:rPr>
      </w:pPr>
    </w:p>
    <w:p w14:paraId="24608EC1" w14:textId="77777777" w:rsidR="001C512E" w:rsidRPr="00386650" w:rsidRDefault="00CC457F" w:rsidP="00901A28">
      <w:pPr>
        <w:autoSpaceDE w:val="0"/>
        <w:autoSpaceDN w:val="0"/>
        <w:adjustRightInd w:val="0"/>
        <w:spacing w:after="0" w:line="276" w:lineRule="auto"/>
        <w:jc w:val="both"/>
        <w:rPr>
          <w:rFonts w:cs="Arial"/>
          <w:szCs w:val="22"/>
        </w:rPr>
      </w:pPr>
      <w:r w:rsidRPr="00386650">
        <w:rPr>
          <w:rFonts w:cs="Arial"/>
          <w:szCs w:val="22"/>
        </w:rPr>
        <w:t>The</w:t>
      </w:r>
      <w:r w:rsidR="001C512E" w:rsidRPr="00386650">
        <w:rPr>
          <w:rFonts w:cs="Arial"/>
          <w:szCs w:val="22"/>
        </w:rPr>
        <w:t xml:space="preserve"> present study is part of an NIHR-funded research programme whose overall aim is </w:t>
      </w:r>
      <w:r w:rsidRPr="00386650">
        <w:rPr>
          <w:rFonts w:cs="Arial"/>
          <w:szCs w:val="22"/>
        </w:rPr>
        <w:t>to</w:t>
      </w:r>
      <w:r w:rsidR="001C512E" w:rsidRPr="00386650">
        <w:rPr>
          <w:rFonts w:cs="Arial"/>
          <w:szCs w:val="22"/>
        </w:rPr>
        <w:t>;</w:t>
      </w:r>
      <w:r w:rsidRPr="00386650">
        <w:rPr>
          <w:rFonts w:cs="Arial"/>
          <w:szCs w:val="22"/>
        </w:rPr>
        <w:t xml:space="preserve"> </w:t>
      </w:r>
      <w:proofErr w:type="spellStart"/>
      <w:r w:rsidR="00901A28" w:rsidRPr="00386650">
        <w:rPr>
          <w:rFonts w:cs="Arial"/>
          <w:szCs w:val="22"/>
        </w:rPr>
        <w:t>manualise</w:t>
      </w:r>
      <w:proofErr w:type="spellEnd"/>
      <w:r w:rsidR="00901A28" w:rsidRPr="00386650">
        <w:rPr>
          <w:rFonts w:cs="Arial"/>
          <w:szCs w:val="22"/>
        </w:rPr>
        <w:t xml:space="preserve"> an</w:t>
      </w:r>
      <w:r w:rsidRPr="00386650">
        <w:rPr>
          <w:rFonts w:cs="Arial"/>
          <w:szCs w:val="22"/>
        </w:rPr>
        <w:t xml:space="preserve"> intervention </w:t>
      </w:r>
      <w:r w:rsidR="00901A28" w:rsidRPr="00386650">
        <w:rPr>
          <w:rFonts w:cs="Arial"/>
          <w:szCs w:val="22"/>
        </w:rPr>
        <w:t>based on these principles</w:t>
      </w:r>
      <w:r w:rsidR="001C512E" w:rsidRPr="00386650">
        <w:rPr>
          <w:rFonts w:cs="Arial"/>
          <w:szCs w:val="22"/>
        </w:rPr>
        <w:t xml:space="preserve">, </w:t>
      </w:r>
      <w:r w:rsidR="00901A28" w:rsidRPr="00386650">
        <w:rPr>
          <w:rFonts w:cs="Arial"/>
          <w:szCs w:val="22"/>
        </w:rPr>
        <w:t xml:space="preserve">adapt </w:t>
      </w:r>
      <w:r w:rsidR="00445919" w:rsidRPr="00386650">
        <w:rPr>
          <w:rFonts w:cs="Arial"/>
          <w:szCs w:val="22"/>
        </w:rPr>
        <w:t xml:space="preserve">it </w:t>
      </w:r>
      <w:r w:rsidR="00901A28" w:rsidRPr="00386650">
        <w:rPr>
          <w:rFonts w:cs="Arial"/>
          <w:szCs w:val="22"/>
        </w:rPr>
        <w:t xml:space="preserve">to the </w:t>
      </w:r>
      <w:r w:rsidRPr="00386650">
        <w:rPr>
          <w:rFonts w:cs="Arial"/>
          <w:szCs w:val="22"/>
        </w:rPr>
        <w:t xml:space="preserve">NHS </w:t>
      </w:r>
      <w:r w:rsidR="00901A28" w:rsidRPr="00386650">
        <w:rPr>
          <w:rFonts w:cs="Arial"/>
          <w:szCs w:val="22"/>
        </w:rPr>
        <w:t xml:space="preserve">context, </w:t>
      </w:r>
      <w:r w:rsidR="001C512E" w:rsidRPr="00386650">
        <w:rPr>
          <w:rFonts w:cs="Arial"/>
          <w:szCs w:val="22"/>
        </w:rPr>
        <w:t xml:space="preserve">and </w:t>
      </w:r>
      <w:r w:rsidRPr="00386650">
        <w:rPr>
          <w:rFonts w:cs="Arial"/>
          <w:szCs w:val="22"/>
        </w:rPr>
        <w:t>test whether it</w:t>
      </w:r>
      <w:r w:rsidR="00445919" w:rsidRPr="00386650">
        <w:rPr>
          <w:rFonts w:cs="Arial"/>
          <w:szCs w:val="22"/>
        </w:rPr>
        <w:t xml:space="preserve"> is able to</w:t>
      </w:r>
      <w:r w:rsidRPr="00386650">
        <w:rPr>
          <w:rFonts w:cs="Arial"/>
          <w:szCs w:val="22"/>
        </w:rPr>
        <w:t xml:space="preserve"> expa</w:t>
      </w:r>
      <w:r w:rsidR="001C512E" w:rsidRPr="00386650">
        <w:rPr>
          <w:rFonts w:cs="Arial"/>
          <w:szCs w:val="22"/>
        </w:rPr>
        <w:t xml:space="preserve">nd social networks and improve quality of life for patients with psychosis. </w:t>
      </w:r>
    </w:p>
    <w:p w14:paraId="76589BC9" w14:textId="77777777" w:rsidR="001C512E" w:rsidRPr="00386650" w:rsidRDefault="001C512E" w:rsidP="00901A28">
      <w:pPr>
        <w:autoSpaceDE w:val="0"/>
        <w:autoSpaceDN w:val="0"/>
        <w:adjustRightInd w:val="0"/>
        <w:spacing w:after="0" w:line="276" w:lineRule="auto"/>
        <w:jc w:val="both"/>
        <w:rPr>
          <w:rFonts w:cs="Arial"/>
          <w:szCs w:val="22"/>
        </w:rPr>
      </w:pPr>
    </w:p>
    <w:p w14:paraId="777DE33C" w14:textId="7564796D" w:rsidR="00901A28" w:rsidRPr="00386650" w:rsidRDefault="00901A28" w:rsidP="00901A28">
      <w:pPr>
        <w:autoSpaceDE w:val="0"/>
        <w:autoSpaceDN w:val="0"/>
        <w:adjustRightInd w:val="0"/>
        <w:spacing w:after="0" w:line="276" w:lineRule="auto"/>
        <w:jc w:val="both"/>
        <w:rPr>
          <w:rFonts w:cs="Arial"/>
          <w:szCs w:val="22"/>
        </w:rPr>
      </w:pPr>
      <w:r w:rsidRPr="00386650">
        <w:rPr>
          <w:rFonts w:cs="Arial"/>
          <w:szCs w:val="22"/>
        </w:rPr>
        <w:t xml:space="preserve">The intervention (which is described in </w:t>
      </w:r>
      <w:r w:rsidR="005264EF" w:rsidRPr="00386650">
        <w:rPr>
          <w:rFonts w:cs="Arial"/>
          <w:szCs w:val="22"/>
        </w:rPr>
        <w:t>S</w:t>
      </w:r>
      <w:r w:rsidRPr="00386650">
        <w:rPr>
          <w:rFonts w:cs="Arial"/>
          <w:szCs w:val="22"/>
        </w:rPr>
        <w:t xml:space="preserve">ection 6 of this protocol) was developed </w:t>
      </w:r>
      <w:r w:rsidR="005264EF" w:rsidRPr="00386650">
        <w:rPr>
          <w:rFonts w:cs="Arial"/>
          <w:szCs w:val="22"/>
        </w:rPr>
        <w:t>through</w:t>
      </w:r>
      <w:r w:rsidRPr="00386650">
        <w:rPr>
          <w:rFonts w:cs="Arial"/>
          <w:szCs w:val="22"/>
        </w:rPr>
        <w:t xml:space="preserve"> discussions within the expert group, the steering group, lived experience advisory panel (LEAP) and with the Service User and Carer Group Advising Research (SUGAR) at East London NHS Foundation Trust. These discus</w:t>
      </w:r>
      <w:r w:rsidR="001C512E" w:rsidRPr="00386650">
        <w:rPr>
          <w:rFonts w:cs="Arial"/>
          <w:szCs w:val="22"/>
        </w:rPr>
        <w:t>sions were based on existing</w:t>
      </w:r>
      <w:r w:rsidRPr="00386650">
        <w:rPr>
          <w:rFonts w:cs="Arial"/>
          <w:szCs w:val="22"/>
        </w:rPr>
        <w:t xml:space="preserve"> literature and on findings </w:t>
      </w:r>
      <w:r w:rsidR="005264EF" w:rsidRPr="00386650">
        <w:rPr>
          <w:rFonts w:cs="Arial"/>
          <w:szCs w:val="22"/>
        </w:rPr>
        <w:t>from</w:t>
      </w:r>
      <w:r w:rsidRPr="00386650">
        <w:rPr>
          <w:rFonts w:cs="Arial"/>
          <w:szCs w:val="22"/>
        </w:rPr>
        <w:t xml:space="preserve"> previous work packages which included a survey</w:t>
      </w:r>
      <w:r w:rsidR="001C512E" w:rsidRPr="00386650">
        <w:rPr>
          <w:rFonts w:cs="Arial"/>
          <w:szCs w:val="22"/>
        </w:rPr>
        <w:t>,</w:t>
      </w:r>
      <w:r w:rsidRPr="00386650">
        <w:rPr>
          <w:rFonts w:cs="Arial"/>
          <w:szCs w:val="22"/>
        </w:rPr>
        <w:t xml:space="preserve"> focus groups, </w:t>
      </w:r>
      <w:r w:rsidR="00D24FC2" w:rsidRPr="00386650">
        <w:rPr>
          <w:rFonts w:cs="Arial"/>
          <w:szCs w:val="22"/>
        </w:rPr>
        <w:t xml:space="preserve">a </w:t>
      </w:r>
      <w:r w:rsidRPr="00386650">
        <w:rPr>
          <w:rFonts w:cs="Arial"/>
          <w:szCs w:val="22"/>
        </w:rPr>
        <w:t>case series and</w:t>
      </w:r>
      <w:r w:rsidR="00D24FC2" w:rsidRPr="00386650">
        <w:rPr>
          <w:rFonts w:cs="Arial"/>
          <w:szCs w:val="22"/>
        </w:rPr>
        <w:t xml:space="preserve"> </w:t>
      </w:r>
      <w:r w:rsidRPr="00386650">
        <w:rPr>
          <w:rFonts w:cs="Arial"/>
          <w:szCs w:val="22"/>
        </w:rPr>
        <w:t xml:space="preserve">feasibility trial of preliminary versions of the intervention. Following this preparatory work we developed a final version of the intervention </w:t>
      </w:r>
      <w:r w:rsidR="00ED40A7" w:rsidRPr="00386650">
        <w:rPr>
          <w:rFonts w:cs="Arial"/>
          <w:szCs w:val="22"/>
        </w:rPr>
        <w:t>with</w:t>
      </w:r>
      <w:r w:rsidR="00D24FC2" w:rsidRPr="00386650">
        <w:rPr>
          <w:rFonts w:cs="Arial"/>
          <w:szCs w:val="22"/>
        </w:rPr>
        <w:t xml:space="preserve"> </w:t>
      </w:r>
      <w:r w:rsidR="00D24FC2" w:rsidRPr="00386650">
        <w:rPr>
          <w:rFonts w:cs="Arial"/>
          <w:szCs w:val="22"/>
        </w:rPr>
        <w:lastRenderedPageBreak/>
        <w:t>associated</w:t>
      </w:r>
      <w:r w:rsidRPr="00386650">
        <w:rPr>
          <w:rFonts w:cs="Arial"/>
          <w:szCs w:val="22"/>
        </w:rPr>
        <w:t xml:space="preserve"> training and supervision schedule</w:t>
      </w:r>
      <w:r w:rsidR="00ED40A7" w:rsidRPr="00386650">
        <w:rPr>
          <w:rFonts w:cs="Arial"/>
          <w:szCs w:val="22"/>
        </w:rPr>
        <w:t>s</w:t>
      </w:r>
      <w:r w:rsidRPr="00386650">
        <w:rPr>
          <w:rFonts w:cs="Arial"/>
          <w:szCs w:val="22"/>
        </w:rPr>
        <w:t>, as well as the research procedures described in this protocol.</w:t>
      </w:r>
    </w:p>
    <w:p w14:paraId="33837E37" w14:textId="77777777" w:rsidR="00901A28" w:rsidRPr="00386650" w:rsidRDefault="00901A28" w:rsidP="00D47930">
      <w:pPr>
        <w:autoSpaceDE w:val="0"/>
        <w:autoSpaceDN w:val="0"/>
        <w:adjustRightInd w:val="0"/>
        <w:spacing w:after="0" w:line="276" w:lineRule="auto"/>
        <w:jc w:val="both"/>
        <w:rPr>
          <w:rFonts w:cs="Arial"/>
          <w:szCs w:val="22"/>
        </w:rPr>
      </w:pPr>
    </w:p>
    <w:p w14:paraId="7C36B42B" w14:textId="008B39E1" w:rsidR="00427DDF" w:rsidRPr="00386650" w:rsidRDefault="00901A28" w:rsidP="00D47930">
      <w:pPr>
        <w:autoSpaceDE w:val="0"/>
        <w:autoSpaceDN w:val="0"/>
        <w:adjustRightInd w:val="0"/>
        <w:spacing w:after="0" w:line="276" w:lineRule="auto"/>
        <w:jc w:val="both"/>
        <w:rPr>
          <w:rFonts w:cs="Arial"/>
          <w:szCs w:val="22"/>
        </w:rPr>
      </w:pPr>
      <w:r w:rsidRPr="00386650">
        <w:rPr>
          <w:rFonts w:cs="Arial"/>
          <w:szCs w:val="22"/>
        </w:rPr>
        <w:t>T</w:t>
      </w:r>
      <w:r w:rsidR="00427DDF" w:rsidRPr="00386650">
        <w:rPr>
          <w:rFonts w:cs="Arial"/>
          <w:szCs w:val="22"/>
        </w:rPr>
        <w:t>h</w:t>
      </w:r>
      <w:r w:rsidRPr="00386650">
        <w:rPr>
          <w:rFonts w:cs="Arial"/>
          <w:szCs w:val="22"/>
        </w:rPr>
        <w:t>e proposed study is a</w:t>
      </w:r>
      <w:r w:rsidR="00CC457F" w:rsidRPr="00386650">
        <w:rPr>
          <w:rFonts w:cs="Arial"/>
          <w:szCs w:val="22"/>
        </w:rPr>
        <w:t xml:space="preserve"> </w:t>
      </w:r>
      <w:r w:rsidR="00427DDF" w:rsidRPr="00386650">
        <w:rPr>
          <w:rFonts w:cs="Arial"/>
          <w:szCs w:val="22"/>
        </w:rPr>
        <w:t>randomised controlled trial to test effectiveness and cost-effectiveness of the intervention compared to an</w:t>
      </w:r>
      <w:r w:rsidRPr="00386650">
        <w:rPr>
          <w:rFonts w:cs="Arial"/>
          <w:szCs w:val="22"/>
        </w:rPr>
        <w:t xml:space="preserve"> </w:t>
      </w:r>
      <w:r w:rsidR="00427DDF" w:rsidRPr="00386650">
        <w:rPr>
          <w:rFonts w:cs="Arial"/>
          <w:szCs w:val="22"/>
        </w:rPr>
        <w:t>active control</w:t>
      </w:r>
      <w:r w:rsidRPr="00386650">
        <w:rPr>
          <w:rFonts w:cs="Arial"/>
          <w:szCs w:val="22"/>
        </w:rPr>
        <w:t xml:space="preserve"> condition</w:t>
      </w:r>
      <w:r w:rsidR="00427DDF" w:rsidRPr="00386650">
        <w:rPr>
          <w:rFonts w:cs="Arial"/>
          <w:szCs w:val="22"/>
        </w:rPr>
        <w:t>, i.e. information on local options for social activities</w:t>
      </w:r>
      <w:r w:rsidR="00F92D04" w:rsidRPr="00386650">
        <w:rPr>
          <w:rFonts w:cs="Arial"/>
          <w:szCs w:val="22"/>
        </w:rPr>
        <w:t>.</w:t>
      </w:r>
    </w:p>
    <w:p w14:paraId="3566B645" w14:textId="77777777" w:rsidR="00427DDF" w:rsidRPr="00386650" w:rsidRDefault="00427DDF" w:rsidP="00D47930">
      <w:pPr>
        <w:autoSpaceDE w:val="0"/>
        <w:autoSpaceDN w:val="0"/>
        <w:adjustRightInd w:val="0"/>
        <w:spacing w:after="0" w:line="276" w:lineRule="auto"/>
        <w:jc w:val="both"/>
        <w:rPr>
          <w:rFonts w:cs="Arial"/>
          <w:szCs w:val="22"/>
        </w:rPr>
      </w:pPr>
    </w:p>
    <w:p w14:paraId="2EEE4FA2" w14:textId="77777777" w:rsidR="00A15379" w:rsidRPr="00386650" w:rsidRDefault="00A15379" w:rsidP="00D47930">
      <w:pPr>
        <w:autoSpaceDE w:val="0"/>
        <w:autoSpaceDN w:val="0"/>
        <w:adjustRightInd w:val="0"/>
        <w:spacing w:after="0" w:line="276" w:lineRule="auto"/>
        <w:jc w:val="both"/>
        <w:rPr>
          <w:rFonts w:cs="Arial"/>
          <w:szCs w:val="22"/>
        </w:rPr>
      </w:pPr>
    </w:p>
    <w:p w14:paraId="66CFB514" w14:textId="77777777" w:rsidR="008140FF" w:rsidRPr="00386650" w:rsidRDefault="00475FDA" w:rsidP="00953AE8">
      <w:pPr>
        <w:pStyle w:val="Heading1"/>
        <w:spacing w:before="0" w:after="120" w:line="276" w:lineRule="auto"/>
        <w:jc w:val="both"/>
        <w:rPr>
          <w:rFonts w:cs="Arial"/>
          <w:color w:val="auto"/>
          <w:szCs w:val="22"/>
        </w:rPr>
      </w:pPr>
      <w:r w:rsidRPr="00386650">
        <w:rPr>
          <w:rFonts w:cs="Arial"/>
          <w:color w:val="auto"/>
          <w:szCs w:val="22"/>
        </w:rPr>
        <w:t>2</w:t>
      </w:r>
      <w:r w:rsidRPr="00386650">
        <w:rPr>
          <w:rFonts w:cs="Arial"/>
          <w:color w:val="auto"/>
          <w:szCs w:val="22"/>
        </w:rPr>
        <w:tab/>
        <w:t xml:space="preserve">RATIONALE </w:t>
      </w:r>
    </w:p>
    <w:p w14:paraId="62CC7214" w14:textId="0DDBF538" w:rsidR="00D47930" w:rsidRPr="00386650" w:rsidRDefault="00D47930" w:rsidP="00D47930">
      <w:pPr>
        <w:autoSpaceDE w:val="0"/>
        <w:autoSpaceDN w:val="0"/>
        <w:adjustRightInd w:val="0"/>
        <w:spacing w:after="0" w:line="276" w:lineRule="auto"/>
        <w:jc w:val="both"/>
        <w:rPr>
          <w:rFonts w:cs="Arial"/>
          <w:szCs w:val="22"/>
        </w:rPr>
      </w:pPr>
      <w:r w:rsidRPr="00386650">
        <w:rPr>
          <w:rFonts w:cs="Arial"/>
          <w:szCs w:val="22"/>
        </w:rPr>
        <w:t xml:space="preserve">Currently, there are no specific interventions in the UK that focus on expanding social networks for people with psychosis. If NHS services address </w:t>
      </w:r>
      <w:r w:rsidR="00BD7764" w:rsidRPr="00386650">
        <w:rPr>
          <w:rFonts w:cs="Arial"/>
          <w:szCs w:val="22"/>
        </w:rPr>
        <w:t>patient</w:t>
      </w:r>
      <w:r w:rsidRPr="00386650">
        <w:rPr>
          <w:rFonts w:cs="Arial"/>
          <w:szCs w:val="22"/>
        </w:rPr>
        <w:t xml:space="preserve">s’ relationships, they usually focus on </w:t>
      </w:r>
      <w:r w:rsidR="00D24FC2" w:rsidRPr="00386650">
        <w:rPr>
          <w:rFonts w:cs="Arial"/>
          <w:szCs w:val="22"/>
        </w:rPr>
        <w:t xml:space="preserve">established </w:t>
      </w:r>
      <w:r w:rsidRPr="00386650">
        <w:rPr>
          <w:rFonts w:cs="Arial"/>
          <w:szCs w:val="22"/>
        </w:rPr>
        <w:t xml:space="preserve">close relationships, mainly with the </w:t>
      </w:r>
      <w:r w:rsidR="00BD7764" w:rsidRPr="00386650">
        <w:rPr>
          <w:rFonts w:cs="Arial"/>
          <w:szCs w:val="22"/>
        </w:rPr>
        <w:t>patient</w:t>
      </w:r>
      <w:r w:rsidRPr="00386650">
        <w:rPr>
          <w:rFonts w:cs="Arial"/>
          <w:szCs w:val="22"/>
        </w:rPr>
        <w:t>’s partner or family. However, there are</w:t>
      </w:r>
      <w:r w:rsidR="00D24FC2" w:rsidRPr="00386650">
        <w:rPr>
          <w:rFonts w:cs="Arial"/>
          <w:szCs w:val="22"/>
        </w:rPr>
        <w:t xml:space="preserve"> a number of  good reasons to focus an intervention </w:t>
      </w:r>
      <w:r w:rsidRPr="00386650">
        <w:rPr>
          <w:rFonts w:cs="Arial"/>
          <w:szCs w:val="22"/>
        </w:rPr>
        <w:t>on</w:t>
      </w:r>
      <w:r w:rsidR="00D24FC2" w:rsidRPr="00386650">
        <w:rPr>
          <w:rFonts w:cs="Arial"/>
          <w:szCs w:val="22"/>
        </w:rPr>
        <w:t xml:space="preserve"> expanding</w:t>
      </w:r>
      <w:r w:rsidRPr="00386650">
        <w:rPr>
          <w:rFonts w:cs="Arial"/>
          <w:szCs w:val="22"/>
        </w:rPr>
        <w:t xml:space="preserve"> </w:t>
      </w:r>
      <w:r w:rsidR="00D24FC2" w:rsidRPr="00386650">
        <w:rPr>
          <w:rFonts w:cs="Arial"/>
          <w:szCs w:val="22"/>
        </w:rPr>
        <w:t xml:space="preserve">social </w:t>
      </w:r>
      <w:r w:rsidRPr="00386650">
        <w:rPr>
          <w:rFonts w:cs="Arial"/>
          <w:szCs w:val="22"/>
        </w:rPr>
        <w:t>contacts outside</w:t>
      </w:r>
      <w:r w:rsidR="00ED40A7" w:rsidRPr="00386650">
        <w:rPr>
          <w:rFonts w:cs="Arial"/>
          <w:szCs w:val="22"/>
        </w:rPr>
        <w:t xml:space="preserve"> of the</w:t>
      </w:r>
      <w:r w:rsidRPr="00386650">
        <w:rPr>
          <w:rFonts w:cs="Arial"/>
          <w:szCs w:val="22"/>
        </w:rPr>
        <w:t xml:space="preserve"> famil</w:t>
      </w:r>
      <w:r w:rsidR="00ED40A7" w:rsidRPr="00386650">
        <w:rPr>
          <w:rFonts w:cs="Arial"/>
          <w:szCs w:val="22"/>
        </w:rPr>
        <w:t>y</w:t>
      </w:r>
      <w:r w:rsidRPr="00386650">
        <w:rPr>
          <w:rFonts w:cs="Arial"/>
          <w:szCs w:val="22"/>
        </w:rPr>
        <w:t xml:space="preserve">: a) for many </w:t>
      </w:r>
      <w:r w:rsidR="00BD7764" w:rsidRPr="00386650">
        <w:rPr>
          <w:rFonts w:cs="Arial"/>
          <w:szCs w:val="22"/>
        </w:rPr>
        <w:t>patients</w:t>
      </w:r>
      <w:r w:rsidRPr="00386650">
        <w:rPr>
          <w:rFonts w:cs="Arial"/>
          <w:szCs w:val="22"/>
        </w:rPr>
        <w:t>, pa</w:t>
      </w:r>
      <w:r w:rsidR="00D24FC2" w:rsidRPr="00386650">
        <w:rPr>
          <w:rFonts w:cs="Arial"/>
          <w:szCs w:val="22"/>
        </w:rPr>
        <w:t>rticularly those that are</w:t>
      </w:r>
      <w:r w:rsidRPr="00386650">
        <w:rPr>
          <w:rFonts w:cs="Arial"/>
          <w:szCs w:val="22"/>
        </w:rPr>
        <w:t xml:space="preserve"> social</w:t>
      </w:r>
      <w:r w:rsidR="00D24FC2" w:rsidRPr="00386650">
        <w:rPr>
          <w:rFonts w:cs="Arial"/>
          <w:szCs w:val="22"/>
        </w:rPr>
        <w:t>ly isolated</w:t>
      </w:r>
      <w:r w:rsidRPr="00386650">
        <w:rPr>
          <w:rFonts w:cs="Arial"/>
          <w:szCs w:val="22"/>
        </w:rPr>
        <w:t>, families are not</w:t>
      </w:r>
      <w:r w:rsidR="00D24FC2" w:rsidRPr="00386650">
        <w:rPr>
          <w:rFonts w:cs="Arial"/>
          <w:szCs w:val="22"/>
        </w:rPr>
        <w:t xml:space="preserve"> </w:t>
      </w:r>
      <w:r w:rsidRPr="00386650">
        <w:rPr>
          <w:rFonts w:cs="Arial"/>
          <w:szCs w:val="22"/>
        </w:rPr>
        <w:t>available and/or the potential for contacts with</w:t>
      </w:r>
      <w:r w:rsidR="00D24FC2" w:rsidRPr="00386650">
        <w:rPr>
          <w:rFonts w:cs="Arial"/>
          <w:szCs w:val="22"/>
        </w:rPr>
        <w:t xml:space="preserve"> the</w:t>
      </w:r>
      <w:r w:rsidRPr="00386650">
        <w:rPr>
          <w:rFonts w:cs="Arial"/>
          <w:szCs w:val="22"/>
        </w:rPr>
        <w:t xml:space="preserve"> family are limited; b) whe</w:t>
      </w:r>
      <w:r w:rsidR="00ED40A7" w:rsidRPr="00386650">
        <w:rPr>
          <w:rFonts w:cs="Arial"/>
          <w:szCs w:val="22"/>
        </w:rPr>
        <w:t>re</w:t>
      </w:r>
      <w:r w:rsidRPr="00386650">
        <w:rPr>
          <w:rFonts w:cs="Arial"/>
          <w:szCs w:val="22"/>
        </w:rPr>
        <w:t xml:space="preserve"> </w:t>
      </w:r>
      <w:r w:rsidR="00BD7764" w:rsidRPr="00386650">
        <w:rPr>
          <w:rFonts w:cs="Arial"/>
          <w:szCs w:val="22"/>
        </w:rPr>
        <w:t>patient</w:t>
      </w:r>
      <w:r w:rsidRPr="00386650">
        <w:rPr>
          <w:rFonts w:cs="Arial"/>
          <w:szCs w:val="22"/>
        </w:rPr>
        <w:t>s are still in contact with</w:t>
      </w:r>
      <w:r w:rsidR="00ED40A7" w:rsidRPr="00386650">
        <w:rPr>
          <w:rFonts w:cs="Arial"/>
          <w:szCs w:val="22"/>
        </w:rPr>
        <w:t xml:space="preserve"> their</w:t>
      </w:r>
      <w:r w:rsidRPr="00386650">
        <w:rPr>
          <w:rFonts w:cs="Arial"/>
          <w:szCs w:val="22"/>
        </w:rPr>
        <w:t xml:space="preserve"> famil</w:t>
      </w:r>
      <w:r w:rsidR="00D24FC2" w:rsidRPr="00386650">
        <w:rPr>
          <w:rFonts w:cs="Arial"/>
          <w:szCs w:val="22"/>
        </w:rPr>
        <w:t>ies</w:t>
      </w:r>
      <w:r w:rsidRPr="00386650">
        <w:rPr>
          <w:rFonts w:cs="Arial"/>
          <w:szCs w:val="22"/>
        </w:rPr>
        <w:t>, relationships are often well-established</w:t>
      </w:r>
      <w:r w:rsidR="00B56090" w:rsidRPr="00386650">
        <w:rPr>
          <w:rFonts w:cs="Arial"/>
          <w:szCs w:val="22"/>
        </w:rPr>
        <w:t xml:space="preserve"> </w:t>
      </w:r>
      <w:r w:rsidRPr="00386650">
        <w:rPr>
          <w:rFonts w:cs="Arial"/>
          <w:szCs w:val="22"/>
        </w:rPr>
        <w:t xml:space="preserve">with little option for further change; c) </w:t>
      </w:r>
      <w:r w:rsidR="00C27BBE" w:rsidRPr="00386650">
        <w:rPr>
          <w:rFonts w:cs="Arial"/>
          <w:szCs w:val="22"/>
        </w:rPr>
        <w:t xml:space="preserve">given that  they are recommended in the NICE guidelines, </w:t>
      </w:r>
      <w:r w:rsidRPr="00386650">
        <w:rPr>
          <w:rFonts w:cs="Arial"/>
          <w:szCs w:val="22"/>
        </w:rPr>
        <w:t xml:space="preserve">services </w:t>
      </w:r>
      <w:r w:rsidR="00C27BBE" w:rsidRPr="00386650">
        <w:rPr>
          <w:rFonts w:cs="Arial"/>
          <w:szCs w:val="22"/>
        </w:rPr>
        <w:t xml:space="preserve">will </w:t>
      </w:r>
      <w:r w:rsidR="00ED40A7" w:rsidRPr="00386650">
        <w:rPr>
          <w:rFonts w:cs="Arial"/>
          <w:szCs w:val="22"/>
        </w:rPr>
        <w:t xml:space="preserve">have </w:t>
      </w:r>
      <w:r w:rsidRPr="00386650">
        <w:rPr>
          <w:rFonts w:cs="Arial"/>
          <w:szCs w:val="22"/>
        </w:rPr>
        <w:t>usually already tried family interventions</w:t>
      </w:r>
      <w:r w:rsidR="00ED40A7" w:rsidRPr="00386650">
        <w:rPr>
          <w:rFonts w:cs="Arial"/>
          <w:szCs w:val="22"/>
        </w:rPr>
        <w:t xml:space="preserve"> </w:t>
      </w:r>
      <w:r w:rsidRPr="00386650">
        <w:rPr>
          <w:rFonts w:cs="Arial"/>
          <w:szCs w:val="22"/>
        </w:rPr>
        <w:t xml:space="preserve">at some </w:t>
      </w:r>
      <w:r w:rsidR="00C27BBE" w:rsidRPr="00386650">
        <w:rPr>
          <w:rFonts w:cs="Arial"/>
          <w:szCs w:val="22"/>
        </w:rPr>
        <w:t xml:space="preserve">point </w:t>
      </w:r>
      <w:r w:rsidRPr="00386650">
        <w:rPr>
          <w:rFonts w:cs="Arial"/>
          <w:szCs w:val="22"/>
        </w:rPr>
        <w:t xml:space="preserve">in the </w:t>
      </w:r>
      <w:r w:rsidR="00BD7764" w:rsidRPr="00386650">
        <w:rPr>
          <w:rFonts w:cs="Arial"/>
          <w:szCs w:val="22"/>
        </w:rPr>
        <w:t>patient</w:t>
      </w:r>
      <w:r w:rsidRPr="00386650">
        <w:rPr>
          <w:rFonts w:cs="Arial"/>
          <w:szCs w:val="22"/>
        </w:rPr>
        <w:t xml:space="preserve">’s history; d) family relationships can be difficult and rather stressful for some </w:t>
      </w:r>
      <w:r w:rsidR="00BD7764" w:rsidRPr="00386650">
        <w:rPr>
          <w:rFonts w:cs="Arial"/>
          <w:szCs w:val="22"/>
        </w:rPr>
        <w:t>patient</w:t>
      </w:r>
      <w:r w:rsidRPr="00386650">
        <w:rPr>
          <w:rFonts w:cs="Arial"/>
          <w:szCs w:val="22"/>
        </w:rPr>
        <w:t xml:space="preserve">s; and e) the </w:t>
      </w:r>
      <w:r w:rsidR="00C27BBE" w:rsidRPr="00386650">
        <w:rPr>
          <w:rFonts w:cs="Arial"/>
          <w:szCs w:val="22"/>
        </w:rPr>
        <w:t xml:space="preserve">limited </w:t>
      </w:r>
      <w:r w:rsidRPr="00386650">
        <w:rPr>
          <w:rFonts w:cs="Arial"/>
          <w:szCs w:val="22"/>
        </w:rPr>
        <w:t xml:space="preserve">social networks of patients with psychosis consist mainly of family members and what is missing are </w:t>
      </w:r>
      <w:r w:rsidR="00ED40A7" w:rsidRPr="00386650">
        <w:rPr>
          <w:rFonts w:cs="Arial"/>
          <w:szCs w:val="22"/>
        </w:rPr>
        <w:t xml:space="preserve">other relationships </w:t>
      </w:r>
      <w:r w:rsidRPr="00386650">
        <w:rPr>
          <w:rFonts w:cs="Arial"/>
          <w:szCs w:val="22"/>
        </w:rPr>
        <w:t xml:space="preserve">, </w:t>
      </w:r>
      <w:r w:rsidR="00ED40A7" w:rsidRPr="00386650">
        <w:rPr>
          <w:rFonts w:cs="Arial"/>
          <w:szCs w:val="22"/>
        </w:rPr>
        <w:t xml:space="preserve">those </w:t>
      </w:r>
      <w:r w:rsidRPr="00386650">
        <w:rPr>
          <w:rFonts w:cs="Arial"/>
          <w:szCs w:val="22"/>
        </w:rPr>
        <w:t xml:space="preserve">that can be more flexibly established and shaped, and </w:t>
      </w:r>
      <w:r w:rsidR="00C27BBE" w:rsidRPr="00386650">
        <w:rPr>
          <w:rFonts w:cs="Arial"/>
          <w:szCs w:val="22"/>
        </w:rPr>
        <w:t xml:space="preserve">those </w:t>
      </w:r>
      <w:r w:rsidRPr="00386650">
        <w:rPr>
          <w:rFonts w:cs="Arial"/>
          <w:szCs w:val="22"/>
        </w:rPr>
        <w:t xml:space="preserve">that </w:t>
      </w:r>
      <w:r w:rsidR="00BD7764" w:rsidRPr="00386650">
        <w:rPr>
          <w:rFonts w:cs="Arial"/>
          <w:szCs w:val="22"/>
        </w:rPr>
        <w:t>patient</w:t>
      </w:r>
      <w:r w:rsidRPr="00386650">
        <w:rPr>
          <w:rFonts w:cs="Arial"/>
          <w:szCs w:val="22"/>
        </w:rPr>
        <w:t>s can more easily terminate if they</w:t>
      </w:r>
      <w:r w:rsidR="00FB312A" w:rsidRPr="00386650">
        <w:rPr>
          <w:rFonts w:cs="Arial"/>
          <w:szCs w:val="22"/>
        </w:rPr>
        <w:t xml:space="preserve"> so</w:t>
      </w:r>
      <w:r w:rsidRPr="00386650">
        <w:rPr>
          <w:rFonts w:cs="Arial"/>
          <w:szCs w:val="22"/>
        </w:rPr>
        <w:t xml:space="preserve"> wish.</w:t>
      </w:r>
    </w:p>
    <w:p w14:paraId="584146DA" w14:textId="77777777" w:rsidR="00D47930" w:rsidRPr="00386650" w:rsidRDefault="00D47930" w:rsidP="00D47930">
      <w:pPr>
        <w:autoSpaceDE w:val="0"/>
        <w:autoSpaceDN w:val="0"/>
        <w:adjustRightInd w:val="0"/>
        <w:spacing w:after="0" w:line="276" w:lineRule="auto"/>
        <w:jc w:val="both"/>
        <w:rPr>
          <w:rFonts w:cs="Arial"/>
          <w:szCs w:val="22"/>
        </w:rPr>
      </w:pPr>
    </w:p>
    <w:p w14:paraId="5B47EE03" w14:textId="73F8F629" w:rsidR="00D47930" w:rsidRPr="00386650" w:rsidRDefault="00D47930" w:rsidP="00D47930">
      <w:pPr>
        <w:autoSpaceDE w:val="0"/>
        <w:autoSpaceDN w:val="0"/>
        <w:adjustRightInd w:val="0"/>
        <w:spacing w:after="0" w:line="276" w:lineRule="auto"/>
        <w:jc w:val="both"/>
        <w:rPr>
          <w:rFonts w:cs="Arial"/>
          <w:szCs w:val="22"/>
        </w:rPr>
      </w:pPr>
      <w:r w:rsidRPr="00386650">
        <w:rPr>
          <w:rFonts w:cs="Arial"/>
          <w:szCs w:val="22"/>
        </w:rPr>
        <w:t>In</w:t>
      </w:r>
      <w:r w:rsidR="00901C00" w:rsidRPr="00386650">
        <w:rPr>
          <w:rFonts w:cs="Arial"/>
          <w:szCs w:val="22"/>
        </w:rPr>
        <w:t xml:space="preserve"> a</w:t>
      </w:r>
      <w:r w:rsidRPr="00386650">
        <w:rPr>
          <w:rFonts w:cs="Arial"/>
          <w:szCs w:val="22"/>
        </w:rPr>
        <w:t xml:space="preserve"> consultation with 30 people from various </w:t>
      </w:r>
      <w:r w:rsidR="00BD7764" w:rsidRPr="00386650">
        <w:rPr>
          <w:rFonts w:cs="Arial"/>
          <w:szCs w:val="22"/>
        </w:rPr>
        <w:t>patient</w:t>
      </w:r>
      <w:r w:rsidRPr="00386650">
        <w:rPr>
          <w:rFonts w:cs="Arial"/>
          <w:szCs w:val="22"/>
        </w:rPr>
        <w:t xml:space="preserve"> groups, 29 strongly endorsed the proposal for developing an intervention to expand social networks. One participant said, “This is very relevant. I witness and experience this isolation… I miss being… part of a group”. </w:t>
      </w:r>
    </w:p>
    <w:p w14:paraId="4CA28C98" w14:textId="77777777" w:rsidR="002F3095" w:rsidRPr="00386650" w:rsidRDefault="002F3095" w:rsidP="00D47930">
      <w:pPr>
        <w:autoSpaceDE w:val="0"/>
        <w:autoSpaceDN w:val="0"/>
        <w:adjustRightInd w:val="0"/>
        <w:spacing w:after="0" w:line="276" w:lineRule="auto"/>
        <w:jc w:val="both"/>
        <w:rPr>
          <w:rFonts w:cs="Arial"/>
          <w:szCs w:val="22"/>
        </w:rPr>
      </w:pPr>
    </w:p>
    <w:p w14:paraId="2C268E9E" w14:textId="2E32049F" w:rsidR="00497088" w:rsidRPr="00386650" w:rsidRDefault="00F93985" w:rsidP="00D47930">
      <w:pPr>
        <w:autoSpaceDE w:val="0"/>
        <w:autoSpaceDN w:val="0"/>
        <w:adjustRightInd w:val="0"/>
        <w:spacing w:after="0" w:line="276" w:lineRule="auto"/>
        <w:jc w:val="both"/>
        <w:rPr>
          <w:rFonts w:cs="Arial"/>
          <w:szCs w:val="22"/>
        </w:rPr>
      </w:pPr>
      <w:r w:rsidRPr="00386650">
        <w:rPr>
          <w:rFonts w:cs="Arial"/>
          <w:szCs w:val="22"/>
        </w:rPr>
        <w:t>The previous work packages of the SCENE</w:t>
      </w:r>
      <w:r w:rsidR="00BE2FB0" w:rsidRPr="00386650">
        <w:rPr>
          <w:rFonts w:cs="Arial"/>
          <w:szCs w:val="22"/>
        </w:rPr>
        <w:t xml:space="preserve"> research</w:t>
      </w:r>
      <w:r w:rsidRPr="00386650">
        <w:rPr>
          <w:rFonts w:cs="Arial"/>
          <w:szCs w:val="22"/>
        </w:rPr>
        <w:t xml:space="preserve"> </w:t>
      </w:r>
      <w:r w:rsidR="00BE2FB0" w:rsidRPr="00386650">
        <w:rPr>
          <w:rFonts w:cs="Arial"/>
          <w:szCs w:val="22"/>
        </w:rPr>
        <w:t xml:space="preserve">programme </w:t>
      </w:r>
      <w:r w:rsidRPr="00386650">
        <w:rPr>
          <w:rFonts w:cs="Arial"/>
          <w:szCs w:val="22"/>
        </w:rPr>
        <w:t>involved</w:t>
      </w:r>
      <w:r w:rsidR="00AC3B8C" w:rsidRPr="00386650">
        <w:rPr>
          <w:rFonts w:cs="Arial"/>
          <w:szCs w:val="22"/>
        </w:rPr>
        <w:t>: a</w:t>
      </w:r>
      <w:r w:rsidRPr="00386650">
        <w:rPr>
          <w:rFonts w:cs="Arial"/>
          <w:szCs w:val="22"/>
        </w:rPr>
        <w:t xml:space="preserve"> sur</w:t>
      </w:r>
      <w:r w:rsidR="00BE2FB0" w:rsidRPr="00386650">
        <w:rPr>
          <w:rFonts w:cs="Arial"/>
          <w:szCs w:val="22"/>
        </w:rPr>
        <w:t xml:space="preserve">vey of 550 patients with psychosis from diverse rural and urban areas in England to assess their </w:t>
      </w:r>
      <w:r w:rsidRPr="00386650">
        <w:rPr>
          <w:rFonts w:cs="Arial"/>
          <w:szCs w:val="22"/>
        </w:rPr>
        <w:t xml:space="preserve">social contacts and social activities (work package 1); focus groups with </w:t>
      </w:r>
      <w:r w:rsidR="003F1DF3" w:rsidRPr="00386650">
        <w:rPr>
          <w:rFonts w:cs="Arial"/>
          <w:szCs w:val="22"/>
        </w:rPr>
        <w:t>8</w:t>
      </w:r>
      <w:r w:rsidR="00497088" w:rsidRPr="00386650">
        <w:rPr>
          <w:rFonts w:cs="Arial"/>
          <w:szCs w:val="22"/>
        </w:rPr>
        <w:t>2</w:t>
      </w:r>
      <w:r w:rsidR="003F1DF3" w:rsidRPr="00386650">
        <w:rPr>
          <w:rFonts w:cs="Arial"/>
          <w:szCs w:val="22"/>
        </w:rPr>
        <w:t xml:space="preserve"> </w:t>
      </w:r>
      <w:r w:rsidRPr="00386650">
        <w:rPr>
          <w:rFonts w:cs="Arial"/>
          <w:szCs w:val="22"/>
        </w:rPr>
        <w:t xml:space="preserve">patients, mental health professionals and carers </w:t>
      </w:r>
      <w:r w:rsidR="006D1772" w:rsidRPr="00386650">
        <w:rPr>
          <w:rFonts w:cs="Arial"/>
          <w:szCs w:val="22"/>
        </w:rPr>
        <w:t xml:space="preserve">to refine the intervention (work package 2); </w:t>
      </w:r>
      <w:r w:rsidR="00D7487A" w:rsidRPr="00386650">
        <w:rPr>
          <w:rFonts w:cs="Arial"/>
          <w:szCs w:val="22"/>
        </w:rPr>
        <w:t xml:space="preserve">a </w:t>
      </w:r>
      <w:r w:rsidR="006D1772" w:rsidRPr="00386650">
        <w:rPr>
          <w:rFonts w:cs="Arial"/>
          <w:szCs w:val="22"/>
        </w:rPr>
        <w:t>case series piloting the intervention with</w:t>
      </w:r>
      <w:r w:rsidR="00227949" w:rsidRPr="00386650">
        <w:rPr>
          <w:rFonts w:cs="Arial"/>
          <w:szCs w:val="22"/>
        </w:rPr>
        <w:t xml:space="preserve"> a</w:t>
      </w:r>
      <w:r w:rsidR="006D1772" w:rsidRPr="00386650">
        <w:rPr>
          <w:rFonts w:cs="Arial"/>
          <w:szCs w:val="22"/>
        </w:rPr>
        <w:t xml:space="preserve"> small group of patients </w:t>
      </w:r>
      <w:r w:rsidR="00497088" w:rsidRPr="00386650">
        <w:rPr>
          <w:rFonts w:cs="Arial"/>
          <w:szCs w:val="22"/>
        </w:rPr>
        <w:t xml:space="preserve">(N=27) </w:t>
      </w:r>
      <w:r w:rsidR="006D1772" w:rsidRPr="00386650">
        <w:rPr>
          <w:rFonts w:cs="Arial"/>
          <w:szCs w:val="22"/>
        </w:rPr>
        <w:t xml:space="preserve">and clinicians </w:t>
      </w:r>
      <w:r w:rsidR="00497088" w:rsidRPr="00386650">
        <w:rPr>
          <w:rFonts w:cs="Arial"/>
          <w:szCs w:val="22"/>
        </w:rPr>
        <w:t xml:space="preserve">(N=14) </w:t>
      </w:r>
      <w:r w:rsidR="006D1772" w:rsidRPr="00386650">
        <w:rPr>
          <w:rFonts w:cs="Arial"/>
          <w:szCs w:val="22"/>
        </w:rPr>
        <w:t>(work package 3)</w:t>
      </w:r>
      <w:r w:rsidR="00262241" w:rsidRPr="00386650">
        <w:rPr>
          <w:rFonts w:cs="Arial"/>
          <w:szCs w:val="22"/>
        </w:rPr>
        <w:t xml:space="preserve">; </w:t>
      </w:r>
      <w:r w:rsidR="00D7487A" w:rsidRPr="00386650">
        <w:rPr>
          <w:rFonts w:cs="Arial"/>
          <w:szCs w:val="22"/>
        </w:rPr>
        <w:t xml:space="preserve">a </w:t>
      </w:r>
      <w:r w:rsidR="00262241" w:rsidRPr="00386650">
        <w:rPr>
          <w:rFonts w:cs="Arial"/>
          <w:szCs w:val="22"/>
        </w:rPr>
        <w:t xml:space="preserve">feasibility trial randomising 24 patients to the intervention and 12 patients to </w:t>
      </w:r>
      <w:r w:rsidR="00C25B97" w:rsidRPr="00386650">
        <w:rPr>
          <w:rFonts w:cs="Arial"/>
          <w:szCs w:val="22"/>
        </w:rPr>
        <w:t xml:space="preserve">the </w:t>
      </w:r>
      <w:r w:rsidR="00262241" w:rsidRPr="00386650">
        <w:rPr>
          <w:rFonts w:cs="Arial"/>
          <w:szCs w:val="22"/>
        </w:rPr>
        <w:t>control</w:t>
      </w:r>
      <w:r w:rsidR="00C25B97" w:rsidRPr="00386650">
        <w:rPr>
          <w:rFonts w:cs="Arial"/>
          <w:szCs w:val="22"/>
        </w:rPr>
        <w:t xml:space="preserve"> condition</w:t>
      </w:r>
      <w:r w:rsidR="006D1772" w:rsidRPr="00386650">
        <w:rPr>
          <w:rFonts w:cs="Arial"/>
          <w:szCs w:val="22"/>
        </w:rPr>
        <w:t xml:space="preserve">. </w:t>
      </w:r>
    </w:p>
    <w:p w14:paraId="258FFA97" w14:textId="77777777" w:rsidR="00F17838" w:rsidRPr="00386650" w:rsidRDefault="00F17838" w:rsidP="00D47930">
      <w:pPr>
        <w:autoSpaceDE w:val="0"/>
        <w:autoSpaceDN w:val="0"/>
        <w:adjustRightInd w:val="0"/>
        <w:spacing w:after="0" w:line="276" w:lineRule="auto"/>
        <w:jc w:val="both"/>
        <w:rPr>
          <w:rFonts w:cs="Arial"/>
          <w:szCs w:val="22"/>
        </w:rPr>
      </w:pPr>
    </w:p>
    <w:p w14:paraId="4D094F60" w14:textId="77777777" w:rsidR="00227949" w:rsidRPr="00386650" w:rsidRDefault="00262241" w:rsidP="00D47930">
      <w:pPr>
        <w:autoSpaceDE w:val="0"/>
        <w:autoSpaceDN w:val="0"/>
        <w:adjustRightInd w:val="0"/>
        <w:spacing w:after="0" w:line="276" w:lineRule="auto"/>
        <w:jc w:val="both"/>
        <w:rPr>
          <w:rFonts w:cs="Arial"/>
          <w:szCs w:val="22"/>
        </w:rPr>
      </w:pPr>
      <w:r w:rsidRPr="00386650">
        <w:rPr>
          <w:rFonts w:cs="Arial"/>
          <w:szCs w:val="22"/>
        </w:rPr>
        <w:t xml:space="preserve">Work Package 1 helped define the inclusion criteria, i.e. the </w:t>
      </w:r>
      <w:r w:rsidR="00D7487A" w:rsidRPr="00386650">
        <w:rPr>
          <w:rFonts w:cs="Arial"/>
          <w:szCs w:val="22"/>
        </w:rPr>
        <w:t xml:space="preserve">maximum </w:t>
      </w:r>
      <w:r w:rsidRPr="00386650">
        <w:rPr>
          <w:rFonts w:cs="Arial"/>
          <w:szCs w:val="22"/>
        </w:rPr>
        <w:t xml:space="preserve">number of social contacts </w:t>
      </w:r>
      <w:r w:rsidR="00D7487A" w:rsidRPr="00386650">
        <w:rPr>
          <w:rFonts w:cs="Arial"/>
          <w:szCs w:val="22"/>
        </w:rPr>
        <w:t xml:space="preserve">conferring eligibility </w:t>
      </w:r>
      <w:r w:rsidRPr="00386650">
        <w:rPr>
          <w:rFonts w:cs="Arial"/>
          <w:szCs w:val="22"/>
        </w:rPr>
        <w:t>for the intervention</w:t>
      </w:r>
      <w:r w:rsidR="00901A28" w:rsidRPr="00386650">
        <w:rPr>
          <w:rFonts w:cs="Arial"/>
          <w:szCs w:val="22"/>
        </w:rPr>
        <w:t xml:space="preserve"> (</w:t>
      </w:r>
      <w:r w:rsidR="003B0B98" w:rsidRPr="00386650">
        <w:rPr>
          <w:rFonts w:cs="Arial"/>
          <w:szCs w:val="22"/>
        </w:rPr>
        <w:t>three</w:t>
      </w:r>
      <w:r w:rsidR="00901A28" w:rsidRPr="00386650">
        <w:rPr>
          <w:rFonts w:cs="Arial"/>
          <w:szCs w:val="22"/>
        </w:rPr>
        <w:t>)</w:t>
      </w:r>
      <w:r w:rsidRPr="00386650">
        <w:rPr>
          <w:rFonts w:cs="Arial"/>
          <w:szCs w:val="22"/>
        </w:rPr>
        <w:t xml:space="preserve">. </w:t>
      </w:r>
    </w:p>
    <w:p w14:paraId="4BCDAEB2" w14:textId="77777777" w:rsidR="00227949" w:rsidRPr="00386650" w:rsidRDefault="00227949" w:rsidP="00D47930">
      <w:pPr>
        <w:autoSpaceDE w:val="0"/>
        <w:autoSpaceDN w:val="0"/>
        <w:adjustRightInd w:val="0"/>
        <w:spacing w:after="0" w:line="276" w:lineRule="auto"/>
        <w:jc w:val="both"/>
        <w:rPr>
          <w:rFonts w:cs="Arial"/>
          <w:szCs w:val="22"/>
        </w:rPr>
      </w:pPr>
    </w:p>
    <w:p w14:paraId="2F4EAFA4" w14:textId="17370A01" w:rsidR="00EC43C7" w:rsidRPr="00386650" w:rsidRDefault="0062205A" w:rsidP="00D47930">
      <w:pPr>
        <w:autoSpaceDE w:val="0"/>
        <w:autoSpaceDN w:val="0"/>
        <w:adjustRightInd w:val="0"/>
        <w:spacing w:after="0" w:line="276" w:lineRule="auto"/>
        <w:jc w:val="both"/>
        <w:rPr>
          <w:rFonts w:cs="Arial"/>
          <w:szCs w:val="22"/>
        </w:rPr>
      </w:pPr>
      <w:r w:rsidRPr="00386650">
        <w:rPr>
          <w:rFonts w:cs="Arial"/>
          <w:szCs w:val="22"/>
        </w:rPr>
        <w:t xml:space="preserve">On the basis of the feedback from </w:t>
      </w:r>
      <w:r w:rsidR="00AC3B8C" w:rsidRPr="00386650">
        <w:rPr>
          <w:rFonts w:cs="Arial"/>
          <w:szCs w:val="22"/>
        </w:rPr>
        <w:t xml:space="preserve">Work Package 2 </w:t>
      </w:r>
      <w:r w:rsidRPr="00386650">
        <w:rPr>
          <w:rFonts w:cs="Arial"/>
          <w:szCs w:val="22"/>
        </w:rPr>
        <w:t xml:space="preserve">we </w:t>
      </w:r>
      <w:r w:rsidR="00D7487A" w:rsidRPr="00386650">
        <w:rPr>
          <w:rFonts w:cs="Arial"/>
          <w:szCs w:val="22"/>
        </w:rPr>
        <w:t xml:space="preserve">adapted the </w:t>
      </w:r>
      <w:r w:rsidR="00774E62" w:rsidRPr="00386650">
        <w:rPr>
          <w:rFonts w:cs="Arial"/>
          <w:szCs w:val="22"/>
        </w:rPr>
        <w:t>intervention</w:t>
      </w:r>
      <w:r w:rsidR="00D7487A" w:rsidRPr="00386650">
        <w:rPr>
          <w:rFonts w:cs="Arial"/>
          <w:szCs w:val="22"/>
        </w:rPr>
        <w:t xml:space="preserve"> to</w:t>
      </w:r>
      <w:r w:rsidR="00774E62" w:rsidRPr="00386650">
        <w:rPr>
          <w:rFonts w:cs="Arial"/>
          <w:szCs w:val="22"/>
        </w:rPr>
        <w:t xml:space="preserve"> </w:t>
      </w:r>
      <w:r w:rsidR="00A062B9" w:rsidRPr="00386650">
        <w:rPr>
          <w:rFonts w:cs="Arial"/>
          <w:szCs w:val="22"/>
        </w:rPr>
        <w:t xml:space="preserve">include </w:t>
      </w:r>
      <w:r w:rsidR="00774E62" w:rsidRPr="00386650">
        <w:rPr>
          <w:rFonts w:cs="Arial"/>
          <w:szCs w:val="22"/>
        </w:rPr>
        <w:t xml:space="preserve">the cheapest or </w:t>
      </w:r>
      <w:r w:rsidR="00A062B9" w:rsidRPr="00386650">
        <w:rPr>
          <w:rFonts w:cs="Arial"/>
          <w:szCs w:val="22"/>
        </w:rPr>
        <w:t>where possible</w:t>
      </w:r>
      <w:r w:rsidR="00227949" w:rsidRPr="00386650">
        <w:rPr>
          <w:rFonts w:cs="Arial"/>
          <w:szCs w:val="22"/>
        </w:rPr>
        <w:t>,</w:t>
      </w:r>
      <w:r w:rsidR="00A062B9" w:rsidRPr="00386650">
        <w:rPr>
          <w:rFonts w:cs="Arial"/>
          <w:szCs w:val="22"/>
        </w:rPr>
        <w:t xml:space="preserve"> </w:t>
      </w:r>
      <w:r w:rsidR="00774E62" w:rsidRPr="00386650">
        <w:rPr>
          <w:rFonts w:cs="Arial"/>
          <w:szCs w:val="22"/>
        </w:rPr>
        <w:t>free options for social activities</w:t>
      </w:r>
      <w:r w:rsidR="00A062B9" w:rsidRPr="00386650">
        <w:rPr>
          <w:rFonts w:cs="Arial"/>
          <w:szCs w:val="22"/>
        </w:rPr>
        <w:t xml:space="preserve">. We also </w:t>
      </w:r>
      <w:r w:rsidR="00774E62" w:rsidRPr="00386650">
        <w:rPr>
          <w:rFonts w:cs="Arial"/>
          <w:szCs w:val="22"/>
        </w:rPr>
        <w:t>adopted a</w:t>
      </w:r>
      <w:r w:rsidR="00A062B9" w:rsidRPr="00386650">
        <w:rPr>
          <w:rFonts w:cs="Arial"/>
          <w:szCs w:val="22"/>
        </w:rPr>
        <w:t xml:space="preserve"> more</w:t>
      </w:r>
      <w:r w:rsidR="00774E62" w:rsidRPr="00386650">
        <w:rPr>
          <w:rFonts w:cs="Arial"/>
          <w:szCs w:val="22"/>
        </w:rPr>
        <w:t xml:space="preserve"> flexible approach </w:t>
      </w:r>
      <w:r w:rsidR="00A062B9" w:rsidRPr="00386650">
        <w:rPr>
          <w:rFonts w:cs="Arial"/>
          <w:szCs w:val="22"/>
        </w:rPr>
        <w:t xml:space="preserve">to </w:t>
      </w:r>
      <w:r w:rsidR="00227949" w:rsidRPr="00386650">
        <w:rPr>
          <w:rFonts w:cs="Arial"/>
          <w:szCs w:val="22"/>
        </w:rPr>
        <w:t xml:space="preserve">the </w:t>
      </w:r>
      <w:r w:rsidR="00774E62" w:rsidRPr="00386650">
        <w:rPr>
          <w:rFonts w:cs="Arial"/>
          <w:szCs w:val="22"/>
        </w:rPr>
        <w:t xml:space="preserve">intervention delivery, allowing </w:t>
      </w:r>
      <w:r w:rsidR="00A062B9" w:rsidRPr="00386650">
        <w:rPr>
          <w:rFonts w:cs="Arial"/>
          <w:szCs w:val="22"/>
        </w:rPr>
        <w:t xml:space="preserve">for </w:t>
      </w:r>
      <w:r w:rsidR="00774E62" w:rsidRPr="00386650">
        <w:rPr>
          <w:rFonts w:cs="Arial"/>
          <w:szCs w:val="22"/>
        </w:rPr>
        <w:t xml:space="preserve">sessions </w:t>
      </w:r>
      <w:r w:rsidR="00A062B9" w:rsidRPr="00386650">
        <w:rPr>
          <w:rFonts w:cs="Arial"/>
          <w:szCs w:val="22"/>
        </w:rPr>
        <w:t xml:space="preserve">to </w:t>
      </w:r>
      <w:r w:rsidR="00774E62" w:rsidRPr="00386650">
        <w:rPr>
          <w:rFonts w:cs="Arial"/>
          <w:szCs w:val="22"/>
        </w:rPr>
        <w:t xml:space="preserve">take place in NHS facilities or at the </w:t>
      </w:r>
      <w:r w:rsidR="00A062B9" w:rsidRPr="00386650">
        <w:rPr>
          <w:rFonts w:cs="Arial"/>
          <w:szCs w:val="22"/>
        </w:rPr>
        <w:t xml:space="preserve">patient’s </w:t>
      </w:r>
      <w:r w:rsidR="00774E62" w:rsidRPr="00386650">
        <w:rPr>
          <w:rFonts w:cs="Arial"/>
          <w:szCs w:val="22"/>
        </w:rPr>
        <w:t xml:space="preserve">home and </w:t>
      </w:r>
      <w:r w:rsidR="00A062B9" w:rsidRPr="00386650">
        <w:rPr>
          <w:rFonts w:cs="Arial"/>
          <w:szCs w:val="22"/>
        </w:rPr>
        <w:t xml:space="preserve">for </w:t>
      </w:r>
      <w:r w:rsidR="00774E62" w:rsidRPr="00386650">
        <w:rPr>
          <w:rFonts w:cs="Arial"/>
          <w:szCs w:val="22"/>
        </w:rPr>
        <w:t xml:space="preserve">follow-up sessions </w:t>
      </w:r>
      <w:r w:rsidR="00A062B9" w:rsidRPr="00386650">
        <w:rPr>
          <w:rFonts w:cs="Arial"/>
          <w:szCs w:val="22"/>
        </w:rPr>
        <w:t xml:space="preserve">to </w:t>
      </w:r>
      <w:r w:rsidR="00774E62" w:rsidRPr="00386650">
        <w:rPr>
          <w:rFonts w:cs="Arial"/>
          <w:szCs w:val="22"/>
        </w:rPr>
        <w:t>be held via phone or online conferencing tools.</w:t>
      </w:r>
      <w:r w:rsidRPr="00386650">
        <w:rPr>
          <w:rFonts w:cs="Arial"/>
          <w:szCs w:val="22"/>
        </w:rPr>
        <w:t xml:space="preserve"> </w:t>
      </w:r>
    </w:p>
    <w:p w14:paraId="4FE814DD" w14:textId="77777777" w:rsidR="00227949" w:rsidRPr="00386650" w:rsidRDefault="00227949" w:rsidP="00D47930">
      <w:pPr>
        <w:autoSpaceDE w:val="0"/>
        <w:autoSpaceDN w:val="0"/>
        <w:adjustRightInd w:val="0"/>
        <w:spacing w:after="0" w:line="276" w:lineRule="auto"/>
        <w:jc w:val="both"/>
        <w:rPr>
          <w:rFonts w:cs="Arial"/>
          <w:szCs w:val="22"/>
        </w:rPr>
      </w:pPr>
    </w:p>
    <w:p w14:paraId="753C02BE" w14:textId="1AE21981" w:rsidR="00A73E01" w:rsidRPr="00386650" w:rsidRDefault="00774E62" w:rsidP="00D47930">
      <w:pPr>
        <w:autoSpaceDE w:val="0"/>
        <w:autoSpaceDN w:val="0"/>
        <w:adjustRightInd w:val="0"/>
        <w:spacing w:after="0" w:line="276" w:lineRule="auto"/>
        <w:jc w:val="both"/>
        <w:rPr>
          <w:rFonts w:cs="Arial"/>
          <w:szCs w:val="22"/>
        </w:rPr>
      </w:pPr>
      <w:r w:rsidRPr="00386650">
        <w:rPr>
          <w:rFonts w:cs="Arial"/>
          <w:szCs w:val="22"/>
        </w:rPr>
        <w:t>Work Package 3 enabled us t</w:t>
      </w:r>
      <w:r w:rsidR="00EC43C7" w:rsidRPr="00386650">
        <w:rPr>
          <w:rFonts w:cs="Arial"/>
          <w:szCs w:val="22"/>
        </w:rPr>
        <w:t>o</w:t>
      </w:r>
      <w:r w:rsidRPr="00386650">
        <w:rPr>
          <w:rFonts w:cs="Arial"/>
          <w:szCs w:val="22"/>
        </w:rPr>
        <w:t xml:space="preserve"> </w:t>
      </w:r>
      <w:r w:rsidR="00497088" w:rsidRPr="00386650">
        <w:rPr>
          <w:rFonts w:cs="Arial"/>
          <w:szCs w:val="22"/>
        </w:rPr>
        <w:t>identify</w:t>
      </w:r>
      <w:r w:rsidRPr="00386650">
        <w:rPr>
          <w:rFonts w:cs="Arial"/>
          <w:szCs w:val="22"/>
        </w:rPr>
        <w:t xml:space="preserve"> the important problem of ensuring that patients understand the nature</w:t>
      </w:r>
      <w:r w:rsidR="00A062B9" w:rsidRPr="00386650">
        <w:rPr>
          <w:rFonts w:cs="Arial"/>
          <w:szCs w:val="22"/>
        </w:rPr>
        <w:t xml:space="preserve"> of</w:t>
      </w:r>
      <w:r w:rsidRPr="00386650">
        <w:rPr>
          <w:rFonts w:cs="Arial"/>
          <w:szCs w:val="22"/>
        </w:rPr>
        <w:t xml:space="preserve"> and</w:t>
      </w:r>
      <w:r w:rsidR="00A062B9" w:rsidRPr="00386650">
        <w:rPr>
          <w:rFonts w:cs="Arial"/>
          <w:szCs w:val="22"/>
        </w:rPr>
        <w:t xml:space="preserve"> level of </w:t>
      </w:r>
      <w:r w:rsidRPr="00386650">
        <w:rPr>
          <w:rFonts w:cs="Arial"/>
          <w:szCs w:val="22"/>
        </w:rPr>
        <w:t>commitment re</w:t>
      </w:r>
      <w:r w:rsidR="00A062B9" w:rsidRPr="00386650">
        <w:rPr>
          <w:rFonts w:cs="Arial"/>
          <w:szCs w:val="22"/>
        </w:rPr>
        <w:t xml:space="preserve">quired for </w:t>
      </w:r>
      <w:r w:rsidRPr="00386650">
        <w:rPr>
          <w:rFonts w:cs="Arial"/>
          <w:szCs w:val="22"/>
        </w:rPr>
        <w:t>the intervention as they m</w:t>
      </w:r>
      <w:r w:rsidR="00A062B9" w:rsidRPr="00386650">
        <w:rPr>
          <w:rFonts w:cs="Arial"/>
          <w:szCs w:val="22"/>
        </w:rPr>
        <w:t>ay</w:t>
      </w:r>
      <w:r w:rsidRPr="00386650">
        <w:rPr>
          <w:rFonts w:cs="Arial"/>
          <w:szCs w:val="22"/>
        </w:rPr>
        <w:t xml:space="preserve"> mistake it for </w:t>
      </w:r>
      <w:r w:rsidR="00EC43C7" w:rsidRPr="00386650">
        <w:rPr>
          <w:rFonts w:cs="Arial"/>
          <w:szCs w:val="22"/>
        </w:rPr>
        <w:t xml:space="preserve">generic </w:t>
      </w:r>
      <w:r w:rsidRPr="00386650">
        <w:rPr>
          <w:rFonts w:cs="Arial"/>
          <w:szCs w:val="22"/>
        </w:rPr>
        <w:t xml:space="preserve">social </w:t>
      </w:r>
      <w:r w:rsidR="00EC43C7" w:rsidRPr="00386650">
        <w:rPr>
          <w:rFonts w:cs="Arial"/>
          <w:szCs w:val="22"/>
        </w:rPr>
        <w:t xml:space="preserve">support (i.e. being allocated a support worker) </w:t>
      </w:r>
      <w:r w:rsidRPr="00386650">
        <w:rPr>
          <w:rFonts w:cs="Arial"/>
          <w:szCs w:val="22"/>
        </w:rPr>
        <w:t>or occupational therapy</w:t>
      </w:r>
      <w:r w:rsidR="00A73E01" w:rsidRPr="00386650">
        <w:rPr>
          <w:rFonts w:cs="Arial"/>
          <w:szCs w:val="22"/>
        </w:rPr>
        <w:t xml:space="preserve">. If patients are only </w:t>
      </w:r>
      <w:r w:rsidR="00A73E01" w:rsidRPr="00386650">
        <w:rPr>
          <w:rFonts w:cs="Arial"/>
          <w:szCs w:val="22"/>
        </w:rPr>
        <w:lastRenderedPageBreak/>
        <w:t>interested in those interventions, they may</w:t>
      </w:r>
      <w:r w:rsidRPr="00386650">
        <w:rPr>
          <w:rFonts w:cs="Arial"/>
          <w:szCs w:val="22"/>
        </w:rPr>
        <w:t xml:space="preserve"> </w:t>
      </w:r>
      <w:r w:rsidR="00A062B9" w:rsidRPr="00386650">
        <w:rPr>
          <w:rFonts w:cs="Arial"/>
          <w:szCs w:val="22"/>
        </w:rPr>
        <w:t xml:space="preserve">become unmotivated </w:t>
      </w:r>
      <w:r w:rsidRPr="00386650">
        <w:rPr>
          <w:rFonts w:cs="Arial"/>
          <w:szCs w:val="22"/>
        </w:rPr>
        <w:t xml:space="preserve">once they discover </w:t>
      </w:r>
      <w:r w:rsidR="00EC43C7" w:rsidRPr="00386650">
        <w:rPr>
          <w:rFonts w:cs="Arial"/>
          <w:szCs w:val="22"/>
        </w:rPr>
        <w:t>th</w:t>
      </w:r>
      <w:r w:rsidR="00A73E01" w:rsidRPr="00386650">
        <w:rPr>
          <w:rFonts w:cs="Arial"/>
          <w:szCs w:val="22"/>
        </w:rPr>
        <w:t>at the intervention is different from what they expected</w:t>
      </w:r>
      <w:r w:rsidR="00EC43C7" w:rsidRPr="00386650">
        <w:rPr>
          <w:rFonts w:cs="Arial"/>
          <w:szCs w:val="22"/>
        </w:rPr>
        <w:t xml:space="preserve">. </w:t>
      </w:r>
      <w:r w:rsidR="004029D9" w:rsidRPr="00386650">
        <w:rPr>
          <w:rFonts w:cs="Arial"/>
          <w:szCs w:val="22"/>
        </w:rPr>
        <w:t>We discussed this with the LEAP and decided that</w:t>
      </w:r>
      <w:r w:rsidR="00A062B9" w:rsidRPr="00386650">
        <w:rPr>
          <w:rFonts w:cs="Arial"/>
          <w:szCs w:val="22"/>
        </w:rPr>
        <w:t xml:space="preserve"> in order</w:t>
      </w:r>
      <w:r w:rsidR="004029D9" w:rsidRPr="00386650">
        <w:rPr>
          <w:rFonts w:cs="Arial"/>
          <w:szCs w:val="22"/>
        </w:rPr>
        <w:t xml:space="preserve"> t</w:t>
      </w:r>
      <w:r w:rsidR="00EC43C7" w:rsidRPr="00386650">
        <w:rPr>
          <w:rFonts w:cs="Arial"/>
          <w:szCs w:val="22"/>
        </w:rPr>
        <w:t xml:space="preserve">o reduce the chance of misunderstandings we </w:t>
      </w:r>
      <w:r w:rsidR="004029D9" w:rsidRPr="00386650">
        <w:rPr>
          <w:rFonts w:cs="Arial"/>
          <w:szCs w:val="22"/>
        </w:rPr>
        <w:t xml:space="preserve">will: a) </w:t>
      </w:r>
      <w:r w:rsidR="00EC43C7" w:rsidRPr="00386650">
        <w:rPr>
          <w:rFonts w:cs="Arial"/>
          <w:szCs w:val="22"/>
        </w:rPr>
        <w:t xml:space="preserve">train both researchers and clinicians </w:t>
      </w:r>
      <w:r w:rsidR="00A062B9" w:rsidRPr="00386650">
        <w:rPr>
          <w:rFonts w:cs="Arial"/>
          <w:szCs w:val="22"/>
        </w:rPr>
        <w:t xml:space="preserve">in </w:t>
      </w:r>
      <w:r w:rsidR="00EC43C7" w:rsidRPr="00386650">
        <w:rPr>
          <w:rFonts w:cs="Arial"/>
          <w:szCs w:val="22"/>
        </w:rPr>
        <w:t>explain</w:t>
      </w:r>
      <w:r w:rsidR="00A062B9" w:rsidRPr="00386650">
        <w:rPr>
          <w:rFonts w:cs="Arial"/>
          <w:szCs w:val="22"/>
        </w:rPr>
        <w:t>ing the intervention;</w:t>
      </w:r>
      <w:r w:rsidR="00EC43C7" w:rsidRPr="00386650">
        <w:rPr>
          <w:rFonts w:cs="Arial"/>
          <w:szCs w:val="22"/>
        </w:rPr>
        <w:t xml:space="preserve"> both what </w:t>
      </w:r>
      <w:r w:rsidR="00A062B9" w:rsidRPr="00386650">
        <w:rPr>
          <w:rFonts w:cs="Arial"/>
          <w:szCs w:val="22"/>
        </w:rPr>
        <w:t xml:space="preserve">it </w:t>
      </w:r>
      <w:r w:rsidR="00EC43C7" w:rsidRPr="00386650">
        <w:rPr>
          <w:rFonts w:cs="Arial"/>
          <w:szCs w:val="22"/>
        </w:rPr>
        <w:t>is and what it is not</w:t>
      </w:r>
      <w:r w:rsidR="008440BC" w:rsidRPr="00386650">
        <w:rPr>
          <w:rFonts w:cs="Arial"/>
          <w:szCs w:val="22"/>
        </w:rPr>
        <w:t>; b) produce simple</w:t>
      </w:r>
      <w:r w:rsidR="00A062B9" w:rsidRPr="00386650">
        <w:rPr>
          <w:rFonts w:cs="Arial"/>
          <w:szCs w:val="22"/>
        </w:rPr>
        <w:t xml:space="preserve">, </w:t>
      </w:r>
      <w:r w:rsidR="004029D9" w:rsidRPr="00386650">
        <w:rPr>
          <w:rFonts w:cs="Arial"/>
          <w:szCs w:val="22"/>
        </w:rPr>
        <w:t>more user friendly descriptions of the intervention in addition to the Participant Information Sheet</w:t>
      </w:r>
      <w:r w:rsidR="00EC43C7" w:rsidRPr="00386650">
        <w:rPr>
          <w:rFonts w:cs="Arial"/>
          <w:szCs w:val="22"/>
        </w:rPr>
        <w:t xml:space="preserve">. </w:t>
      </w:r>
      <w:r w:rsidR="004029D9" w:rsidRPr="00386650">
        <w:rPr>
          <w:rFonts w:cs="Arial"/>
          <w:szCs w:val="22"/>
        </w:rPr>
        <w:t>Th</w:t>
      </w:r>
      <w:r w:rsidR="00497088" w:rsidRPr="00386650">
        <w:rPr>
          <w:rFonts w:cs="Arial"/>
          <w:szCs w:val="22"/>
        </w:rPr>
        <w:t>e</w:t>
      </w:r>
      <w:r w:rsidR="004029D9" w:rsidRPr="00386650">
        <w:rPr>
          <w:rFonts w:cs="Arial"/>
          <w:szCs w:val="22"/>
        </w:rPr>
        <w:t>s</w:t>
      </w:r>
      <w:r w:rsidR="00497088" w:rsidRPr="00386650">
        <w:rPr>
          <w:rFonts w:cs="Arial"/>
          <w:szCs w:val="22"/>
        </w:rPr>
        <w:t>e</w:t>
      </w:r>
      <w:r w:rsidR="004029D9" w:rsidRPr="00386650">
        <w:rPr>
          <w:rFonts w:cs="Arial"/>
          <w:szCs w:val="22"/>
        </w:rPr>
        <w:t xml:space="preserve"> description</w:t>
      </w:r>
      <w:r w:rsidR="00497088" w:rsidRPr="00386650">
        <w:rPr>
          <w:rFonts w:cs="Arial"/>
          <w:szCs w:val="22"/>
        </w:rPr>
        <w:t>s</w:t>
      </w:r>
      <w:r w:rsidR="004029D9" w:rsidRPr="00386650">
        <w:rPr>
          <w:rFonts w:cs="Arial"/>
          <w:szCs w:val="22"/>
        </w:rPr>
        <w:t xml:space="preserve"> w</w:t>
      </w:r>
      <w:r w:rsidR="00497088" w:rsidRPr="00386650">
        <w:rPr>
          <w:rFonts w:cs="Arial"/>
          <w:szCs w:val="22"/>
        </w:rPr>
        <w:t>ere</w:t>
      </w:r>
      <w:r w:rsidR="004029D9" w:rsidRPr="00386650">
        <w:rPr>
          <w:rFonts w:cs="Arial"/>
          <w:szCs w:val="22"/>
        </w:rPr>
        <w:t xml:space="preserve"> developed</w:t>
      </w:r>
      <w:r w:rsidR="00EC43C7" w:rsidRPr="00386650">
        <w:rPr>
          <w:rFonts w:cs="Arial"/>
          <w:szCs w:val="22"/>
        </w:rPr>
        <w:t xml:space="preserve"> in collaboration with the LEAP and with local patient representative groups at the different sites. </w:t>
      </w:r>
    </w:p>
    <w:p w14:paraId="4C8A4A2D" w14:textId="77777777" w:rsidR="00F17838" w:rsidRPr="00386650" w:rsidRDefault="00F17838" w:rsidP="00D47930">
      <w:pPr>
        <w:autoSpaceDE w:val="0"/>
        <w:autoSpaceDN w:val="0"/>
        <w:adjustRightInd w:val="0"/>
        <w:spacing w:after="0" w:line="276" w:lineRule="auto"/>
        <w:jc w:val="both"/>
        <w:rPr>
          <w:rFonts w:cs="Arial"/>
          <w:szCs w:val="22"/>
        </w:rPr>
      </w:pPr>
    </w:p>
    <w:p w14:paraId="62F50A6C" w14:textId="6FAA72B8" w:rsidR="00262241" w:rsidRPr="00386650" w:rsidRDefault="00A73E01" w:rsidP="00D47930">
      <w:pPr>
        <w:autoSpaceDE w:val="0"/>
        <w:autoSpaceDN w:val="0"/>
        <w:adjustRightInd w:val="0"/>
        <w:spacing w:after="0" w:line="276" w:lineRule="auto"/>
        <w:jc w:val="both"/>
        <w:rPr>
          <w:rFonts w:cs="Arial"/>
          <w:szCs w:val="22"/>
        </w:rPr>
      </w:pPr>
      <w:r w:rsidRPr="00386650">
        <w:rPr>
          <w:rFonts w:cs="Arial"/>
          <w:szCs w:val="22"/>
        </w:rPr>
        <w:t>Work pa</w:t>
      </w:r>
      <w:r w:rsidR="003B0B98" w:rsidRPr="00386650">
        <w:rPr>
          <w:rFonts w:cs="Arial"/>
          <w:szCs w:val="22"/>
        </w:rPr>
        <w:t>c</w:t>
      </w:r>
      <w:r w:rsidRPr="00386650">
        <w:rPr>
          <w:rFonts w:cs="Arial"/>
          <w:szCs w:val="22"/>
        </w:rPr>
        <w:t>kage 4 (</w:t>
      </w:r>
      <w:r w:rsidR="00EC43C7" w:rsidRPr="00386650">
        <w:rPr>
          <w:rFonts w:cs="Arial"/>
          <w:szCs w:val="22"/>
        </w:rPr>
        <w:t>feasibility trial</w:t>
      </w:r>
      <w:r w:rsidRPr="00386650">
        <w:rPr>
          <w:rFonts w:cs="Arial"/>
          <w:szCs w:val="22"/>
        </w:rPr>
        <w:t>)</w:t>
      </w:r>
      <w:r w:rsidR="00EC43C7" w:rsidRPr="00386650">
        <w:rPr>
          <w:rFonts w:cs="Arial"/>
          <w:szCs w:val="22"/>
        </w:rPr>
        <w:t xml:space="preserve"> confirmed that the recruitment rate </w:t>
      </w:r>
      <w:r w:rsidR="00327EAD" w:rsidRPr="00386650">
        <w:rPr>
          <w:rFonts w:cs="Arial"/>
          <w:szCs w:val="22"/>
        </w:rPr>
        <w:t xml:space="preserve">planned </w:t>
      </w:r>
      <w:r w:rsidR="00EC43C7" w:rsidRPr="00386650">
        <w:rPr>
          <w:rFonts w:cs="Arial"/>
          <w:szCs w:val="22"/>
        </w:rPr>
        <w:t>for the trial</w:t>
      </w:r>
      <w:r w:rsidR="00327EAD" w:rsidRPr="00386650">
        <w:rPr>
          <w:rFonts w:cs="Arial"/>
          <w:szCs w:val="22"/>
        </w:rPr>
        <w:t xml:space="preserve"> (4 patients per month per site)</w:t>
      </w:r>
      <w:r w:rsidR="00EC43C7" w:rsidRPr="00386650">
        <w:rPr>
          <w:rFonts w:cs="Arial"/>
          <w:szCs w:val="22"/>
        </w:rPr>
        <w:t xml:space="preserve"> is feasible</w:t>
      </w:r>
      <w:r w:rsidRPr="00386650">
        <w:rPr>
          <w:rFonts w:cs="Arial"/>
          <w:szCs w:val="22"/>
        </w:rPr>
        <w:t xml:space="preserve">. We recruited 36 patients within two months </w:t>
      </w:r>
      <w:r w:rsidR="00310AD0" w:rsidRPr="00386650">
        <w:rPr>
          <w:rFonts w:cs="Arial"/>
          <w:szCs w:val="22"/>
        </w:rPr>
        <w:t>at</w:t>
      </w:r>
      <w:r w:rsidRPr="00386650">
        <w:rPr>
          <w:rFonts w:cs="Arial"/>
          <w:szCs w:val="22"/>
        </w:rPr>
        <w:t xml:space="preserve"> only three sites (East London, Devon and Tees, </w:t>
      </w:r>
      <w:proofErr w:type="spellStart"/>
      <w:r w:rsidRPr="00386650">
        <w:rPr>
          <w:rFonts w:cs="Arial"/>
          <w:szCs w:val="22"/>
        </w:rPr>
        <w:t>Esk</w:t>
      </w:r>
      <w:proofErr w:type="spellEnd"/>
      <w:r w:rsidRPr="00386650">
        <w:rPr>
          <w:rFonts w:cs="Arial"/>
          <w:szCs w:val="22"/>
        </w:rPr>
        <w:t xml:space="preserve"> and Wear </w:t>
      </w:r>
      <w:r w:rsidR="00ED5D19" w:rsidRPr="00386650">
        <w:rPr>
          <w:rFonts w:cs="Arial"/>
          <w:szCs w:val="22"/>
        </w:rPr>
        <w:t>V</w:t>
      </w:r>
      <w:r w:rsidRPr="00386650">
        <w:rPr>
          <w:rFonts w:cs="Arial"/>
          <w:szCs w:val="22"/>
        </w:rPr>
        <w:t xml:space="preserve">alleys, i.e. </w:t>
      </w:r>
      <w:r w:rsidR="007E74DD" w:rsidRPr="00386650">
        <w:rPr>
          <w:rFonts w:cs="Arial"/>
          <w:szCs w:val="22"/>
        </w:rPr>
        <w:t>6</w:t>
      </w:r>
      <w:r w:rsidRPr="00386650">
        <w:rPr>
          <w:rFonts w:cs="Arial"/>
          <w:szCs w:val="22"/>
        </w:rPr>
        <w:t xml:space="preserve"> patients per month per site</w:t>
      </w:r>
      <w:r w:rsidR="00310AD0" w:rsidRPr="00386650">
        <w:rPr>
          <w:rFonts w:cs="Arial"/>
          <w:szCs w:val="22"/>
        </w:rPr>
        <w:t>)</w:t>
      </w:r>
      <w:r w:rsidRPr="00386650">
        <w:rPr>
          <w:rFonts w:cs="Arial"/>
          <w:szCs w:val="22"/>
        </w:rPr>
        <w:t xml:space="preserve">. </w:t>
      </w:r>
      <w:r w:rsidR="00327EAD" w:rsidRPr="00386650">
        <w:rPr>
          <w:rFonts w:cs="Arial"/>
          <w:szCs w:val="22"/>
        </w:rPr>
        <w:t>For the trial, w</w:t>
      </w:r>
      <w:r w:rsidRPr="00386650">
        <w:rPr>
          <w:rFonts w:cs="Arial"/>
          <w:szCs w:val="22"/>
        </w:rPr>
        <w:t xml:space="preserve">e will keep the conservative rate of </w:t>
      </w:r>
      <w:r w:rsidR="007E74DD" w:rsidRPr="00386650">
        <w:rPr>
          <w:rFonts w:cs="Arial"/>
          <w:szCs w:val="22"/>
        </w:rPr>
        <w:t>four</w:t>
      </w:r>
      <w:r w:rsidRPr="00386650">
        <w:rPr>
          <w:rFonts w:cs="Arial"/>
          <w:szCs w:val="22"/>
        </w:rPr>
        <w:t xml:space="preserve"> patients per month per site to account for diversity between sites and for the potential need to over-recruit in larger areas or Trusts. </w:t>
      </w:r>
    </w:p>
    <w:p w14:paraId="47C3C315" w14:textId="77777777" w:rsidR="00A73E01" w:rsidRPr="00386650" w:rsidRDefault="00A73E01" w:rsidP="00D47930">
      <w:pPr>
        <w:autoSpaceDE w:val="0"/>
        <w:autoSpaceDN w:val="0"/>
        <w:adjustRightInd w:val="0"/>
        <w:spacing w:after="0" w:line="276" w:lineRule="auto"/>
        <w:jc w:val="both"/>
        <w:rPr>
          <w:rFonts w:cs="Arial"/>
          <w:szCs w:val="22"/>
        </w:rPr>
      </w:pPr>
    </w:p>
    <w:p w14:paraId="3C1FE3BB" w14:textId="704C82CD" w:rsidR="00A73E01" w:rsidRPr="00386650" w:rsidRDefault="00497088" w:rsidP="00D47930">
      <w:pPr>
        <w:autoSpaceDE w:val="0"/>
        <w:autoSpaceDN w:val="0"/>
        <w:adjustRightInd w:val="0"/>
        <w:spacing w:after="0" w:line="276" w:lineRule="auto"/>
        <w:jc w:val="both"/>
        <w:rPr>
          <w:rFonts w:cs="Arial"/>
          <w:szCs w:val="22"/>
        </w:rPr>
      </w:pPr>
      <w:r w:rsidRPr="00386650">
        <w:rPr>
          <w:rFonts w:cs="Arial"/>
          <w:szCs w:val="22"/>
        </w:rPr>
        <w:t xml:space="preserve">In collaboration with the </w:t>
      </w:r>
      <w:r w:rsidR="00A73E01" w:rsidRPr="00386650">
        <w:rPr>
          <w:rFonts w:cs="Arial"/>
          <w:szCs w:val="22"/>
        </w:rPr>
        <w:t>Programme Steering Group we discussed and agreed three criteria for progression to trial</w:t>
      </w:r>
      <w:r w:rsidR="001861FD" w:rsidRPr="00386650">
        <w:rPr>
          <w:rFonts w:cs="Arial"/>
          <w:szCs w:val="22"/>
        </w:rPr>
        <w:t xml:space="preserve">. </w:t>
      </w:r>
      <w:r w:rsidRPr="00386650">
        <w:rPr>
          <w:rFonts w:cs="Arial"/>
          <w:szCs w:val="22"/>
        </w:rPr>
        <w:t>Following WP3 and WP4 all t</w:t>
      </w:r>
      <w:r w:rsidR="001861FD" w:rsidRPr="00386650">
        <w:rPr>
          <w:rFonts w:cs="Arial"/>
          <w:szCs w:val="22"/>
        </w:rPr>
        <w:t>hese criteria were met:</w:t>
      </w:r>
    </w:p>
    <w:p w14:paraId="7A1BB3A7" w14:textId="77777777" w:rsidR="001861FD" w:rsidRPr="00386650" w:rsidRDefault="001861FD" w:rsidP="00D47930">
      <w:pPr>
        <w:autoSpaceDE w:val="0"/>
        <w:autoSpaceDN w:val="0"/>
        <w:adjustRightInd w:val="0"/>
        <w:spacing w:after="0" w:line="276" w:lineRule="auto"/>
        <w:jc w:val="both"/>
        <w:rPr>
          <w:rFonts w:cs="Arial"/>
          <w:szCs w:val="22"/>
        </w:rPr>
      </w:pPr>
    </w:p>
    <w:p w14:paraId="7A32B503" w14:textId="77777777" w:rsidR="00497088" w:rsidRPr="00386650" w:rsidRDefault="00497088" w:rsidP="00497088">
      <w:pPr>
        <w:autoSpaceDE w:val="0"/>
        <w:autoSpaceDN w:val="0"/>
        <w:adjustRightInd w:val="0"/>
        <w:jc w:val="both"/>
        <w:rPr>
          <w:rFonts w:cs="Arial"/>
          <w:i/>
        </w:rPr>
      </w:pPr>
      <w:r w:rsidRPr="00386650">
        <w:rPr>
          <w:rFonts w:cs="Arial"/>
          <w:i/>
        </w:rPr>
        <w:t xml:space="preserve">Criterion 1: </w:t>
      </w:r>
      <w:r w:rsidR="001861FD" w:rsidRPr="00386650">
        <w:rPr>
          <w:rFonts w:cs="Arial"/>
          <w:i/>
        </w:rPr>
        <w:t xml:space="preserve">Rate of patients disengaging from the intervention in work package 3 should be </w:t>
      </w:r>
      <w:r w:rsidR="004029D9" w:rsidRPr="00386650">
        <w:rPr>
          <w:rFonts w:cs="Arial"/>
          <w:i/>
        </w:rPr>
        <w:t>33% or lower</w:t>
      </w:r>
      <w:r w:rsidR="001861FD" w:rsidRPr="00386650">
        <w:rPr>
          <w:rFonts w:cs="Arial"/>
          <w:i/>
        </w:rPr>
        <w:t xml:space="preserve">. </w:t>
      </w:r>
    </w:p>
    <w:p w14:paraId="11DFE661" w14:textId="765B51B4" w:rsidR="004C1AA1" w:rsidRPr="00386650" w:rsidRDefault="001861FD" w:rsidP="00497088">
      <w:pPr>
        <w:pStyle w:val="ListParagraph"/>
        <w:numPr>
          <w:ilvl w:val="0"/>
          <w:numId w:val="10"/>
        </w:numPr>
        <w:autoSpaceDE w:val="0"/>
        <w:autoSpaceDN w:val="0"/>
        <w:adjustRightInd w:val="0"/>
        <w:jc w:val="both"/>
        <w:rPr>
          <w:rFonts w:cs="Arial"/>
        </w:rPr>
      </w:pPr>
      <w:r w:rsidRPr="00386650">
        <w:rPr>
          <w:rFonts w:cs="Arial"/>
        </w:rPr>
        <w:t>The rate of disengag</w:t>
      </w:r>
      <w:r w:rsidR="009208EC" w:rsidRPr="00386650">
        <w:rPr>
          <w:rFonts w:cs="Arial"/>
        </w:rPr>
        <w:t>ement from the intervention</w:t>
      </w:r>
      <w:r w:rsidRPr="00386650">
        <w:rPr>
          <w:rFonts w:cs="Arial"/>
        </w:rPr>
        <w:t xml:space="preserve"> was </w:t>
      </w:r>
      <w:r w:rsidR="004029D9" w:rsidRPr="00386650">
        <w:rPr>
          <w:rFonts w:cs="Arial"/>
        </w:rPr>
        <w:t>33</w:t>
      </w:r>
      <w:r w:rsidRPr="00386650">
        <w:rPr>
          <w:rFonts w:cs="Arial"/>
        </w:rPr>
        <w:t>%</w:t>
      </w:r>
      <w:r w:rsidR="009208EC" w:rsidRPr="00386650">
        <w:rPr>
          <w:rFonts w:cs="Arial"/>
        </w:rPr>
        <w:t>.</w:t>
      </w:r>
    </w:p>
    <w:p w14:paraId="1C83CCFE" w14:textId="77777777" w:rsidR="00497088" w:rsidRPr="00386650" w:rsidRDefault="00497088" w:rsidP="00497088">
      <w:pPr>
        <w:autoSpaceDE w:val="0"/>
        <w:autoSpaceDN w:val="0"/>
        <w:adjustRightInd w:val="0"/>
        <w:jc w:val="both"/>
        <w:rPr>
          <w:rFonts w:cs="Arial"/>
        </w:rPr>
      </w:pPr>
      <w:r w:rsidRPr="00386650">
        <w:rPr>
          <w:rFonts w:cs="Arial"/>
          <w:i/>
        </w:rPr>
        <w:t xml:space="preserve">Criterion 2: </w:t>
      </w:r>
      <w:r w:rsidR="001861FD" w:rsidRPr="00386650">
        <w:rPr>
          <w:rFonts w:cs="Arial"/>
          <w:i/>
        </w:rPr>
        <w:t xml:space="preserve">Recruitment for WP4 </w:t>
      </w:r>
      <w:r w:rsidR="009208EC" w:rsidRPr="00386650">
        <w:rPr>
          <w:rFonts w:cs="Arial"/>
          <w:i/>
        </w:rPr>
        <w:t xml:space="preserve">should be </w:t>
      </w:r>
      <w:r w:rsidR="001861FD" w:rsidRPr="00386650">
        <w:rPr>
          <w:rFonts w:cs="Arial"/>
          <w:i/>
        </w:rPr>
        <w:t>completed by</w:t>
      </w:r>
      <w:r w:rsidR="009208EC" w:rsidRPr="00386650">
        <w:rPr>
          <w:rFonts w:cs="Arial"/>
          <w:i/>
        </w:rPr>
        <w:t xml:space="preserve"> the</w:t>
      </w:r>
      <w:r w:rsidR="001861FD" w:rsidRPr="00386650">
        <w:rPr>
          <w:rFonts w:cs="Arial"/>
          <w:i/>
        </w:rPr>
        <w:t xml:space="preserve"> end of September</w:t>
      </w:r>
      <w:r w:rsidRPr="00386650">
        <w:rPr>
          <w:rFonts w:cs="Arial"/>
          <w:i/>
        </w:rPr>
        <w:t>.</w:t>
      </w:r>
      <w:r w:rsidR="001861FD" w:rsidRPr="00386650">
        <w:rPr>
          <w:rFonts w:cs="Arial"/>
        </w:rPr>
        <w:t xml:space="preserve"> </w:t>
      </w:r>
    </w:p>
    <w:p w14:paraId="24E939B6" w14:textId="075BFF26" w:rsidR="001861FD" w:rsidRPr="00386650" w:rsidRDefault="001861FD" w:rsidP="00F17838">
      <w:pPr>
        <w:pStyle w:val="ListParagraph"/>
        <w:numPr>
          <w:ilvl w:val="0"/>
          <w:numId w:val="22"/>
        </w:numPr>
        <w:autoSpaceDE w:val="0"/>
        <w:autoSpaceDN w:val="0"/>
        <w:adjustRightInd w:val="0"/>
        <w:jc w:val="both"/>
        <w:rPr>
          <w:rFonts w:cs="Arial"/>
        </w:rPr>
      </w:pPr>
      <w:r w:rsidRPr="00386650">
        <w:rPr>
          <w:rFonts w:cs="Arial"/>
        </w:rPr>
        <w:t xml:space="preserve">The recruitment of patients for work package 4 was completed </w:t>
      </w:r>
      <w:r w:rsidR="00872EF4" w:rsidRPr="00386650">
        <w:rPr>
          <w:rFonts w:cs="Arial"/>
        </w:rPr>
        <w:t>in the first week of September</w:t>
      </w:r>
      <w:r w:rsidRPr="00386650">
        <w:rPr>
          <w:rFonts w:cs="Arial"/>
        </w:rPr>
        <w:t xml:space="preserve"> with a rate of six patients per month per site, </w:t>
      </w:r>
      <w:r w:rsidR="009208EC" w:rsidRPr="00386650">
        <w:rPr>
          <w:rFonts w:cs="Arial"/>
        </w:rPr>
        <w:t xml:space="preserve">which is </w:t>
      </w:r>
      <w:r w:rsidRPr="00386650">
        <w:rPr>
          <w:rFonts w:cs="Arial"/>
        </w:rPr>
        <w:t>much higher than expected.</w:t>
      </w:r>
      <w:r w:rsidR="004029D9" w:rsidRPr="00386650">
        <w:rPr>
          <w:rFonts w:cs="Arial"/>
        </w:rPr>
        <w:t xml:space="preserve"> We expected four patients per month per site</w:t>
      </w:r>
      <w:r w:rsidR="0023533B" w:rsidRPr="00386650">
        <w:rPr>
          <w:rFonts w:cs="Arial"/>
        </w:rPr>
        <w:t xml:space="preserve">, which is the conservative rate </w:t>
      </w:r>
      <w:r w:rsidR="009208EC" w:rsidRPr="00386650">
        <w:rPr>
          <w:rFonts w:cs="Arial"/>
        </w:rPr>
        <w:t xml:space="preserve">that </w:t>
      </w:r>
      <w:r w:rsidR="0023533B" w:rsidRPr="00386650">
        <w:rPr>
          <w:rFonts w:cs="Arial"/>
        </w:rPr>
        <w:t>we will nevertheless</w:t>
      </w:r>
      <w:r w:rsidR="009208EC" w:rsidRPr="00386650">
        <w:rPr>
          <w:rFonts w:cs="Arial"/>
        </w:rPr>
        <w:t xml:space="preserve"> use</w:t>
      </w:r>
      <w:r w:rsidR="0023533B" w:rsidRPr="00386650">
        <w:rPr>
          <w:rFonts w:cs="Arial"/>
        </w:rPr>
        <w:t xml:space="preserve"> in the trial to account for site diversity</w:t>
      </w:r>
      <w:r w:rsidR="004029D9" w:rsidRPr="00386650">
        <w:rPr>
          <w:rFonts w:cs="Arial"/>
        </w:rPr>
        <w:t>.</w:t>
      </w:r>
      <w:r w:rsidRPr="00386650">
        <w:rPr>
          <w:rFonts w:cs="Arial"/>
        </w:rPr>
        <w:t xml:space="preserve"> </w:t>
      </w:r>
    </w:p>
    <w:p w14:paraId="7BAF0C07" w14:textId="056D5ABD" w:rsidR="00F17838" w:rsidRPr="00386650" w:rsidRDefault="00497088" w:rsidP="00F17838">
      <w:pPr>
        <w:autoSpaceDE w:val="0"/>
        <w:autoSpaceDN w:val="0"/>
        <w:adjustRightInd w:val="0"/>
        <w:spacing w:line="276" w:lineRule="auto"/>
        <w:jc w:val="both"/>
        <w:rPr>
          <w:rFonts w:cs="Arial"/>
          <w:i/>
        </w:rPr>
      </w:pPr>
      <w:r w:rsidRPr="00386650">
        <w:rPr>
          <w:rFonts w:cs="Arial"/>
          <w:i/>
        </w:rPr>
        <w:t xml:space="preserve">Criterion 3: </w:t>
      </w:r>
      <w:r w:rsidR="001861FD" w:rsidRPr="00386650">
        <w:rPr>
          <w:rFonts w:cs="Arial"/>
          <w:i/>
        </w:rPr>
        <w:t xml:space="preserve">Adherence measure refined or approved. </w:t>
      </w:r>
    </w:p>
    <w:p w14:paraId="65D196FA" w14:textId="54729879" w:rsidR="00A73E01" w:rsidRPr="00386650" w:rsidRDefault="00497088" w:rsidP="00F17838">
      <w:pPr>
        <w:pStyle w:val="ListParagraph"/>
        <w:numPr>
          <w:ilvl w:val="0"/>
          <w:numId w:val="21"/>
        </w:numPr>
        <w:autoSpaceDE w:val="0"/>
        <w:autoSpaceDN w:val="0"/>
        <w:adjustRightInd w:val="0"/>
        <w:spacing w:after="0"/>
        <w:jc w:val="both"/>
        <w:rPr>
          <w:rFonts w:cs="Arial"/>
          <w:i/>
        </w:rPr>
      </w:pPr>
      <w:r w:rsidRPr="00386650">
        <w:rPr>
          <w:rFonts w:cs="Arial"/>
        </w:rPr>
        <w:t xml:space="preserve">We developed an adherence </w:t>
      </w:r>
      <w:r w:rsidR="00C82F39" w:rsidRPr="00386650">
        <w:rPr>
          <w:rFonts w:cs="Arial"/>
        </w:rPr>
        <w:t xml:space="preserve">measure </w:t>
      </w:r>
      <w:r w:rsidRPr="00386650">
        <w:rPr>
          <w:rFonts w:cs="Arial"/>
        </w:rPr>
        <w:t xml:space="preserve">that was used during the feasibility trial (WP4). All clinicians involved completed the measure and reported it to be </w:t>
      </w:r>
      <w:r w:rsidR="004C1AA1" w:rsidRPr="00386650">
        <w:rPr>
          <w:rFonts w:cs="Arial"/>
        </w:rPr>
        <w:t>comprehensive and easy to complete.</w:t>
      </w:r>
      <w:r w:rsidR="001861FD" w:rsidRPr="00386650">
        <w:rPr>
          <w:rFonts w:cs="Arial"/>
        </w:rPr>
        <w:t xml:space="preserve"> </w:t>
      </w:r>
    </w:p>
    <w:p w14:paraId="36E3BE91" w14:textId="77777777" w:rsidR="004C1AA1" w:rsidRPr="00386650" w:rsidRDefault="004C1AA1" w:rsidP="00D47930">
      <w:pPr>
        <w:autoSpaceDE w:val="0"/>
        <w:autoSpaceDN w:val="0"/>
        <w:adjustRightInd w:val="0"/>
        <w:spacing w:after="0" w:line="276" w:lineRule="auto"/>
        <w:jc w:val="both"/>
        <w:rPr>
          <w:rFonts w:cs="Arial"/>
          <w:szCs w:val="22"/>
        </w:rPr>
      </w:pPr>
    </w:p>
    <w:p w14:paraId="1BA7156D" w14:textId="64BAB3EF" w:rsidR="00F93985" w:rsidRPr="00386650" w:rsidRDefault="001861FD" w:rsidP="00B117A1">
      <w:pPr>
        <w:autoSpaceDE w:val="0"/>
        <w:autoSpaceDN w:val="0"/>
        <w:adjustRightInd w:val="0"/>
        <w:spacing w:after="0"/>
        <w:jc w:val="both"/>
        <w:rPr>
          <w:rFonts w:cs="Arial"/>
          <w:szCs w:val="22"/>
        </w:rPr>
      </w:pPr>
      <w:r w:rsidRPr="007676BB">
        <w:rPr>
          <w:rFonts w:cs="Arial"/>
        </w:rPr>
        <w:t>Hence, we propose that we initiate recruitment for the full trial (W</w:t>
      </w:r>
      <w:r w:rsidR="00B117A1">
        <w:rPr>
          <w:rFonts w:cs="Arial"/>
        </w:rPr>
        <w:t xml:space="preserve">ork package 5 of the Programme). </w:t>
      </w:r>
    </w:p>
    <w:p w14:paraId="7BD3A4CF" w14:textId="56F992BF" w:rsidR="00262241" w:rsidRPr="00386650" w:rsidRDefault="0003577C" w:rsidP="00F93985">
      <w:pPr>
        <w:autoSpaceDE w:val="0"/>
        <w:autoSpaceDN w:val="0"/>
        <w:adjustRightInd w:val="0"/>
        <w:spacing w:after="0" w:line="276" w:lineRule="auto"/>
        <w:jc w:val="both"/>
        <w:rPr>
          <w:rFonts w:cs="Arial"/>
          <w:szCs w:val="22"/>
        </w:rPr>
      </w:pPr>
      <w:r w:rsidRPr="00386650">
        <w:rPr>
          <w:rFonts w:cs="Arial"/>
          <w:szCs w:val="22"/>
        </w:rPr>
        <w:t xml:space="preserve">In </w:t>
      </w:r>
      <w:r w:rsidR="00F241CA" w:rsidRPr="00386650">
        <w:rPr>
          <w:rFonts w:cs="Arial"/>
          <w:szCs w:val="22"/>
        </w:rPr>
        <w:t>th</w:t>
      </w:r>
      <w:r w:rsidR="004C1AA1" w:rsidRPr="00386650">
        <w:rPr>
          <w:rFonts w:cs="Arial"/>
          <w:szCs w:val="22"/>
        </w:rPr>
        <w:t xml:space="preserve">is full hypothesis-testing randomised controlled trial </w:t>
      </w:r>
      <w:r w:rsidR="00F241CA" w:rsidRPr="00386650">
        <w:rPr>
          <w:rFonts w:cs="Arial"/>
          <w:szCs w:val="22"/>
        </w:rPr>
        <w:t xml:space="preserve">we </w:t>
      </w:r>
      <w:r w:rsidR="00D47930" w:rsidRPr="00386650">
        <w:rPr>
          <w:rFonts w:cs="Arial"/>
          <w:szCs w:val="22"/>
        </w:rPr>
        <w:t xml:space="preserve">will </w:t>
      </w:r>
      <w:r w:rsidR="00E86A63" w:rsidRPr="00386650">
        <w:rPr>
          <w:rFonts w:cs="Arial"/>
          <w:szCs w:val="22"/>
        </w:rPr>
        <w:t xml:space="preserve">test the </w:t>
      </w:r>
      <w:r w:rsidR="00262241" w:rsidRPr="00386650">
        <w:rPr>
          <w:rFonts w:cs="Arial"/>
          <w:szCs w:val="22"/>
        </w:rPr>
        <w:t xml:space="preserve">effectiveness </w:t>
      </w:r>
      <w:r w:rsidR="004C1AA1" w:rsidRPr="00386650">
        <w:rPr>
          <w:rFonts w:cs="Arial"/>
          <w:szCs w:val="22"/>
        </w:rPr>
        <w:t xml:space="preserve">on clinical outcomes </w:t>
      </w:r>
      <w:r w:rsidR="00262241" w:rsidRPr="00386650">
        <w:rPr>
          <w:rFonts w:cs="Arial"/>
          <w:szCs w:val="22"/>
        </w:rPr>
        <w:t xml:space="preserve">and cost-effectiveness of the new intervention </w:t>
      </w:r>
      <w:r w:rsidRPr="00386650">
        <w:rPr>
          <w:rFonts w:cs="Arial"/>
          <w:szCs w:val="22"/>
        </w:rPr>
        <w:t xml:space="preserve">compared </w:t>
      </w:r>
      <w:r w:rsidR="00262241" w:rsidRPr="00386650">
        <w:rPr>
          <w:rFonts w:cs="Arial"/>
          <w:szCs w:val="22"/>
        </w:rPr>
        <w:t>to an active control</w:t>
      </w:r>
      <w:r w:rsidR="001861FD" w:rsidRPr="00386650">
        <w:rPr>
          <w:rFonts w:cs="Arial"/>
          <w:szCs w:val="22"/>
        </w:rPr>
        <w:t xml:space="preserve"> condition</w:t>
      </w:r>
      <w:r w:rsidR="00262241" w:rsidRPr="00386650">
        <w:rPr>
          <w:rFonts w:cs="Arial"/>
          <w:szCs w:val="22"/>
        </w:rPr>
        <w:t>, i.e. information on local activities.</w:t>
      </w:r>
    </w:p>
    <w:p w14:paraId="7A987F38" w14:textId="77777777" w:rsidR="00262241" w:rsidRPr="00386650" w:rsidRDefault="00262241" w:rsidP="00F93985">
      <w:pPr>
        <w:autoSpaceDE w:val="0"/>
        <w:autoSpaceDN w:val="0"/>
        <w:adjustRightInd w:val="0"/>
        <w:spacing w:after="0" w:line="276" w:lineRule="auto"/>
        <w:jc w:val="both"/>
        <w:rPr>
          <w:rFonts w:cs="Arial"/>
          <w:szCs w:val="22"/>
        </w:rPr>
      </w:pPr>
    </w:p>
    <w:p w14:paraId="46F7A412" w14:textId="77777777" w:rsidR="0027033F" w:rsidRPr="00386650" w:rsidRDefault="0027033F" w:rsidP="00D47930">
      <w:pPr>
        <w:autoSpaceDE w:val="0"/>
        <w:autoSpaceDN w:val="0"/>
        <w:adjustRightInd w:val="0"/>
        <w:spacing w:after="0" w:line="276" w:lineRule="auto"/>
        <w:jc w:val="both"/>
        <w:rPr>
          <w:rFonts w:cs="Arial"/>
          <w:sz w:val="20"/>
          <w:szCs w:val="20"/>
        </w:rPr>
      </w:pPr>
    </w:p>
    <w:p w14:paraId="3E5F7E74" w14:textId="1F03C131" w:rsidR="004B76A5" w:rsidRDefault="004B76A5" w:rsidP="004B76A5">
      <w:pPr>
        <w:pStyle w:val="Heading2"/>
        <w:spacing w:before="0" w:after="120" w:line="276" w:lineRule="auto"/>
        <w:ind w:firstLine="720"/>
        <w:jc w:val="both"/>
        <w:rPr>
          <w:rFonts w:cs="Arial"/>
          <w:b/>
          <w:color w:val="auto"/>
          <w:sz w:val="22"/>
          <w:szCs w:val="22"/>
        </w:rPr>
      </w:pPr>
      <w:bookmarkStart w:id="3" w:name="_Toc303179240"/>
      <w:r>
        <w:rPr>
          <w:rFonts w:cs="Arial"/>
          <w:b/>
          <w:color w:val="auto"/>
          <w:sz w:val="22"/>
          <w:szCs w:val="22"/>
        </w:rPr>
        <w:t>2.1 Study aims and objectives</w:t>
      </w:r>
    </w:p>
    <w:p w14:paraId="6745B2D7" w14:textId="6465ABA3" w:rsidR="004B76A5" w:rsidRPr="00386650" w:rsidRDefault="004B76A5" w:rsidP="004B76A5">
      <w:pPr>
        <w:autoSpaceDE w:val="0"/>
        <w:autoSpaceDN w:val="0"/>
        <w:adjustRightInd w:val="0"/>
        <w:spacing w:after="0" w:line="276" w:lineRule="auto"/>
        <w:jc w:val="both"/>
        <w:rPr>
          <w:rFonts w:cs="Arial"/>
          <w:szCs w:val="22"/>
        </w:rPr>
      </w:pPr>
      <w:r>
        <w:rPr>
          <w:rFonts w:cs="Arial"/>
          <w:szCs w:val="22"/>
        </w:rPr>
        <w:t>The aim of the study is t</w:t>
      </w:r>
      <w:r w:rsidRPr="00386650">
        <w:rPr>
          <w:rFonts w:cs="Arial"/>
          <w:szCs w:val="22"/>
        </w:rPr>
        <w:t>o test the clinical effectiveness and cost-effectiveness of a psychosocial intervention to improv</w:t>
      </w:r>
      <w:r>
        <w:rPr>
          <w:rFonts w:cs="Arial"/>
          <w:szCs w:val="22"/>
        </w:rPr>
        <w:t>e social networks of patients with</w:t>
      </w:r>
      <w:r w:rsidRPr="00386650">
        <w:rPr>
          <w:rFonts w:cs="Arial"/>
          <w:szCs w:val="22"/>
        </w:rPr>
        <w:t xml:space="preserve"> psychosis as compared to an active control condition, i.e. information on social activities in the local area.</w:t>
      </w:r>
    </w:p>
    <w:p w14:paraId="77EAC66E" w14:textId="77777777" w:rsidR="004B76A5" w:rsidRPr="00386650" w:rsidRDefault="004B76A5" w:rsidP="004B76A5">
      <w:pPr>
        <w:autoSpaceDE w:val="0"/>
        <w:autoSpaceDN w:val="0"/>
        <w:adjustRightInd w:val="0"/>
        <w:spacing w:after="0" w:line="276" w:lineRule="auto"/>
        <w:jc w:val="both"/>
        <w:rPr>
          <w:rFonts w:cs="Arial"/>
          <w:szCs w:val="22"/>
        </w:rPr>
      </w:pPr>
      <w:r w:rsidRPr="00386650">
        <w:rPr>
          <w:rFonts w:cs="Arial"/>
          <w:szCs w:val="22"/>
        </w:rPr>
        <w:t xml:space="preserve"> </w:t>
      </w:r>
    </w:p>
    <w:p w14:paraId="04CB727C" w14:textId="77777777" w:rsidR="004B76A5" w:rsidRDefault="004B76A5" w:rsidP="004B76A5">
      <w:pPr>
        <w:autoSpaceDE w:val="0"/>
        <w:autoSpaceDN w:val="0"/>
        <w:adjustRightInd w:val="0"/>
        <w:spacing w:after="0" w:line="276" w:lineRule="auto"/>
        <w:jc w:val="both"/>
        <w:rPr>
          <w:rFonts w:cs="Arial"/>
          <w:szCs w:val="22"/>
        </w:rPr>
      </w:pPr>
      <w:r w:rsidRPr="00386650">
        <w:rPr>
          <w:rFonts w:cs="Arial"/>
          <w:szCs w:val="22"/>
        </w:rPr>
        <w:lastRenderedPageBreak/>
        <w:t>The specific objectives are to:</w:t>
      </w:r>
    </w:p>
    <w:p w14:paraId="77F8BA1C" w14:textId="77777777" w:rsidR="004B76A5" w:rsidRPr="00386650" w:rsidRDefault="004B76A5" w:rsidP="004B76A5">
      <w:pPr>
        <w:autoSpaceDE w:val="0"/>
        <w:autoSpaceDN w:val="0"/>
        <w:adjustRightInd w:val="0"/>
        <w:spacing w:after="0" w:line="276" w:lineRule="auto"/>
        <w:jc w:val="both"/>
        <w:rPr>
          <w:rFonts w:cs="Arial"/>
          <w:szCs w:val="22"/>
        </w:rPr>
      </w:pPr>
    </w:p>
    <w:p w14:paraId="0BF3B094" w14:textId="77777777" w:rsidR="004B76A5" w:rsidRPr="004B76A5" w:rsidRDefault="004B76A5" w:rsidP="004B76A5">
      <w:pPr>
        <w:pStyle w:val="ListParagraph"/>
        <w:numPr>
          <w:ilvl w:val="0"/>
          <w:numId w:val="24"/>
        </w:numPr>
        <w:autoSpaceDE w:val="0"/>
        <w:autoSpaceDN w:val="0"/>
        <w:adjustRightInd w:val="0"/>
        <w:spacing w:after="0"/>
        <w:jc w:val="both"/>
        <w:rPr>
          <w:rFonts w:cs="Arial"/>
        </w:rPr>
      </w:pPr>
      <w:r w:rsidRPr="004B76A5">
        <w:rPr>
          <w:rFonts w:cs="Arial"/>
        </w:rPr>
        <w:t xml:space="preserve">Assess whether the intervention improves quality of life of patients with psychosis (primary outcome) relative to the active control. </w:t>
      </w:r>
    </w:p>
    <w:p w14:paraId="1EC9D3B7" w14:textId="77777777" w:rsidR="004B76A5" w:rsidRPr="004B76A5" w:rsidRDefault="004B76A5" w:rsidP="004B76A5">
      <w:pPr>
        <w:pStyle w:val="ListParagraph"/>
        <w:numPr>
          <w:ilvl w:val="0"/>
          <w:numId w:val="24"/>
        </w:numPr>
        <w:autoSpaceDE w:val="0"/>
        <w:autoSpaceDN w:val="0"/>
        <w:adjustRightInd w:val="0"/>
        <w:spacing w:after="0"/>
        <w:jc w:val="both"/>
        <w:rPr>
          <w:rFonts w:cs="Arial"/>
        </w:rPr>
      </w:pPr>
      <w:r w:rsidRPr="004B76A5">
        <w:rPr>
          <w:rFonts w:cs="Arial"/>
        </w:rPr>
        <w:t>Assess whether the intervention improves secondary outcomes such as social outcomes, mental health symptoms, social situation, feelings of loneliness, time spent in social activities, health-related quality of life and reduces service use;</w:t>
      </w:r>
    </w:p>
    <w:p w14:paraId="3FCBE4EE" w14:textId="77777777" w:rsidR="004B76A5" w:rsidRPr="004B76A5" w:rsidRDefault="004B76A5" w:rsidP="004B76A5">
      <w:pPr>
        <w:pStyle w:val="ListParagraph"/>
        <w:numPr>
          <w:ilvl w:val="0"/>
          <w:numId w:val="24"/>
        </w:numPr>
        <w:autoSpaceDE w:val="0"/>
        <w:autoSpaceDN w:val="0"/>
        <w:adjustRightInd w:val="0"/>
        <w:spacing w:after="0"/>
        <w:jc w:val="both"/>
        <w:rPr>
          <w:rFonts w:cs="Arial"/>
        </w:rPr>
      </w:pPr>
      <w:r w:rsidRPr="004B76A5">
        <w:rPr>
          <w:rFonts w:cs="Arial"/>
        </w:rPr>
        <w:t>Assess whether changes in social contacts are associated with changes in quality of life</w:t>
      </w:r>
    </w:p>
    <w:p w14:paraId="1D39C584" w14:textId="77777777" w:rsidR="004B76A5" w:rsidRPr="004B76A5" w:rsidRDefault="004B76A5" w:rsidP="004B76A5">
      <w:pPr>
        <w:pStyle w:val="ListParagraph"/>
        <w:numPr>
          <w:ilvl w:val="0"/>
          <w:numId w:val="24"/>
        </w:numPr>
        <w:autoSpaceDE w:val="0"/>
        <w:autoSpaceDN w:val="0"/>
        <w:adjustRightInd w:val="0"/>
        <w:spacing w:after="0"/>
        <w:jc w:val="both"/>
        <w:rPr>
          <w:rFonts w:cs="Arial"/>
        </w:rPr>
      </w:pPr>
      <w:r w:rsidRPr="004B76A5">
        <w:rPr>
          <w:rFonts w:cs="Arial"/>
        </w:rPr>
        <w:t>Assess costs and cost-effectiveness of the intervention;</w:t>
      </w:r>
    </w:p>
    <w:p w14:paraId="6E174AAB" w14:textId="4C5B271A" w:rsidR="004B76A5" w:rsidRPr="004B76A5" w:rsidRDefault="004B76A5" w:rsidP="004B76A5">
      <w:pPr>
        <w:pStyle w:val="ListParagraph"/>
        <w:numPr>
          <w:ilvl w:val="0"/>
          <w:numId w:val="24"/>
        </w:numPr>
        <w:autoSpaceDE w:val="0"/>
        <w:autoSpaceDN w:val="0"/>
        <w:adjustRightInd w:val="0"/>
        <w:spacing w:after="0"/>
        <w:jc w:val="both"/>
        <w:rPr>
          <w:rFonts w:cs="Arial"/>
        </w:rPr>
      </w:pPr>
      <w:r w:rsidRPr="004B76A5">
        <w:rPr>
          <w:rFonts w:cs="Arial"/>
        </w:rPr>
        <w:t>Evaluate implementation of the intervention and explore the processes which are associated with intervention effects.</w:t>
      </w:r>
    </w:p>
    <w:p w14:paraId="5286A454" w14:textId="77777777" w:rsidR="004B76A5" w:rsidRPr="004B76A5" w:rsidRDefault="004B76A5" w:rsidP="004B76A5"/>
    <w:p w14:paraId="3F487C55" w14:textId="125AFBD1" w:rsidR="00475FDA" w:rsidRPr="00386650" w:rsidRDefault="00093582" w:rsidP="00011636">
      <w:pPr>
        <w:pStyle w:val="Heading2"/>
        <w:spacing w:before="0" w:after="120" w:line="276" w:lineRule="auto"/>
        <w:jc w:val="both"/>
        <w:rPr>
          <w:rFonts w:cs="Arial"/>
          <w:b/>
          <w:color w:val="auto"/>
          <w:sz w:val="22"/>
          <w:szCs w:val="22"/>
        </w:rPr>
      </w:pPr>
      <w:r w:rsidRPr="00386650">
        <w:rPr>
          <w:rFonts w:cs="Arial"/>
          <w:b/>
          <w:color w:val="auto"/>
          <w:sz w:val="22"/>
          <w:szCs w:val="22"/>
        </w:rPr>
        <w:tab/>
      </w:r>
      <w:r w:rsidR="004B76A5">
        <w:rPr>
          <w:rFonts w:cs="Arial"/>
          <w:b/>
          <w:color w:val="auto"/>
          <w:sz w:val="22"/>
          <w:szCs w:val="22"/>
        </w:rPr>
        <w:t xml:space="preserve">2.2 </w:t>
      </w:r>
      <w:r w:rsidR="00475FDA" w:rsidRPr="00386650">
        <w:rPr>
          <w:rFonts w:cs="Arial"/>
          <w:b/>
          <w:color w:val="auto"/>
          <w:sz w:val="22"/>
          <w:szCs w:val="22"/>
        </w:rPr>
        <w:t>Assessment and management of ris</w:t>
      </w:r>
      <w:bookmarkEnd w:id="3"/>
      <w:r w:rsidR="003802A1" w:rsidRPr="00386650">
        <w:rPr>
          <w:rFonts w:cs="Arial"/>
          <w:b/>
          <w:color w:val="auto"/>
          <w:sz w:val="22"/>
          <w:szCs w:val="22"/>
        </w:rPr>
        <w:t>k</w:t>
      </w:r>
    </w:p>
    <w:p w14:paraId="5AD69FF2" w14:textId="77777777" w:rsidR="004B078E" w:rsidRPr="00386650" w:rsidRDefault="004B078E" w:rsidP="00011636">
      <w:pPr>
        <w:spacing w:line="276" w:lineRule="auto"/>
        <w:jc w:val="both"/>
        <w:rPr>
          <w:rFonts w:cs="Arial"/>
          <w:szCs w:val="22"/>
          <w:u w:val="single"/>
        </w:rPr>
      </w:pPr>
      <w:r w:rsidRPr="00386650">
        <w:rPr>
          <w:rFonts w:cs="Arial"/>
          <w:szCs w:val="22"/>
          <w:u w:val="single"/>
        </w:rPr>
        <w:t>Risks of the project and measures to prevent them</w:t>
      </w:r>
    </w:p>
    <w:p w14:paraId="76C2E34C" w14:textId="77777777" w:rsidR="004B078E" w:rsidRPr="00386650" w:rsidRDefault="004B078E" w:rsidP="00011636">
      <w:pPr>
        <w:spacing w:line="276" w:lineRule="auto"/>
        <w:jc w:val="both"/>
        <w:rPr>
          <w:rFonts w:cs="Arial"/>
          <w:szCs w:val="22"/>
        </w:rPr>
      </w:pPr>
      <w:r w:rsidRPr="00386650">
        <w:rPr>
          <w:rFonts w:cs="Arial"/>
          <w:szCs w:val="22"/>
        </w:rPr>
        <w:t xml:space="preserve">We do not foresee any significant ethical, legal or management issues arising from this study.  </w:t>
      </w:r>
    </w:p>
    <w:p w14:paraId="2D96D964" w14:textId="0DF7EA2F" w:rsidR="004B078E" w:rsidRPr="00386650" w:rsidRDefault="004B078E" w:rsidP="00011636">
      <w:pPr>
        <w:spacing w:line="276" w:lineRule="auto"/>
        <w:jc w:val="both"/>
        <w:rPr>
          <w:rFonts w:cs="Arial"/>
          <w:szCs w:val="22"/>
        </w:rPr>
      </w:pPr>
      <w:r w:rsidRPr="00386650">
        <w:rPr>
          <w:rFonts w:cs="Arial"/>
          <w:i/>
          <w:szCs w:val="22"/>
        </w:rPr>
        <w:t>Participation</w:t>
      </w:r>
      <w:r w:rsidRPr="00386650">
        <w:rPr>
          <w:rFonts w:cs="Arial"/>
          <w:szCs w:val="22"/>
        </w:rPr>
        <w:t xml:space="preserve">: </w:t>
      </w:r>
      <w:r w:rsidR="002C154F" w:rsidRPr="00386650">
        <w:rPr>
          <w:rFonts w:cs="Arial"/>
          <w:szCs w:val="22"/>
        </w:rPr>
        <w:t xml:space="preserve">Patients invited to baseline screening </w:t>
      </w:r>
      <w:r w:rsidR="00E83DA7" w:rsidRPr="00386650">
        <w:rPr>
          <w:rFonts w:cs="Arial"/>
          <w:szCs w:val="22"/>
        </w:rPr>
        <w:t xml:space="preserve">who </w:t>
      </w:r>
      <w:r w:rsidR="002C154F" w:rsidRPr="00386650">
        <w:rPr>
          <w:rFonts w:cs="Arial"/>
          <w:szCs w:val="22"/>
        </w:rPr>
        <w:t xml:space="preserve">do not meet our inclusion criteria might be upset because they wanted to </w:t>
      </w:r>
      <w:r w:rsidR="00E83DA7" w:rsidRPr="00386650">
        <w:rPr>
          <w:rFonts w:cs="Arial"/>
          <w:szCs w:val="22"/>
        </w:rPr>
        <w:t xml:space="preserve">be exposed to </w:t>
      </w:r>
      <w:r w:rsidR="002C154F" w:rsidRPr="00386650">
        <w:rPr>
          <w:rFonts w:cs="Arial"/>
          <w:szCs w:val="22"/>
        </w:rPr>
        <w:t xml:space="preserve">an intervention. Some patients might be upset when they find out that they are randomised to a control group, rather than the intervention. </w:t>
      </w:r>
      <w:r w:rsidR="00721FD0" w:rsidRPr="00386650">
        <w:rPr>
          <w:rFonts w:cs="Arial"/>
          <w:szCs w:val="22"/>
        </w:rPr>
        <w:t>Pati</w:t>
      </w:r>
      <w:r w:rsidR="00245C02" w:rsidRPr="00386650">
        <w:rPr>
          <w:rFonts w:cs="Arial"/>
          <w:szCs w:val="22"/>
        </w:rPr>
        <w:t xml:space="preserve">ents invited to take part </w:t>
      </w:r>
      <w:r w:rsidR="00721FD0" w:rsidRPr="00386650">
        <w:rPr>
          <w:rFonts w:cs="Arial"/>
          <w:szCs w:val="22"/>
        </w:rPr>
        <w:t>m</w:t>
      </w:r>
      <w:r w:rsidR="00E20A65" w:rsidRPr="00386650">
        <w:rPr>
          <w:rFonts w:cs="Arial"/>
          <w:szCs w:val="22"/>
        </w:rPr>
        <w:t>ay</w:t>
      </w:r>
      <w:r w:rsidR="00721FD0" w:rsidRPr="00386650">
        <w:rPr>
          <w:rFonts w:cs="Arial"/>
          <w:szCs w:val="22"/>
        </w:rPr>
        <w:t xml:space="preserve"> also experience anxiety in trying the intervention and meeting new people</w:t>
      </w:r>
      <w:r w:rsidR="001A3BD0" w:rsidRPr="00386650">
        <w:rPr>
          <w:rFonts w:cs="Arial"/>
          <w:szCs w:val="22"/>
        </w:rPr>
        <w:t xml:space="preserve"> or be</w:t>
      </w:r>
      <w:r w:rsidR="00E20A65" w:rsidRPr="00386650">
        <w:rPr>
          <w:rFonts w:cs="Arial"/>
          <w:szCs w:val="22"/>
        </w:rPr>
        <w:t>come</w:t>
      </w:r>
      <w:r w:rsidR="001A3BD0" w:rsidRPr="00386650">
        <w:rPr>
          <w:rFonts w:cs="Arial"/>
          <w:szCs w:val="22"/>
        </w:rPr>
        <w:t xml:space="preserve"> frustrated by failed attempts to increase their social activities and contacts</w:t>
      </w:r>
      <w:r w:rsidR="00721FD0" w:rsidRPr="00386650">
        <w:rPr>
          <w:rFonts w:cs="Arial"/>
          <w:szCs w:val="22"/>
        </w:rPr>
        <w:t>.</w:t>
      </w:r>
      <w:r w:rsidR="00245C02" w:rsidRPr="00386650">
        <w:rPr>
          <w:rFonts w:cs="Arial"/>
          <w:szCs w:val="22"/>
        </w:rPr>
        <w:t xml:space="preserve"> </w:t>
      </w:r>
      <w:r w:rsidRPr="00386650">
        <w:rPr>
          <w:rFonts w:cs="Arial"/>
          <w:szCs w:val="22"/>
        </w:rPr>
        <w:t>We will minimise th</w:t>
      </w:r>
      <w:r w:rsidR="00E20A65" w:rsidRPr="00386650">
        <w:rPr>
          <w:rFonts w:cs="Arial"/>
          <w:szCs w:val="22"/>
        </w:rPr>
        <w:t>ese</w:t>
      </w:r>
      <w:r w:rsidRPr="00386650">
        <w:rPr>
          <w:rFonts w:cs="Arial"/>
          <w:szCs w:val="22"/>
        </w:rPr>
        <w:t xml:space="preserve"> risk</w:t>
      </w:r>
      <w:r w:rsidR="00E20A65" w:rsidRPr="00386650">
        <w:rPr>
          <w:rFonts w:cs="Arial"/>
          <w:szCs w:val="22"/>
        </w:rPr>
        <w:t>s</w:t>
      </w:r>
      <w:r w:rsidRPr="00386650">
        <w:rPr>
          <w:rFonts w:cs="Arial"/>
          <w:szCs w:val="22"/>
        </w:rPr>
        <w:t xml:space="preserve"> by:</w:t>
      </w:r>
      <w:r w:rsidRPr="00386650">
        <w:rPr>
          <w:rFonts w:cs="Arial"/>
        </w:rPr>
        <w:t xml:space="preserve"> </w:t>
      </w:r>
    </w:p>
    <w:p w14:paraId="3C52DAC0" w14:textId="69DB1C58" w:rsidR="002C154F" w:rsidRPr="00386650" w:rsidRDefault="002C154F" w:rsidP="00F92D04">
      <w:pPr>
        <w:pStyle w:val="ListParagraph"/>
        <w:numPr>
          <w:ilvl w:val="0"/>
          <w:numId w:val="14"/>
        </w:numPr>
        <w:jc w:val="both"/>
        <w:rPr>
          <w:rFonts w:cs="Arial"/>
        </w:rPr>
      </w:pPr>
      <w:r w:rsidRPr="00386650">
        <w:rPr>
          <w:rFonts w:cs="Arial"/>
        </w:rPr>
        <w:t xml:space="preserve">Explaining to the participant that if they are not eligible </w:t>
      </w:r>
      <w:r w:rsidR="00E20A65" w:rsidRPr="00386650">
        <w:rPr>
          <w:rFonts w:cs="Arial"/>
        </w:rPr>
        <w:t xml:space="preserve">for the </w:t>
      </w:r>
      <w:r w:rsidRPr="00386650">
        <w:rPr>
          <w:rFonts w:cs="Arial"/>
        </w:rPr>
        <w:t>study they will resume care as usual, e.g. with their Community Mental Health Team.</w:t>
      </w:r>
    </w:p>
    <w:p w14:paraId="4BBF2B78" w14:textId="73ACBCCE" w:rsidR="00395FE2" w:rsidRPr="00386650" w:rsidRDefault="004B078E" w:rsidP="00F92D04">
      <w:pPr>
        <w:pStyle w:val="ListParagraph"/>
        <w:numPr>
          <w:ilvl w:val="0"/>
          <w:numId w:val="14"/>
        </w:numPr>
        <w:jc w:val="both"/>
        <w:rPr>
          <w:rFonts w:cs="Arial"/>
        </w:rPr>
      </w:pPr>
      <w:r w:rsidRPr="00386650">
        <w:rPr>
          <w:rFonts w:cs="Arial"/>
        </w:rPr>
        <w:t>Explaini</w:t>
      </w:r>
      <w:r w:rsidR="00D47930" w:rsidRPr="00386650">
        <w:rPr>
          <w:rFonts w:cs="Arial"/>
        </w:rPr>
        <w:t>ng the purpose of the research</w:t>
      </w:r>
      <w:r w:rsidR="00245C02" w:rsidRPr="00386650">
        <w:rPr>
          <w:rFonts w:cs="Arial"/>
        </w:rPr>
        <w:t>, as well as the research procedures</w:t>
      </w:r>
      <w:r w:rsidR="00E20A65" w:rsidRPr="00386650">
        <w:rPr>
          <w:rFonts w:cs="Arial"/>
        </w:rPr>
        <w:t xml:space="preserve"> </w:t>
      </w:r>
      <w:r w:rsidRPr="00386650">
        <w:rPr>
          <w:rFonts w:cs="Arial"/>
        </w:rPr>
        <w:t xml:space="preserve">at the recruitment stage to manage expectations. </w:t>
      </w:r>
    </w:p>
    <w:p w14:paraId="5F6A0BD5" w14:textId="5E720E24" w:rsidR="00D40E41" w:rsidRPr="00386650" w:rsidRDefault="00D40E41" w:rsidP="002C154F">
      <w:pPr>
        <w:pStyle w:val="ListParagraph"/>
        <w:numPr>
          <w:ilvl w:val="0"/>
          <w:numId w:val="14"/>
        </w:numPr>
        <w:jc w:val="both"/>
        <w:rPr>
          <w:rFonts w:cs="Arial"/>
        </w:rPr>
      </w:pPr>
      <w:r w:rsidRPr="00386650">
        <w:rPr>
          <w:rFonts w:cs="Arial"/>
        </w:rPr>
        <w:t>Explain</w:t>
      </w:r>
      <w:r w:rsidR="00E20A65" w:rsidRPr="00386650">
        <w:rPr>
          <w:rFonts w:cs="Arial"/>
        </w:rPr>
        <w:t>ing</w:t>
      </w:r>
      <w:r w:rsidRPr="00386650">
        <w:rPr>
          <w:rFonts w:cs="Arial"/>
        </w:rPr>
        <w:t xml:space="preserve"> early on</w:t>
      </w:r>
      <w:r w:rsidR="00E20A65" w:rsidRPr="00386650">
        <w:rPr>
          <w:rFonts w:cs="Arial"/>
        </w:rPr>
        <w:t>,</w:t>
      </w:r>
      <w:r w:rsidRPr="00386650">
        <w:rPr>
          <w:rFonts w:cs="Arial"/>
        </w:rPr>
        <w:t xml:space="preserve"> that participants who enter the study will receive either the intervention or a booklet containing information about local activities.</w:t>
      </w:r>
      <w:r w:rsidR="008E3E68" w:rsidRPr="00386650">
        <w:rPr>
          <w:rFonts w:cs="Arial"/>
        </w:rPr>
        <w:t xml:space="preserve"> Emphasis</w:t>
      </w:r>
      <w:r w:rsidR="005A3229" w:rsidRPr="00386650">
        <w:rPr>
          <w:rFonts w:cs="Arial"/>
        </w:rPr>
        <w:t>e</w:t>
      </w:r>
      <w:r w:rsidRPr="00386650">
        <w:rPr>
          <w:rFonts w:cs="Arial"/>
        </w:rPr>
        <w:t xml:space="preserve"> </w:t>
      </w:r>
      <w:r w:rsidR="00E20A65" w:rsidRPr="00386650">
        <w:rPr>
          <w:rFonts w:cs="Arial"/>
        </w:rPr>
        <w:t xml:space="preserve">that the study </w:t>
      </w:r>
      <w:r w:rsidRPr="00386650">
        <w:rPr>
          <w:rFonts w:cs="Arial"/>
        </w:rPr>
        <w:t>is</w:t>
      </w:r>
      <w:r w:rsidR="00E20A65" w:rsidRPr="00386650">
        <w:rPr>
          <w:rFonts w:cs="Arial"/>
        </w:rPr>
        <w:t xml:space="preserve"> being</w:t>
      </w:r>
      <w:r w:rsidRPr="00386650">
        <w:rPr>
          <w:rFonts w:cs="Arial"/>
        </w:rPr>
        <w:t xml:space="preserve"> done because we do not know what is better – information or active support</w:t>
      </w:r>
      <w:r w:rsidR="00E20A65" w:rsidRPr="00386650">
        <w:rPr>
          <w:rFonts w:cs="Arial"/>
        </w:rPr>
        <w:t>.</w:t>
      </w:r>
      <w:r w:rsidRPr="00386650">
        <w:rPr>
          <w:rFonts w:cs="Arial"/>
        </w:rPr>
        <w:t xml:space="preserve"> </w:t>
      </w:r>
      <w:r w:rsidR="004C1AA1" w:rsidRPr="00386650">
        <w:rPr>
          <w:rFonts w:cs="Arial"/>
        </w:rPr>
        <w:t xml:space="preserve">We will </w:t>
      </w:r>
      <w:r w:rsidR="004C1AA1" w:rsidRPr="00386650">
        <w:t>send thank you cards and letters to participants randomised to the control group informing them that they are still in the study and when they can expect to be contacted for follow-ups.</w:t>
      </w:r>
    </w:p>
    <w:p w14:paraId="0991AB05" w14:textId="4F42AD2F" w:rsidR="00B72B80" w:rsidRPr="00386650" w:rsidRDefault="00B72B80" w:rsidP="00F92D04">
      <w:pPr>
        <w:pStyle w:val="ListParagraph"/>
        <w:numPr>
          <w:ilvl w:val="0"/>
          <w:numId w:val="14"/>
        </w:numPr>
        <w:jc w:val="both"/>
        <w:rPr>
          <w:rFonts w:cs="Arial"/>
        </w:rPr>
      </w:pPr>
      <w:r w:rsidRPr="00386650">
        <w:rPr>
          <w:rFonts w:cs="Arial"/>
        </w:rPr>
        <w:t xml:space="preserve">Instructing the clinicians </w:t>
      </w:r>
      <w:r w:rsidR="00F92D04" w:rsidRPr="00386650">
        <w:rPr>
          <w:rFonts w:cs="Arial"/>
        </w:rPr>
        <w:t xml:space="preserve">delivering the intervention </w:t>
      </w:r>
      <w:r w:rsidRPr="00386650">
        <w:rPr>
          <w:rFonts w:cs="Arial"/>
        </w:rPr>
        <w:t>to manage potential feelings of frustration through simple psychotherapeutic techniques</w:t>
      </w:r>
      <w:r w:rsidR="00F241CA" w:rsidRPr="00386650">
        <w:rPr>
          <w:rFonts w:cs="Arial"/>
        </w:rPr>
        <w:t xml:space="preserve"> (see Section 6)</w:t>
      </w:r>
      <w:r w:rsidR="00F92D04" w:rsidRPr="00386650">
        <w:rPr>
          <w:rFonts w:cs="Arial"/>
        </w:rPr>
        <w:t>.</w:t>
      </w:r>
      <w:r w:rsidR="008262BC" w:rsidRPr="00386650">
        <w:rPr>
          <w:rFonts w:cs="Arial"/>
        </w:rPr>
        <w:t xml:space="preserve">                </w:t>
      </w:r>
    </w:p>
    <w:p w14:paraId="1FCA382A" w14:textId="2D5CA55A" w:rsidR="005D4357" w:rsidRPr="00386650" w:rsidRDefault="00071E4E" w:rsidP="005D4357">
      <w:pPr>
        <w:jc w:val="both"/>
        <w:rPr>
          <w:rFonts w:cs="Arial"/>
          <w:szCs w:val="22"/>
        </w:rPr>
      </w:pPr>
      <w:r w:rsidRPr="00386650">
        <w:rPr>
          <w:rFonts w:cs="Arial"/>
          <w:i/>
        </w:rPr>
        <w:t xml:space="preserve">Research </w:t>
      </w:r>
      <w:r w:rsidR="001861FD" w:rsidRPr="00386650">
        <w:rPr>
          <w:rFonts w:cs="Arial"/>
          <w:i/>
        </w:rPr>
        <w:t xml:space="preserve">assessments and </w:t>
      </w:r>
      <w:r w:rsidRPr="00386650">
        <w:rPr>
          <w:rFonts w:cs="Arial"/>
          <w:i/>
        </w:rPr>
        <w:t>interviews:</w:t>
      </w:r>
      <w:r w:rsidRPr="00386650">
        <w:rPr>
          <w:rFonts w:cs="Arial"/>
        </w:rPr>
        <w:t xml:space="preserve"> </w:t>
      </w:r>
      <w:r w:rsidR="005D4357" w:rsidRPr="00386650">
        <w:rPr>
          <w:rFonts w:cs="Arial"/>
        </w:rPr>
        <w:t xml:space="preserve">In case </w:t>
      </w:r>
      <w:r w:rsidR="00D4484F" w:rsidRPr="00386650">
        <w:rPr>
          <w:rFonts w:cs="Arial"/>
        </w:rPr>
        <w:t xml:space="preserve">significant </w:t>
      </w:r>
      <w:r w:rsidR="005D4357" w:rsidRPr="00386650">
        <w:rPr>
          <w:rFonts w:cs="Arial"/>
        </w:rPr>
        <w:t xml:space="preserve">distress arises during the research </w:t>
      </w:r>
      <w:r w:rsidR="001861FD" w:rsidRPr="00386650">
        <w:rPr>
          <w:rFonts w:cs="Arial"/>
        </w:rPr>
        <w:t xml:space="preserve">assessments and/or </w:t>
      </w:r>
      <w:r w:rsidR="005D4357" w:rsidRPr="00386650">
        <w:rPr>
          <w:rFonts w:cs="Arial"/>
        </w:rPr>
        <w:t>interviews, we will i</w:t>
      </w:r>
      <w:r w:rsidR="004B078E" w:rsidRPr="00386650">
        <w:rPr>
          <w:rFonts w:cs="Arial"/>
          <w:szCs w:val="22"/>
        </w:rPr>
        <w:t xml:space="preserve">nform </w:t>
      </w:r>
      <w:r w:rsidR="00010B91" w:rsidRPr="00386650">
        <w:rPr>
          <w:rFonts w:cs="Arial"/>
          <w:szCs w:val="22"/>
        </w:rPr>
        <w:t>patients</w:t>
      </w:r>
      <w:r w:rsidR="004B078E" w:rsidRPr="00386650">
        <w:rPr>
          <w:rFonts w:cs="Arial"/>
          <w:szCs w:val="22"/>
        </w:rPr>
        <w:t xml:space="preserve"> that the research team </w:t>
      </w:r>
      <w:r w:rsidR="005D4357" w:rsidRPr="00386650">
        <w:rPr>
          <w:rFonts w:cs="Arial"/>
          <w:szCs w:val="22"/>
        </w:rPr>
        <w:t>is</w:t>
      </w:r>
      <w:r w:rsidR="004B078E" w:rsidRPr="00386650">
        <w:rPr>
          <w:rFonts w:cs="Arial"/>
          <w:szCs w:val="22"/>
        </w:rPr>
        <w:t xml:space="preserve"> able to contact their clinicians if they would like further support.</w:t>
      </w:r>
      <w:r w:rsidR="005D4357" w:rsidRPr="00386650">
        <w:rPr>
          <w:rFonts w:cs="Arial"/>
          <w:szCs w:val="22"/>
        </w:rPr>
        <w:t xml:space="preserve"> </w:t>
      </w:r>
    </w:p>
    <w:p w14:paraId="4AAC7AEE" w14:textId="22BB9A12" w:rsidR="004B078E" w:rsidRPr="00386650" w:rsidRDefault="004B078E" w:rsidP="00011636">
      <w:pPr>
        <w:spacing w:line="276" w:lineRule="auto"/>
        <w:jc w:val="both"/>
        <w:rPr>
          <w:rFonts w:cs="Arial"/>
          <w:szCs w:val="22"/>
        </w:rPr>
      </w:pPr>
      <w:r w:rsidRPr="00386650">
        <w:rPr>
          <w:rFonts w:cs="Arial"/>
          <w:i/>
          <w:szCs w:val="22"/>
        </w:rPr>
        <w:t>Confidentiality</w:t>
      </w:r>
      <w:r w:rsidRPr="00386650">
        <w:rPr>
          <w:rFonts w:cs="Arial"/>
          <w:szCs w:val="22"/>
        </w:rPr>
        <w:t xml:space="preserve">: </w:t>
      </w:r>
      <w:r w:rsidR="00FA694A" w:rsidRPr="00386650">
        <w:rPr>
          <w:rFonts w:cs="Arial"/>
          <w:szCs w:val="22"/>
        </w:rPr>
        <w:t xml:space="preserve">Information related to participants will be kept confidential and managed in accordance </w:t>
      </w:r>
      <w:r w:rsidR="0086187D" w:rsidRPr="00386650">
        <w:rPr>
          <w:rFonts w:cs="Arial"/>
          <w:szCs w:val="22"/>
        </w:rPr>
        <w:t>with the Data Protection Act (2018</w:t>
      </w:r>
      <w:r w:rsidR="00FA694A" w:rsidRPr="00386650">
        <w:rPr>
          <w:rFonts w:cs="Arial"/>
          <w:szCs w:val="22"/>
        </w:rPr>
        <w:t>)</w:t>
      </w:r>
      <w:r w:rsidR="00BB5929">
        <w:rPr>
          <w:rFonts w:cs="Arial"/>
          <w:szCs w:val="22"/>
        </w:rPr>
        <w:t xml:space="preserve">, </w:t>
      </w:r>
      <w:r w:rsidR="00FA694A" w:rsidRPr="00386650">
        <w:rPr>
          <w:rFonts w:cs="Arial"/>
          <w:szCs w:val="22"/>
        </w:rPr>
        <w:t xml:space="preserve">NHS </w:t>
      </w:r>
      <w:r w:rsidR="00FA694A" w:rsidRPr="00BB5929">
        <w:rPr>
          <w:rFonts w:cs="Arial"/>
          <w:szCs w:val="22"/>
        </w:rPr>
        <w:t>Caldecott Principles</w:t>
      </w:r>
      <w:r w:rsidR="00BB5929">
        <w:rPr>
          <w:rFonts w:cs="Arial"/>
          <w:szCs w:val="22"/>
        </w:rPr>
        <w:t xml:space="preserve"> (UK), UK Policy</w:t>
      </w:r>
      <w:r w:rsidR="00FA694A" w:rsidRPr="00386650">
        <w:rPr>
          <w:rFonts w:cs="Arial"/>
          <w:szCs w:val="22"/>
        </w:rPr>
        <w:t xml:space="preserve"> Frame</w:t>
      </w:r>
      <w:r w:rsidR="00BB5929">
        <w:rPr>
          <w:rFonts w:cs="Arial"/>
          <w:szCs w:val="22"/>
        </w:rPr>
        <w:t xml:space="preserve">work for Health and Social Care, </w:t>
      </w:r>
      <w:r w:rsidR="00FA694A" w:rsidRPr="00386650">
        <w:rPr>
          <w:rFonts w:cs="Arial"/>
          <w:szCs w:val="22"/>
        </w:rPr>
        <w:t xml:space="preserve">and the conditions of Research Ethics Committee Approval, or corresponding legislation or approvals for a particular participating site. </w:t>
      </w:r>
      <w:r w:rsidRPr="00386650">
        <w:rPr>
          <w:rFonts w:cs="Arial"/>
          <w:szCs w:val="22"/>
        </w:rPr>
        <w:t xml:space="preserve">To protect the identification of participants, study IDs will be created and assigned </w:t>
      </w:r>
      <w:r w:rsidR="001046D5" w:rsidRPr="00386650">
        <w:rPr>
          <w:rFonts w:cs="Arial"/>
          <w:szCs w:val="22"/>
        </w:rPr>
        <w:t>to</w:t>
      </w:r>
      <w:r w:rsidRPr="00386650">
        <w:rPr>
          <w:rFonts w:cs="Arial"/>
          <w:szCs w:val="22"/>
        </w:rPr>
        <w:t xml:space="preserve"> each individual and person-identifiable data</w:t>
      </w:r>
      <w:r w:rsidR="00557B82" w:rsidRPr="00386650">
        <w:rPr>
          <w:rFonts w:cs="Arial"/>
          <w:szCs w:val="22"/>
        </w:rPr>
        <w:t xml:space="preserve"> </w:t>
      </w:r>
      <w:r w:rsidRPr="00386650">
        <w:rPr>
          <w:rFonts w:cs="Arial"/>
          <w:szCs w:val="22"/>
        </w:rPr>
        <w:t xml:space="preserve">will be stored separately in a locked filing cabinet </w:t>
      </w:r>
      <w:r w:rsidR="00D673BF" w:rsidRPr="00386650">
        <w:rPr>
          <w:rFonts w:cs="Arial"/>
          <w:szCs w:val="22"/>
        </w:rPr>
        <w:t>at each participating Trust. An</w:t>
      </w:r>
      <w:r w:rsidRPr="00386650">
        <w:rPr>
          <w:rFonts w:cs="Arial"/>
          <w:szCs w:val="22"/>
        </w:rPr>
        <w:t xml:space="preserve"> electronic </w:t>
      </w:r>
      <w:r w:rsidR="00181A9F" w:rsidRPr="00386650">
        <w:rPr>
          <w:rFonts w:cs="Arial"/>
          <w:szCs w:val="22"/>
        </w:rPr>
        <w:t xml:space="preserve">file </w:t>
      </w:r>
      <w:r w:rsidRPr="00386650">
        <w:rPr>
          <w:rFonts w:cs="Arial"/>
          <w:szCs w:val="22"/>
        </w:rPr>
        <w:t>with restricted access</w:t>
      </w:r>
      <w:r w:rsidR="00A97D62" w:rsidRPr="00386650">
        <w:rPr>
          <w:rFonts w:cs="Arial"/>
          <w:szCs w:val="22"/>
        </w:rPr>
        <w:t xml:space="preserve"> </w:t>
      </w:r>
      <w:r w:rsidR="00A97D62" w:rsidRPr="00386650">
        <w:rPr>
          <w:rFonts w:cs="Arial"/>
          <w:szCs w:val="22"/>
        </w:rPr>
        <w:lastRenderedPageBreak/>
        <w:t xml:space="preserve">(to the core </w:t>
      </w:r>
      <w:r w:rsidR="00D673BF" w:rsidRPr="00386650">
        <w:rPr>
          <w:rFonts w:cs="Arial"/>
          <w:szCs w:val="22"/>
        </w:rPr>
        <w:t xml:space="preserve">SCENE </w:t>
      </w:r>
      <w:r w:rsidR="00A97D62" w:rsidRPr="00386650">
        <w:rPr>
          <w:rFonts w:cs="Arial"/>
          <w:szCs w:val="22"/>
        </w:rPr>
        <w:t>research team only)</w:t>
      </w:r>
      <w:r w:rsidR="00D673BF" w:rsidRPr="00386650">
        <w:rPr>
          <w:rFonts w:cs="Arial"/>
          <w:szCs w:val="22"/>
        </w:rPr>
        <w:t xml:space="preserve"> will be maintained </w:t>
      </w:r>
      <w:r w:rsidR="00AF38AB" w:rsidRPr="00386650">
        <w:rPr>
          <w:rFonts w:cs="Arial"/>
          <w:szCs w:val="22"/>
        </w:rPr>
        <w:t>at each site</w:t>
      </w:r>
      <w:r w:rsidR="00557B82" w:rsidRPr="00386650">
        <w:rPr>
          <w:rFonts w:cs="Arial"/>
          <w:szCs w:val="22"/>
        </w:rPr>
        <w:t xml:space="preserve"> which will include contact details, date of birth and NHS number to allow tracing through national records.</w:t>
      </w:r>
      <w:r w:rsidR="00AF38AB" w:rsidRPr="00386650">
        <w:rPr>
          <w:rFonts w:cs="Arial"/>
          <w:szCs w:val="22"/>
        </w:rPr>
        <w:t xml:space="preserve"> </w:t>
      </w:r>
      <w:r w:rsidR="00557B82" w:rsidRPr="00386650">
        <w:rPr>
          <w:rFonts w:cs="Arial"/>
          <w:szCs w:val="22"/>
        </w:rPr>
        <w:t>A</w:t>
      </w:r>
      <w:r w:rsidR="00AF38AB" w:rsidRPr="00386650">
        <w:rPr>
          <w:rFonts w:cs="Arial"/>
          <w:szCs w:val="22"/>
        </w:rPr>
        <w:t>n ID list</w:t>
      </w:r>
      <w:r w:rsidR="00E72D34" w:rsidRPr="00386650">
        <w:rPr>
          <w:rFonts w:cs="Arial"/>
          <w:szCs w:val="22"/>
        </w:rPr>
        <w:t xml:space="preserve"> (which will not contain any patient identifiable data)</w:t>
      </w:r>
      <w:r w:rsidR="00AF38AB" w:rsidRPr="00386650">
        <w:rPr>
          <w:rFonts w:cs="Arial"/>
          <w:szCs w:val="22"/>
        </w:rPr>
        <w:t xml:space="preserve"> will be transferred to the central study team at East London NHS Foundation Trust.</w:t>
      </w:r>
      <w:r w:rsidR="00A97D62" w:rsidRPr="00386650">
        <w:rPr>
          <w:rFonts w:cs="Arial"/>
          <w:szCs w:val="22"/>
        </w:rPr>
        <w:t xml:space="preserve"> </w:t>
      </w:r>
      <w:r w:rsidR="007D405E" w:rsidRPr="00386650">
        <w:rPr>
          <w:rFonts w:cs="Arial"/>
          <w:szCs w:val="22"/>
        </w:rPr>
        <w:t>A log will document any formal changes to the ID list.</w:t>
      </w:r>
      <w:r w:rsidR="00F241CA" w:rsidRPr="00386650">
        <w:rPr>
          <w:rFonts w:cs="Arial"/>
          <w:szCs w:val="22"/>
        </w:rPr>
        <w:t xml:space="preserve"> </w:t>
      </w:r>
      <w:r w:rsidR="00557B82" w:rsidRPr="00386650">
        <w:rPr>
          <w:rFonts w:cs="Arial"/>
          <w:szCs w:val="22"/>
        </w:rPr>
        <w:t>NHS number</w:t>
      </w:r>
      <w:r w:rsidR="00121CD1">
        <w:rPr>
          <w:rFonts w:cs="Arial"/>
          <w:szCs w:val="22"/>
        </w:rPr>
        <w:t xml:space="preserve"> and date of birth</w:t>
      </w:r>
      <w:r w:rsidR="00557B82" w:rsidRPr="00386650">
        <w:rPr>
          <w:rFonts w:cs="Arial"/>
          <w:szCs w:val="22"/>
        </w:rPr>
        <w:t xml:space="preserve"> will be transferred securely </w:t>
      </w:r>
      <w:r w:rsidR="00577573" w:rsidRPr="00386650">
        <w:rPr>
          <w:rFonts w:cs="Arial"/>
          <w:szCs w:val="22"/>
        </w:rPr>
        <w:t>and confidentially</w:t>
      </w:r>
      <w:r w:rsidR="00557B82" w:rsidRPr="00386650">
        <w:rPr>
          <w:rFonts w:cs="Arial"/>
          <w:szCs w:val="22"/>
        </w:rPr>
        <w:t xml:space="preserve"> via the database developed by the PCTU</w:t>
      </w:r>
      <w:r w:rsidR="00577573" w:rsidRPr="00386650">
        <w:rPr>
          <w:rFonts w:cs="Arial"/>
          <w:szCs w:val="22"/>
        </w:rPr>
        <w:t xml:space="preserve"> and destroyed once linkage has occurred</w:t>
      </w:r>
      <w:r w:rsidR="00557B82" w:rsidRPr="00386650">
        <w:rPr>
          <w:rFonts w:cs="Arial"/>
          <w:szCs w:val="22"/>
        </w:rPr>
        <w:t xml:space="preserve">. </w:t>
      </w:r>
      <w:r w:rsidR="0066603F" w:rsidRPr="00386650">
        <w:rPr>
          <w:rFonts w:cs="Arial"/>
          <w:szCs w:val="22"/>
        </w:rPr>
        <w:t xml:space="preserve">Only </w:t>
      </w:r>
      <w:r w:rsidR="001046D5" w:rsidRPr="00386650">
        <w:rPr>
          <w:rFonts w:cs="Arial"/>
          <w:szCs w:val="22"/>
        </w:rPr>
        <w:t>for</w:t>
      </w:r>
      <w:r w:rsidR="0066603F" w:rsidRPr="00386650">
        <w:rPr>
          <w:rFonts w:cs="Arial"/>
          <w:szCs w:val="22"/>
        </w:rPr>
        <w:t xml:space="preserve"> cases in which the </w:t>
      </w:r>
      <w:r w:rsidRPr="00386650">
        <w:rPr>
          <w:rFonts w:cs="Arial"/>
          <w:szCs w:val="22"/>
        </w:rPr>
        <w:t xml:space="preserve">researcher has concerns regarding the participant’s safety or the safety of others, through participant disclosures of thoughts/plans of harming themselves or others, </w:t>
      </w:r>
      <w:r w:rsidR="005A45DF" w:rsidRPr="00386650">
        <w:rPr>
          <w:rFonts w:cs="Arial"/>
          <w:szCs w:val="22"/>
        </w:rPr>
        <w:t>or through criminal disclosures</w:t>
      </w:r>
      <w:r w:rsidR="0066603F" w:rsidRPr="00386650">
        <w:rPr>
          <w:rFonts w:cs="Arial"/>
          <w:szCs w:val="22"/>
        </w:rPr>
        <w:t xml:space="preserve">, </w:t>
      </w:r>
      <w:r w:rsidRPr="00386650">
        <w:rPr>
          <w:rFonts w:cs="Arial"/>
          <w:szCs w:val="22"/>
        </w:rPr>
        <w:t xml:space="preserve">the researcher </w:t>
      </w:r>
      <w:r w:rsidR="0066603F" w:rsidRPr="00386650">
        <w:rPr>
          <w:rFonts w:cs="Arial"/>
          <w:szCs w:val="22"/>
        </w:rPr>
        <w:t>will be</w:t>
      </w:r>
      <w:r w:rsidRPr="00386650">
        <w:rPr>
          <w:rFonts w:cs="Arial"/>
          <w:szCs w:val="22"/>
        </w:rPr>
        <w:t xml:space="preserve"> obliged to break confidentiality and inform the relevant clinical teams, services and/or authorities. This will be made clear to the participant on the information sheet and during the consent process</w:t>
      </w:r>
      <w:r w:rsidR="00A97D62" w:rsidRPr="00386650">
        <w:rPr>
          <w:rFonts w:cs="Arial"/>
          <w:szCs w:val="22"/>
        </w:rPr>
        <w:t xml:space="preserve"> to ensure their understanding.</w:t>
      </w:r>
    </w:p>
    <w:p w14:paraId="2C555F14" w14:textId="15BCA639" w:rsidR="004B078E" w:rsidRPr="00386650" w:rsidRDefault="004B078E" w:rsidP="00011636">
      <w:pPr>
        <w:spacing w:line="276" w:lineRule="auto"/>
        <w:jc w:val="both"/>
        <w:rPr>
          <w:rFonts w:cs="Arial"/>
          <w:szCs w:val="22"/>
        </w:rPr>
      </w:pPr>
      <w:r w:rsidRPr="00386650">
        <w:rPr>
          <w:rFonts w:cs="Arial"/>
          <w:szCs w:val="22"/>
        </w:rPr>
        <w:t xml:space="preserve">To further protect </w:t>
      </w:r>
      <w:r w:rsidR="000B74D8" w:rsidRPr="00386650">
        <w:rPr>
          <w:rFonts w:cs="Arial"/>
          <w:szCs w:val="22"/>
        </w:rPr>
        <w:t>confidentiality</w:t>
      </w:r>
      <w:r w:rsidR="0057168A" w:rsidRPr="00386650">
        <w:rPr>
          <w:rFonts w:cs="Arial"/>
          <w:szCs w:val="22"/>
        </w:rPr>
        <w:t xml:space="preserve"> in qualitative interviews</w:t>
      </w:r>
      <w:r w:rsidRPr="00386650">
        <w:rPr>
          <w:rFonts w:cs="Arial"/>
          <w:szCs w:val="22"/>
        </w:rPr>
        <w:t>, we will:</w:t>
      </w:r>
    </w:p>
    <w:p w14:paraId="622D48EC" w14:textId="168E80E3" w:rsidR="004B078E" w:rsidRPr="00386650" w:rsidRDefault="004B078E" w:rsidP="00011636">
      <w:pPr>
        <w:numPr>
          <w:ilvl w:val="0"/>
          <w:numId w:val="6"/>
        </w:numPr>
        <w:spacing w:before="100" w:beforeAutospacing="1" w:after="100" w:afterAutospacing="1" w:line="276" w:lineRule="auto"/>
        <w:contextualSpacing/>
        <w:jc w:val="both"/>
        <w:rPr>
          <w:rFonts w:cs="Arial"/>
          <w:szCs w:val="22"/>
        </w:rPr>
      </w:pPr>
      <w:r w:rsidRPr="00386650">
        <w:rPr>
          <w:rFonts w:cs="Arial"/>
          <w:szCs w:val="22"/>
        </w:rPr>
        <w:t xml:space="preserve">Ensure that participants understand during the informed consent process </w:t>
      </w:r>
      <w:r w:rsidR="00F53208" w:rsidRPr="00386650">
        <w:rPr>
          <w:rFonts w:cs="Arial"/>
          <w:szCs w:val="22"/>
        </w:rPr>
        <w:t>that</w:t>
      </w:r>
      <w:r w:rsidRPr="00386650">
        <w:rPr>
          <w:rFonts w:cs="Arial"/>
          <w:szCs w:val="22"/>
        </w:rPr>
        <w:t xml:space="preserve"> interviews</w:t>
      </w:r>
      <w:r w:rsidR="00C32212" w:rsidRPr="00386650">
        <w:rPr>
          <w:rFonts w:cs="Arial"/>
          <w:szCs w:val="22"/>
        </w:rPr>
        <w:t xml:space="preserve">, and </w:t>
      </w:r>
      <w:r w:rsidRPr="00386650">
        <w:rPr>
          <w:rFonts w:cs="Arial"/>
          <w:szCs w:val="22"/>
        </w:rPr>
        <w:t>inter</w:t>
      </w:r>
      <w:r w:rsidR="00C32212" w:rsidRPr="00386650">
        <w:rPr>
          <w:rFonts w:cs="Arial"/>
          <w:szCs w:val="22"/>
        </w:rPr>
        <w:t>vention</w:t>
      </w:r>
      <w:r w:rsidR="00CF29E5" w:rsidRPr="00386650">
        <w:rPr>
          <w:rFonts w:cs="Arial"/>
          <w:szCs w:val="22"/>
        </w:rPr>
        <w:t xml:space="preserve"> sessions</w:t>
      </w:r>
      <w:r w:rsidR="00C32212" w:rsidRPr="00386650">
        <w:rPr>
          <w:rFonts w:cs="Arial"/>
          <w:szCs w:val="22"/>
        </w:rPr>
        <w:t xml:space="preserve"> </w:t>
      </w:r>
      <w:r w:rsidRPr="00386650">
        <w:rPr>
          <w:rFonts w:cs="Arial"/>
          <w:szCs w:val="22"/>
        </w:rPr>
        <w:t>might be audio-recorded, the purpose of this, how the audio files will be stored, and who will have access to these files</w:t>
      </w:r>
      <w:r w:rsidR="00471E2F" w:rsidRPr="00386650">
        <w:rPr>
          <w:rFonts w:cs="Arial"/>
          <w:szCs w:val="22"/>
        </w:rPr>
        <w:t xml:space="preserve"> (see section 9.3)</w:t>
      </w:r>
      <w:r w:rsidR="0057168A" w:rsidRPr="00386650">
        <w:rPr>
          <w:rFonts w:cs="Arial"/>
          <w:szCs w:val="22"/>
        </w:rPr>
        <w:t>.</w:t>
      </w:r>
    </w:p>
    <w:p w14:paraId="612CE910" w14:textId="73F33A6A" w:rsidR="004B078E" w:rsidRPr="00386650" w:rsidRDefault="004B078E" w:rsidP="00011636">
      <w:pPr>
        <w:numPr>
          <w:ilvl w:val="0"/>
          <w:numId w:val="6"/>
        </w:numPr>
        <w:spacing w:before="100" w:beforeAutospacing="1" w:after="100" w:afterAutospacing="1" w:line="276" w:lineRule="auto"/>
        <w:contextualSpacing/>
        <w:jc w:val="both"/>
        <w:rPr>
          <w:rFonts w:cs="Arial"/>
          <w:szCs w:val="22"/>
        </w:rPr>
      </w:pPr>
      <w:r w:rsidRPr="00386650">
        <w:rPr>
          <w:rFonts w:cs="Arial"/>
          <w:szCs w:val="22"/>
        </w:rPr>
        <w:t>Remind all participants that they do not have to answer any questions or make any personal disclosures if they do not wish to</w:t>
      </w:r>
      <w:r w:rsidR="00F53208" w:rsidRPr="00386650">
        <w:rPr>
          <w:rFonts w:cs="Arial"/>
          <w:szCs w:val="22"/>
        </w:rPr>
        <w:t>.</w:t>
      </w:r>
    </w:p>
    <w:p w14:paraId="11604E2F" w14:textId="087E1B2A" w:rsidR="001D6D6A" w:rsidRPr="00386650" w:rsidRDefault="001D6D6A" w:rsidP="001D6D6A">
      <w:pPr>
        <w:numPr>
          <w:ilvl w:val="0"/>
          <w:numId w:val="6"/>
        </w:numPr>
        <w:spacing w:before="100" w:beforeAutospacing="1" w:after="100" w:afterAutospacing="1" w:line="276" w:lineRule="auto"/>
        <w:contextualSpacing/>
        <w:jc w:val="both"/>
        <w:rPr>
          <w:rFonts w:cs="Arial"/>
          <w:szCs w:val="22"/>
        </w:rPr>
      </w:pPr>
      <w:r w:rsidRPr="00386650">
        <w:rPr>
          <w:rFonts w:cs="Arial"/>
          <w:szCs w:val="22"/>
        </w:rPr>
        <w:t>As far as possible we will r</w:t>
      </w:r>
      <w:r w:rsidR="004B078E" w:rsidRPr="00386650">
        <w:rPr>
          <w:rFonts w:cs="Arial"/>
          <w:szCs w:val="22"/>
        </w:rPr>
        <w:t>efrain from using participants’ names during audio-recorded int</w:t>
      </w:r>
      <w:r w:rsidRPr="00386650">
        <w:rPr>
          <w:rFonts w:cs="Arial"/>
          <w:szCs w:val="22"/>
        </w:rPr>
        <w:t xml:space="preserve">erviews and where names are used they will not be included in the transcript. </w:t>
      </w:r>
    </w:p>
    <w:p w14:paraId="2E79B70E" w14:textId="77777777" w:rsidR="003B0B98" w:rsidRPr="00386650" w:rsidRDefault="003B0B98" w:rsidP="00262241">
      <w:pPr>
        <w:rPr>
          <w:rFonts w:cs="Arial"/>
          <w:szCs w:val="22"/>
          <w:u w:val="single"/>
        </w:rPr>
      </w:pPr>
    </w:p>
    <w:p w14:paraId="3E8BDB8C" w14:textId="6DE61BAF" w:rsidR="00F1278E" w:rsidRPr="00386650" w:rsidRDefault="00F1278E" w:rsidP="00262241">
      <w:pPr>
        <w:rPr>
          <w:rFonts w:cs="Arial"/>
          <w:szCs w:val="22"/>
        </w:rPr>
      </w:pPr>
      <w:r w:rsidRPr="008329F0">
        <w:rPr>
          <w:rFonts w:cs="Arial"/>
          <w:i/>
          <w:szCs w:val="22"/>
        </w:rPr>
        <w:t>Use and storage of personal data:</w:t>
      </w:r>
      <w:r w:rsidRPr="008329F0">
        <w:rPr>
          <w:rFonts w:cs="Arial"/>
          <w:szCs w:val="22"/>
        </w:rPr>
        <w:t xml:space="preserve"> </w:t>
      </w:r>
      <w:r w:rsidR="00094CED" w:rsidRPr="008329F0">
        <w:rPr>
          <w:rFonts w:cs="Arial"/>
          <w:szCs w:val="22"/>
        </w:rPr>
        <w:t xml:space="preserve"> P</w:t>
      </w:r>
      <w:r w:rsidR="001E72C0" w:rsidRPr="008329F0">
        <w:rPr>
          <w:rFonts w:cs="Arial"/>
          <w:szCs w:val="22"/>
        </w:rPr>
        <w:t xml:space="preserve">articipant </w:t>
      </w:r>
      <w:r w:rsidRPr="008329F0">
        <w:rPr>
          <w:rFonts w:cs="Arial"/>
          <w:szCs w:val="22"/>
        </w:rPr>
        <w:t>data</w:t>
      </w:r>
      <w:r w:rsidR="001E72C0" w:rsidRPr="008329F0">
        <w:rPr>
          <w:rFonts w:cs="Arial"/>
          <w:szCs w:val="22"/>
        </w:rPr>
        <w:t xml:space="preserve"> </w:t>
      </w:r>
      <w:r w:rsidR="00D4484F" w:rsidRPr="008329F0">
        <w:rPr>
          <w:rFonts w:cs="Arial"/>
          <w:szCs w:val="22"/>
        </w:rPr>
        <w:t xml:space="preserve">(quantitative and qualitative data) </w:t>
      </w:r>
      <w:r w:rsidR="001E72C0" w:rsidRPr="008329F0">
        <w:rPr>
          <w:rFonts w:cs="Arial"/>
          <w:szCs w:val="22"/>
        </w:rPr>
        <w:t>collected</w:t>
      </w:r>
      <w:r w:rsidRPr="008329F0">
        <w:rPr>
          <w:rFonts w:cs="Arial"/>
          <w:szCs w:val="22"/>
        </w:rPr>
        <w:t xml:space="preserve"> will be </w:t>
      </w:r>
      <w:proofErr w:type="spellStart"/>
      <w:r w:rsidR="00C270E7" w:rsidRPr="008329F0">
        <w:rPr>
          <w:rFonts w:cs="Arial"/>
          <w:szCs w:val="22"/>
        </w:rPr>
        <w:t>pseudonymised</w:t>
      </w:r>
      <w:proofErr w:type="spellEnd"/>
      <w:r w:rsidRPr="008329F0">
        <w:rPr>
          <w:rFonts w:cs="Arial"/>
          <w:szCs w:val="22"/>
        </w:rPr>
        <w:t xml:space="preserve"> and handled in line w</w:t>
      </w:r>
      <w:r w:rsidR="00BA16FD" w:rsidRPr="008329F0">
        <w:rPr>
          <w:rFonts w:cs="Arial"/>
          <w:szCs w:val="22"/>
        </w:rPr>
        <w:t xml:space="preserve">ith the </w:t>
      </w:r>
      <w:r w:rsidR="00620F08" w:rsidRPr="008329F0">
        <w:rPr>
          <w:rFonts w:cs="Arial"/>
          <w:szCs w:val="22"/>
        </w:rPr>
        <w:t>Data Protection Act (2018)</w:t>
      </w:r>
      <w:r w:rsidR="00BA16FD" w:rsidRPr="008329F0">
        <w:rPr>
          <w:rFonts w:cs="Arial"/>
          <w:szCs w:val="22"/>
        </w:rPr>
        <w:t>,</w:t>
      </w:r>
      <w:r w:rsidR="00BA16FD" w:rsidRPr="00386650">
        <w:rPr>
          <w:rFonts w:cs="Arial"/>
          <w:szCs w:val="22"/>
        </w:rPr>
        <w:t xml:space="preserve"> and other applicable study </w:t>
      </w:r>
      <w:r w:rsidR="00BA16FD" w:rsidRPr="008329F0">
        <w:rPr>
          <w:rFonts w:cs="Arial"/>
          <w:szCs w:val="22"/>
        </w:rPr>
        <w:t>procedures</w:t>
      </w:r>
      <w:r w:rsidRPr="008329F0">
        <w:rPr>
          <w:rFonts w:cs="Arial"/>
          <w:szCs w:val="22"/>
        </w:rPr>
        <w:t xml:space="preserve">. </w:t>
      </w:r>
      <w:r w:rsidR="00D4484F" w:rsidRPr="008329F0">
        <w:rPr>
          <w:rFonts w:cs="Arial"/>
          <w:szCs w:val="22"/>
        </w:rPr>
        <w:t xml:space="preserve">All case report forms will be stored in locked cupboards </w:t>
      </w:r>
      <w:r w:rsidR="008329F0" w:rsidRPr="008329F0">
        <w:rPr>
          <w:rFonts w:cs="Arial"/>
          <w:szCs w:val="22"/>
        </w:rPr>
        <w:t xml:space="preserve">at the local research sites </w:t>
      </w:r>
      <w:r w:rsidR="00D4484F" w:rsidRPr="008329F0">
        <w:rPr>
          <w:rFonts w:cs="Arial"/>
          <w:szCs w:val="22"/>
        </w:rPr>
        <w:t xml:space="preserve">only accessed by the </w:t>
      </w:r>
      <w:r w:rsidR="0057168A" w:rsidRPr="008329F0">
        <w:rPr>
          <w:rFonts w:cs="Arial"/>
          <w:szCs w:val="22"/>
        </w:rPr>
        <w:t>researchers on a need to know basis</w:t>
      </w:r>
      <w:r w:rsidR="00D4484F" w:rsidRPr="008329F0">
        <w:rPr>
          <w:rFonts w:cs="Arial"/>
          <w:szCs w:val="22"/>
        </w:rPr>
        <w:t>. Screening logs and any document linking IDs with names personal contacts (required for the follow-up)</w:t>
      </w:r>
      <w:r w:rsidR="00121CD1" w:rsidRPr="008329F0">
        <w:rPr>
          <w:rFonts w:cs="Arial"/>
          <w:szCs w:val="22"/>
        </w:rPr>
        <w:t>, date of birth and</w:t>
      </w:r>
      <w:r w:rsidR="00094CED" w:rsidRPr="008329F0">
        <w:rPr>
          <w:rFonts w:cs="Arial"/>
          <w:szCs w:val="22"/>
        </w:rPr>
        <w:t xml:space="preserve"> NHS number</w:t>
      </w:r>
      <w:r w:rsidR="00D4484F" w:rsidRPr="008329F0">
        <w:rPr>
          <w:rFonts w:cs="Arial"/>
          <w:szCs w:val="22"/>
        </w:rPr>
        <w:t xml:space="preserve"> will be stored in electronic form</w:t>
      </w:r>
      <w:r w:rsidR="00BA16FD" w:rsidRPr="008329F0">
        <w:rPr>
          <w:rFonts w:cs="Arial"/>
          <w:szCs w:val="22"/>
        </w:rPr>
        <w:t>s</w:t>
      </w:r>
      <w:r w:rsidR="00D4484F" w:rsidRPr="008329F0">
        <w:rPr>
          <w:rFonts w:cs="Arial"/>
          <w:szCs w:val="22"/>
        </w:rPr>
        <w:t xml:space="preserve"> in password-protected f</w:t>
      </w:r>
      <w:r w:rsidR="00BA16FD" w:rsidRPr="008329F0">
        <w:rPr>
          <w:rFonts w:cs="Arial"/>
          <w:szCs w:val="22"/>
        </w:rPr>
        <w:t>iles</w:t>
      </w:r>
      <w:r w:rsidR="00D4484F" w:rsidRPr="008329F0">
        <w:rPr>
          <w:rFonts w:cs="Arial"/>
          <w:szCs w:val="22"/>
        </w:rPr>
        <w:t xml:space="preserve"> only accessible to the study teams at </w:t>
      </w:r>
      <w:r w:rsidR="008329F0" w:rsidRPr="008329F0">
        <w:rPr>
          <w:rFonts w:cs="Arial"/>
          <w:szCs w:val="22"/>
        </w:rPr>
        <w:t>the local research sites</w:t>
      </w:r>
      <w:r w:rsidR="008329F0">
        <w:rPr>
          <w:rFonts w:cs="Arial"/>
          <w:szCs w:val="22"/>
        </w:rPr>
        <w:t xml:space="preserve">. </w:t>
      </w:r>
      <w:r w:rsidR="00094CED" w:rsidRPr="00386650">
        <w:rPr>
          <w:rFonts w:cs="Arial"/>
          <w:szCs w:val="22"/>
        </w:rPr>
        <w:t>The only exception to this is NHS number</w:t>
      </w:r>
      <w:r w:rsidR="007754C1">
        <w:rPr>
          <w:rFonts w:cs="Arial"/>
          <w:szCs w:val="22"/>
        </w:rPr>
        <w:t>,</w:t>
      </w:r>
      <w:r w:rsidR="00121CD1">
        <w:rPr>
          <w:rFonts w:cs="Arial"/>
          <w:szCs w:val="22"/>
        </w:rPr>
        <w:t xml:space="preserve"> date of birth</w:t>
      </w:r>
      <w:r w:rsidR="007754C1">
        <w:rPr>
          <w:rFonts w:cs="Arial"/>
          <w:szCs w:val="22"/>
        </w:rPr>
        <w:t xml:space="preserve"> and postcode</w:t>
      </w:r>
      <w:r w:rsidR="00094CED" w:rsidRPr="00386650">
        <w:rPr>
          <w:rFonts w:cs="Arial"/>
          <w:szCs w:val="22"/>
        </w:rPr>
        <w:t xml:space="preserve"> collected for tracing through national records</w:t>
      </w:r>
      <w:r w:rsidR="00577573" w:rsidRPr="00386650">
        <w:rPr>
          <w:rFonts w:cs="Arial"/>
          <w:szCs w:val="22"/>
        </w:rPr>
        <w:t xml:space="preserve">. These will be </w:t>
      </w:r>
      <w:r w:rsidR="00094CED" w:rsidRPr="00386650">
        <w:rPr>
          <w:rFonts w:cs="Arial"/>
          <w:szCs w:val="22"/>
        </w:rPr>
        <w:t>transferred to the central study team through a secure database developed by the PCTU</w:t>
      </w:r>
      <w:r w:rsidR="00577573" w:rsidRPr="00386650">
        <w:rPr>
          <w:rFonts w:cs="Arial"/>
          <w:szCs w:val="22"/>
        </w:rPr>
        <w:t xml:space="preserve"> and destroyed once linkage has occurred</w:t>
      </w:r>
      <w:r w:rsidR="00094CED" w:rsidRPr="00386650">
        <w:rPr>
          <w:rFonts w:cs="Arial"/>
          <w:szCs w:val="22"/>
        </w:rPr>
        <w:t xml:space="preserve">. </w:t>
      </w:r>
      <w:r w:rsidRPr="00386650">
        <w:rPr>
          <w:rFonts w:cs="Arial"/>
          <w:szCs w:val="22"/>
        </w:rPr>
        <w:t xml:space="preserve">All audio-recorded data will be </w:t>
      </w:r>
      <w:r w:rsidR="00BA16FD" w:rsidRPr="00386650">
        <w:rPr>
          <w:rFonts w:cs="Arial"/>
          <w:szCs w:val="22"/>
        </w:rPr>
        <w:t xml:space="preserve">captured in </w:t>
      </w:r>
      <w:r w:rsidRPr="00386650">
        <w:rPr>
          <w:rFonts w:cs="Arial"/>
          <w:szCs w:val="22"/>
        </w:rPr>
        <w:t>encrypted and password protected</w:t>
      </w:r>
      <w:r w:rsidR="00BA16FD" w:rsidRPr="00386650">
        <w:rPr>
          <w:rFonts w:cs="Arial"/>
          <w:szCs w:val="22"/>
        </w:rPr>
        <w:t xml:space="preserve"> files</w:t>
      </w:r>
      <w:r w:rsidRPr="00386650">
        <w:rPr>
          <w:rFonts w:cs="Arial"/>
          <w:szCs w:val="22"/>
        </w:rPr>
        <w:t>. Data will be handled and stored in accordance with the conditions set out by the study sponsor (East London NHS Foundation Trust)</w:t>
      </w:r>
      <w:r w:rsidR="00BA16FD" w:rsidRPr="00386650">
        <w:rPr>
          <w:rFonts w:cs="Arial"/>
          <w:szCs w:val="22"/>
        </w:rPr>
        <w:t xml:space="preserve"> and in line with PCTU procedures</w:t>
      </w:r>
      <w:r w:rsidRPr="00386650">
        <w:rPr>
          <w:rFonts w:cs="Arial"/>
          <w:szCs w:val="22"/>
        </w:rPr>
        <w:t xml:space="preserve">. </w:t>
      </w:r>
      <w:r w:rsidR="00BA16FD" w:rsidRPr="00386650">
        <w:rPr>
          <w:rFonts w:cs="Arial"/>
          <w:szCs w:val="22"/>
        </w:rPr>
        <w:t>All database building, data handling</w:t>
      </w:r>
      <w:r w:rsidR="00782173" w:rsidRPr="00386650">
        <w:rPr>
          <w:rFonts w:cs="Arial"/>
          <w:szCs w:val="22"/>
        </w:rPr>
        <w:t xml:space="preserve"> and management activities </w:t>
      </w:r>
      <w:r w:rsidR="00D4484F" w:rsidRPr="00386650">
        <w:rPr>
          <w:rFonts w:cs="Arial"/>
          <w:szCs w:val="22"/>
        </w:rPr>
        <w:t xml:space="preserve">will be carried out by the </w:t>
      </w:r>
      <w:r w:rsidR="00BA16FD" w:rsidRPr="00386650">
        <w:rPr>
          <w:rFonts w:cs="Arial"/>
          <w:szCs w:val="22"/>
        </w:rPr>
        <w:t xml:space="preserve">PCTU in collaboration with the </w:t>
      </w:r>
      <w:r w:rsidR="00D4484F" w:rsidRPr="00386650">
        <w:rPr>
          <w:rFonts w:cs="Arial"/>
          <w:szCs w:val="22"/>
        </w:rPr>
        <w:t>study team according to</w:t>
      </w:r>
      <w:r w:rsidR="00BA16FD" w:rsidRPr="00386650">
        <w:rPr>
          <w:rFonts w:cs="Arial"/>
          <w:szCs w:val="22"/>
        </w:rPr>
        <w:t xml:space="preserve"> applicable procedures and other regulatory and</w:t>
      </w:r>
      <w:r w:rsidR="00D4484F" w:rsidRPr="00386650">
        <w:rPr>
          <w:rFonts w:cs="Arial"/>
          <w:szCs w:val="22"/>
        </w:rPr>
        <w:t xml:space="preserve"> </w:t>
      </w:r>
      <w:r w:rsidR="00782173" w:rsidRPr="00386650">
        <w:rPr>
          <w:rFonts w:cs="Arial"/>
          <w:szCs w:val="22"/>
        </w:rPr>
        <w:t xml:space="preserve">information governance requirements. </w:t>
      </w:r>
    </w:p>
    <w:p w14:paraId="50A12190" w14:textId="77777777" w:rsidR="00262241" w:rsidRPr="00386650" w:rsidRDefault="00262241" w:rsidP="00262241">
      <w:pPr>
        <w:rPr>
          <w:rFonts w:cs="Arial"/>
          <w:szCs w:val="22"/>
          <w:u w:val="single"/>
        </w:rPr>
      </w:pPr>
    </w:p>
    <w:p w14:paraId="167259F6" w14:textId="77777777" w:rsidR="004B078E" w:rsidRPr="00386650" w:rsidRDefault="005A45DF" w:rsidP="00011636">
      <w:pPr>
        <w:spacing w:line="276" w:lineRule="auto"/>
        <w:jc w:val="both"/>
        <w:rPr>
          <w:rFonts w:cs="Arial"/>
          <w:i/>
          <w:szCs w:val="22"/>
        </w:rPr>
      </w:pPr>
      <w:r w:rsidRPr="00386650">
        <w:rPr>
          <w:rFonts w:cs="Arial"/>
          <w:i/>
          <w:szCs w:val="22"/>
        </w:rPr>
        <w:t>Benefits of the project</w:t>
      </w:r>
      <w:r w:rsidR="004B078E" w:rsidRPr="00386650">
        <w:rPr>
          <w:rFonts w:cs="Arial"/>
          <w:i/>
          <w:szCs w:val="22"/>
        </w:rPr>
        <w:t xml:space="preserve"> </w:t>
      </w:r>
    </w:p>
    <w:p w14:paraId="4B0B35A1" w14:textId="51749C45" w:rsidR="005A45DF" w:rsidRPr="00386650" w:rsidRDefault="00BB4593" w:rsidP="00011636">
      <w:pPr>
        <w:spacing w:line="276" w:lineRule="auto"/>
        <w:jc w:val="both"/>
        <w:rPr>
          <w:rFonts w:cs="Arial"/>
          <w:szCs w:val="22"/>
        </w:rPr>
      </w:pPr>
      <w:r w:rsidRPr="00386650">
        <w:rPr>
          <w:rFonts w:cs="Arial"/>
          <w:szCs w:val="22"/>
        </w:rPr>
        <w:t>There</w:t>
      </w:r>
      <w:r w:rsidR="005A45DF" w:rsidRPr="00386650">
        <w:rPr>
          <w:rFonts w:cs="Arial"/>
          <w:szCs w:val="22"/>
        </w:rPr>
        <w:t xml:space="preserve"> is a promising emerging evidence base to support the effectiveness of interventions to increase the social networks of people living in the community with psychosis. Moreover, national policies emphasise th</w:t>
      </w:r>
      <w:r w:rsidR="0057168A" w:rsidRPr="00386650">
        <w:rPr>
          <w:rFonts w:cs="Arial"/>
          <w:szCs w:val="22"/>
        </w:rPr>
        <w:t>at social isolation is an important clinical need and a negative prognostic factor, which should be addressed by appropriate interventions</w:t>
      </w:r>
      <w:r w:rsidR="005A45DF" w:rsidRPr="00386650">
        <w:rPr>
          <w:rFonts w:cs="Arial"/>
          <w:szCs w:val="22"/>
        </w:rPr>
        <w:t xml:space="preserve"> (e.g. Department of Health, 2011, NICE, 2014).</w:t>
      </w:r>
      <w:r w:rsidR="005A45DF" w:rsidRPr="00386650">
        <w:rPr>
          <w:rFonts w:cs="Arial"/>
        </w:rPr>
        <w:t xml:space="preserve"> </w:t>
      </w:r>
      <w:r w:rsidR="0057168A" w:rsidRPr="00386650">
        <w:rPr>
          <w:rFonts w:cs="Arial"/>
        </w:rPr>
        <w:t xml:space="preserve">The benefit of this research is that it will rigorously test a novel intervention which aims </w:t>
      </w:r>
      <w:r w:rsidR="005A45DF" w:rsidRPr="00386650">
        <w:rPr>
          <w:rFonts w:cs="Arial"/>
          <w:szCs w:val="22"/>
        </w:rPr>
        <w:t xml:space="preserve">to improve social </w:t>
      </w:r>
      <w:r w:rsidR="005A45DF" w:rsidRPr="00386650">
        <w:rPr>
          <w:rFonts w:cs="Arial"/>
          <w:szCs w:val="22"/>
        </w:rPr>
        <w:lastRenderedPageBreak/>
        <w:t>networks</w:t>
      </w:r>
      <w:r w:rsidR="0057168A" w:rsidRPr="00386650">
        <w:rPr>
          <w:rFonts w:cs="Arial"/>
          <w:szCs w:val="22"/>
        </w:rPr>
        <w:t xml:space="preserve"> and quality of life of patients with psychosis</w:t>
      </w:r>
      <w:r w:rsidR="005A45DF" w:rsidRPr="00386650">
        <w:rPr>
          <w:rFonts w:cs="Arial"/>
          <w:szCs w:val="22"/>
        </w:rPr>
        <w:t xml:space="preserve">, </w:t>
      </w:r>
      <w:r w:rsidR="0018293D" w:rsidRPr="00386650">
        <w:rPr>
          <w:rFonts w:cs="Arial"/>
          <w:szCs w:val="22"/>
        </w:rPr>
        <w:t xml:space="preserve">and </w:t>
      </w:r>
      <w:r w:rsidR="005A45DF" w:rsidRPr="00386650">
        <w:rPr>
          <w:rFonts w:cs="Arial"/>
          <w:szCs w:val="22"/>
        </w:rPr>
        <w:t xml:space="preserve">which might lead to other </w:t>
      </w:r>
      <w:r w:rsidR="0057168A" w:rsidRPr="00386650">
        <w:rPr>
          <w:rFonts w:cs="Arial"/>
          <w:szCs w:val="22"/>
        </w:rPr>
        <w:t>beneficial effects</w:t>
      </w:r>
      <w:r w:rsidR="005A45DF" w:rsidRPr="00386650">
        <w:rPr>
          <w:rFonts w:cs="Arial"/>
          <w:szCs w:val="22"/>
        </w:rPr>
        <w:t xml:space="preserve">, e.g. </w:t>
      </w:r>
      <w:r w:rsidR="0057168A" w:rsidRPr="00386650">
        <w:rPr>
          <w:rFonts w:cs="Arial"/>
          <w:szCs w:val="22"/>
        </w:rPr>
        <w:t>better</w:t>
      </w:r>
      <w:r w:rsidR="005A45DF" w:rsidRPr="00386650">
        <w:rPr>
          <w:rFonts w:cs="Arial"/>
          <w:szCs w:val="22"/>
        </w:rPr>
        <w:t xml:space="preserve"> clinical outcomes.</w:t>
      </w:r>
      <w:r w:rsidR="000B3B32" w:rsidRPr="00386650">
        <w:rPr>
          <w:rFonts w:cs="Arial"/>
          <w:szCs w:val="22"/>
        </w:rPr>
        <w:t xml:space="preserve"> </w:t>
      </w:r>
    </w:p>
    <w:p w14:paraId="7C1F9A96" w14:textId="1DFE1488" w:rsidR="0057168A" w:rsidRPr="00386650" w:rsidRDefault="0057168A" w:rsidP="00011636">
      <w:pPr>
        <w:spacing w:line="276" w:lineRule="auto"/>
        <w:jc w:val="both"/>
        <w:rPr>
          <w:rFonts w:cs="Arial"/>
          <w:szCs w:val="22"/>
        </w:rPr>
      </w:pPr>
      <w:r w:rsidRPr="00386650">
        <w:rPr>
          <w:rFonts w:cs="Arial"/>
          <w:szCs w:val="22"/>
        </w:rPr>
        <w:t xml:space="preserve">The participating patients may benefit from receiving the intervention or from receiving information on social activities (in the control condition). </w:t>
      </w:r>
      <w:r w:rsidR="004F6F57" w:rsidRPr="00386650">
        <w:rPr>
          <w:rFonts w:cs="Arial"/>
          <w:szCs w:val="22"/>
        </w:rPr>
        <w:t>W</w:t>
      </w:r>
      <w:r w:rsidRPr="00386650">
        <w:rPr>
          <w:rFonts w:cs="Arial"/>
          <w:szCs w:val="22"/>
        </w:rPr>
        <w:t xml:space="preserve">e will make clear to them that we are not sure whether receiving the intervention is beneficial </w:t>
      </w:r>
      <w:r w:rsidR="004F6F57" w:rsidRPr="00386650">
        <w:rPr>
          <w:rFonts w:cs="Arial"/>
          <w:szCs w:val="22"/>
        </w:rPr>
        <w:t xml:space="preserve">to </w:t>
      </w:r>
      <w:r w:rsidRPr="00386650">
        <w:rPr>
          <w:rFonts w:cs="Arial"/>
          <w:szCs w:val="22"/>
        </w:rPr>
        <w:t xml:space="preserve">their quality of life and this trial is a way </w:t>
      </w:r>
      <w:r w:rsidR="004F6F57" w:rsidRPr="00386650">
        <w:rPr>
          <w:rFonts w:cs="Arial"/>
          <w:szCs w:val="22"/>
        </w:rPr>
        <w:t xml:space="preserve">of </w:t>
      </w:r>
      <w:r w:rsidRPr="00386650">
        <w:rPr>
          <w:rFonts w:cs="Arial"/>
          <w:szCs w:val="22"/>
        </w:rPr>
        <w:t>establish</w:t>
      </w:r>
      <w:r w:rsidR="004F6F57" w:rsidRPr="00386650">
        <w:rPr>
          <w:rFonts w:cs="Arial"/>
          <w:szCs w:val="22"/>
        </w:rPr>
        <w:t>ing</w:t>
      </w:r>
      <w:r w:rsidRPr="00386650">
        <w:rPr>
          <w:rFonts w:cs="Arial"/>
          <w:szCs w:val="22"/>
        </w:rPr>
        <w:t xml:space="preserve"> whether the intervention may be helpful </w:t>
      </w:r>
      <w:r w:rsidR="004F6F57" w:rsidRPr="00386650">
        <w:rPr>
          <w:rFonts w:cs="Arial"/>
          <w:szCs w:val="22"/>
        </w:rPr>
        <w:t>for</w:t>
      </w:r>
      <w:r w:rsidRPr="00386650">
        <w:rPr>
          <w:rFonts w:cs="Arial"/>
          <w:szCs w:val="22"/>
        </w:rPr>
        <w:t xml:space="preserve"> patients. </w:t>
      </w:r>
    </w:p>
    <w:p w14:paraId="08154BBE" w14:textId="77777777" w:rsidR="003A28AB" w:rsidRPr="00386650" w:rsidRDefault="003A28AB" w:rsidP="00011636">
      <w:pPr>
        <w:spacing w:line="276" w:lineRule="auto"/>
        <w:jc w:val="both"/>
        <w:rPr>
          <w:rFonts w:cs="Arial"/>
          <w:i/>
          <w:szCs w:val="22"/>
        </w:rPr>
      </w:pPr>
      <w:r w:rsidRPr="00386650">
        <w:rPr>
          <w:rFonts w:cs="Arial"/>
          <w:i/>
          <w:szCs w:val="22"/>
        </w:rPr>
        <w:t>Safety reporting</w:t>
      </w:r>
    </w:p>
    <w:p w14:paraId="34075ADE" w14:textId="61B9F204" w:rsidR="003A28AB" w:rsidRPr="00386650" w:rsidRDefault="003A28AB" w:rsidP="00011636">
      <w:pPr>
        <w:tabs>
          <w:tab w:val="left" w:pos="540"/>
        </w:tabs>
        <w:spacing w:line="276" w:lineRule="auto"/>
        <w:jc w:val="both"/>
        <w:rPr>
          <w:rFonts w:cs="Arial"/>
          <w:szCs w:val="22"/>
        </w:rPr>
      </w:pPr>
      <w:r w:rsidRPr="00386650">
        <w:rPr>
          <w:rFonts w:cs="Arial"/>
          <w:szCs w:val="22"/>
        </w:rPr>
        <w:t xml:space="preserve">The study will consist </w:t>
      </w:r>
      <w:r w:rsidR="0027033F" w:rsidRPr="00386650">
        <w:rPr>
          <w:rFonts w:cs="Arial"/>
          <w:szCs w:val="22"/>
        </w:rPr>
        <w:t xml:space="preserve">of </w:t>
      </w:r>
      <w:r w:rsidR="00E01798" w:rsidRPr="00386650">
        <w:rPr>
          <w:rFonts w:cs="Arial"/>
          <w:szCs w:val="22"/>
        </w:rPr>
        <w:t xml:space="preserve">a baseline </w:t>
      </w:r>
      <w:r w:rsidR="0057168A" w:rsidRPr="00386650">
        <w:rPr>
          <w:rFonts w:cs="Arial"/>
          <w:szCs w:val="22"/>
        </w:rPr>
        <w:t>assessment</w:t>
      </w:r>
      <w:r w:rsidR="00E01798" w:rsidRPr="00386650">
        <w:rPr>
          <w:rFonts w:cs="Arial"/>
          <w:szCs w:val="22"/>
        </w:rPr>
        <w:t>,</w:t>
      </w:r>
      <w:r w:rsidR="004C1AA1" w:rsidRPr="00386650">
        <w:rPr>
          <w:rFonts w:cs="Arial"/>
          <w:szCs w:val="22"/>
        </w:rPr>
        <w:t xml:space="preserve"> before patients are randomised to the intervention group or the control group</w:t>
      </w:r>
      <w:r w:rsidR="00E01798" w:rsidRPr="00386650">
        <w:rPr>
          <w:rFonts w:cs="Arial"/>
          <w:szCs w:val="22"/>
        </w:rPr>
        <w:t>,</w:t>
      </w:r>
      <w:r w:rsidR="00B738C8" w:rsidRPr="00386650">
        <w:rPr>
          <w:rFonts w:cs="Arial"/>
          <w:szCs w:val="22"/>
        </w:rPr>
        <w:t xml:space="preserve"> followed by </w:t>
      </w:r>
      <w:r w:rsidR="0057168A" w:rsidRPr="00386650">
        <w:rPr>
          <w:rFonts w:cs="Arial"/>
          <w:szCs w:val="22"/>
        </w:rPr>
        <w:t>three follow-up assessments, at six months (end of intervention), 12 months and 18 months</w:t>
      </w:r>
      <w:r w:rsidR="00B738C8" w:rsidRPr="00386650">
        <w:rPr>
          <w:rFonts w:cs="Arial"/>
          <w:szCs w:val="22"/>
        </w:rPr>
        <w:t>. T</w:t>
      </w:r>
      <w:r w:rsidR="00F80E1B" w:rsidRPr="00386650">
        <w:rPr>
          <w:rFonts w:cs="Arial"/>
          <w:szCs w:val="22"/>
        </w:rPr>
        <w:t>he intervention is an</w:t>
      </w:r>
      <w:r w:rsidR="00B738C8" w:rsidRPr="00386650">
        <w:rPr>
          <w:rFonts w:cs="Arial"/>
          <w:szCs w:val="22"/>
        </w:rPr>
        <w:t xml:space="preserve"> addition to patients’ usual care.</w:t>
      </w:r>
      <w:r w:rsidRPr="00386650">
        <w:rPr>
          <w:rFonts w:cs="Arial"/>
          <w:szCs w:val="22"/>
        </w:rPr>
        <w:t xml:space="preserve"> </w:t>
      </w:r>
      <w:r w:rsidR="008473A9">
        <w:rPr>
          <w:rFonts w:cs="Arial"/>
          <w:szCs w:val="22"/>
        </w:rPr>
        <w:t xml:space="preserve">The DMEC will determine what, if any, safety reporting is needed. </w:t>
      </w:r>
      <w:r w:rsidR="008329F0">
        <w:rPr>
          <w:rFonts w:cs="Arial"/>
          <w:szCs w:val="22"/>
        </w:rPr>
        <w:t>T</w:t>
      </w:r>
      <w:r w:rsidRPr="00386650">
        <w:rPr>
          <w:rFonts w:cs="Arial"/>
          <w:szCs w:val="22"/>
        </w:rPr>
        <w:t xml:space="preserve">he </w:t>
      </w:r>
      <w:proofErr w:type="gramStart"/>
      <w:r w:rsidR="008473A9" w:rsidRPr="00386650">
        <w:rPr>
          <w:rFonts w:cs="Arial"/>
          <w:szCs w:val="22"/>
        </w:rPr>
        <w:t>ne</w:t>
      </w:r>
      <w:r w:rsidR="008473A9">
        <w:rPr>
          <w:rFonts w:cs="Arial"/>
          <w:szCs w:val="22"/>
        </w:rPr>
        <w:t>ed for Urgent Safety Measures are</w:t>
      </w:r>
      <w:proofErr w:type="gramEnd"/>
      <w:r w:rsidRPr="00386650">
        <w:rPr>
          <w:rFonts w:cs="Arial"/>
          <w:szCs w:val="22"/>
        </w:rPr>
        <w:t xml:space="preserve"> not anticipated. </w:t>
      </w:r>
    </w:p>
    <w:p w14:paraId="1935BBE3" w14:textId="77777777" w:rsidR="003A28AB" w:rsidRPr="00386650" w:rsidRDefault="003A28AB" w:rsidP="00011636">
      <w:pPr>
        <w:spacing w:line="276" w:lineRule="auto"/>
        <w:jc w:val="both"/>
        <w:rPr>
          <w:rFonts w:cs="Arial"/>
          <w:i/>
          <w:szCs w:val="22"/>
        </w:rPr>
      </w:pPr>
      <w:r w:rsidRPr="00386650">
        <w:rPr>
          <w:rFonts w:cs="Arial"/>
          <w:i/>
          <w:szCs w:val="22"/>
        </w:rPr>
        <w:t>Adverse Events (AE)</w:t>
      </w:r>
    </w:p>
    <w:p w14:paraId="3D75A0A6" w14:textId="640F64B0" w:rsidR="003A28AB" w:rsidRPr="00386650" w:rsidRDefault="007E74DD" w:rsidP="00011636">
      <w:pPr>
        <w:spacing w:line="276" w:lineRule="auto"/>
        <w:jc w:val="both"/>
        <w:rPr>
          <w:rFonts w:cs="Arial"/>
          <w:szCs w:val="22"/>
        </w:rPr>
      </w:pPr>
      <w:r w:rsidRPr="00386650">
        <w:rPr>
          <w:rFonts w:cs="Arial"/>
          <w:szCs w:val="22"/>
        </w:rPr>
        <w:t xml:space="preserve">An adverse event will be defined as any event occurring during the research which </w:t>
      </w:r>
      <w:r w:rsidR="008329F0">
        <w:rPr>
          <w:rFonts w:cs="Arial"/>
          <w:szCs w:val="22"/>
        </w:rPr>
        <w:t xml:space="preserve">results in </w:t>
      </w:r>
      <w:r w:rsidRPr="00386650">
        <w:rPr>
          <w:rFonts w:cs="Arial"/>
          <w:szCs w:val="22"/>
        </w:rPr>
        <w:t xml:space="preserve">physical or psychological harm. </w:t>
      </w:r>
      <w:r w:rsidR="003A28AB" w:rsidRPr="00386650">
        <w:rPr>
          <w:rFonts w:cs="Arial"/>
          <w:szCs w:val="22"/>
        </w:rPr>
        <w:t xml:space="preserve">Any adverse events will be recorded in the study file and the participant’s records. </w:t>
      </w:r>
      <w:r w:rsidRPr="00386650">
        <w:rPr>
          <w:rFonts w:cs="Arial"/>
          <w:szCs w:val="22"/>
        </w:rPr>
        <w:t xml:space="preserve">Any adverse event </w:t>
      </w:r>
      <w:r w:rsidR="003A28AB" w:rsidRPr="00386650">
        <w:rPr>
          <w:rFonts w:cs="Arial"/>
          <w:szCs w:val="22"/>
        </w:rPr>
        <w:t>will be followed up by the research team.</w:t>
      </w:r>
    </w:p>
    <w:p w14:paraId="64A0C816" w14:textId="77777777" w:rsidR="003A28AB" w:rsidRPr="00386650" w:rsidRDefault="003A28AB" w:rsidP="00011636">
      <w:pPr>
        <w:spacing w:line="276" w:lineRule="auto"/>
        <w:jc w:val="both"/>
        <w:rPr>
          <w:rFonts w:cs="Arial"/>
          <w:i/>
          <w:szCs w:val="22"/>
        </w:rPr>
      </w:pPr>
      <w:r w:rsidRPr="00386650">
        <w:rPr>
          <w:rFonts w:cs="Arial"/>
          <w:i/>
          <w:szCs w:val="22"/>
        </w:rPr>
        <w:t>Serious Adverse Event (SAE)</w:t>
      </w:r>
    </w:p>
    <w:p w14:paraId="0728CE49" w14:textId="18485142" w:rsidR="003A28AB" w:rsidRPr="00386650" w:rsidRDefault="007E74DD" w:rsidP="00011636">
      <w:pPr>
        <w:spacing w:line="276" w:lineRule="auto"/>
        <w:jc w:val="both"/>
        <w:rPr>
          <w:rFonts w:cs="Arial"/>
          <w:szCs w:val="22"/>
        </w:rPr>
      </w:pPr>
      <w:r w:rsidRPr="00386650">
        <w:rPr>
          <w:rFonts w:cs="Arial"/>
          <w:szCs w:val="22"/>
        </w:rPr>
        <w:t xml:space="preserve">SAE will be defined as any event occurring to research participants during the research time which results in death, is life-threatening, </w:t>
      </w:r>
      <w:proofErr w:type="gramStart"/>
      <w:r w:rsidRPr="00386650">
        <w:rPr>
          <w:rFonts w:cs="Arial"/>
          <w:szCs w:val="22"/>
        </w:rPr>
        <w:t>requires</w:t>
      </w:r>
      <w:proofErr w:type="gramEnd"/>
      <w:r w:rsidRPr="00386650">
        <w:rPr>
          <w:rFonts w:cs="Arial"/>
          <w:szCs w:val="22"/>
        </w:rPr>
        <w:t xml:space="preserve"> inpatient hospitalisation or prolongation of existing hospitalisation or results in persistent or significant disability incapacity. </w:t>
      </w:r>
      <w:r w:rsidR="003A28AB" w:rsidRPr="00386650">
        <w:rPr>
          <w:rFonts w:cs="Arial"/>
          <w:szCs w:val="22"/>
        </w:rPr>
        <w:t xml:space="preserve">SAEs that are “related” and “unexpected” will be reported to sponsor within 24 hours and to the main REC within 15 days of learning of the event.  </w:t>
      </w:r>
      <w:r w:rsidR="004C1AA1" w:rsidRPr="00386650">
        <w:rPr>
          <w:rFonts w:cs="Arial"/>
          <w:szCs w:val="22"/>
        </w:rPr>
        <w:t xml:space="preserve">A limited number of </w:t>
      </w:r>
      <w:r w:rsidR="006621EC" w:rsidRPr="00386650">
        <w:rPr>
          <w:rFonts w:cs="Arial"/>
          <w:szCs w:val="22"/>
        </w:rPr>
        <w:t xml:space="preserve">SAEs occurred during </w:t>
      </w:r>
      <w:r w:rsidRPr="00386650">
        <w:rPr>
          <w:rFonts w:cs="Arial"/>
          <w:szCs w:val="22"/>
        </w:rPr>
        <w:t>work package 3 (case studies)</w:t>
      </w:r>
      <w:r w:rsidR="0095170A">
        <w:rPr>
          <w:rFonts w:cs="Arial"/>
          <w:szCs w:val="22"/>
        </w:rPr>
        <w:t xml:space="preserve">. </w:t>
      </w:r>
      <w:r w:rsidR="006621EC" w:rsidRPr="00386650">
        <w:rPr>
          <w:rFonts w:cs="Arial"/>
          <w:szCs w:val="22"/>
        </w:rPr>
        <w:t xml:space="preserve"> None of the SAEs </w:t>
      </w:r>
      <w:r w:rsidR="004C1AA1" w:rsidRPr="00386650">
        <w:rPr>
          <w:rFonts w:cs="Arial"/>
          <w:szCs w:val="22"/>
        </w:rPr>
        <w:t>w</w:t>
      </w:r>
      <w:r w:rsidR="00E268CE" w:rsidRPr="00386650">
        <w:rPr>
          <w:rFonts w:cs="Arial"/>
          <w:szCs w:val="22"/>
        </w:rPr>
        <w:t>ere</w:t>
      </w:r>
      <w:r w:rsidR="004C1AA1" w:rsidRPr="00386650">
        <w:rPr>
          <w:rFonts w:cs="Arial"/>
          <w:szCs w:val="22"/>
        </w:rPr>
        <w:t xml:space="preserve"> related to the intervention</w:t>
      </w:r>
      <w:r w:rsidR="00E268CE" w:rsidRPr="00386650">
        <w:rPr>
          <w:rFonts w:cs="Arial"/>
          <w:szCs w:val="22"/>
        </w:rPr>
        <w:t xml:space="preserve"> or to being in the study</w:t>
      </w:r>
      <w:r w:rsidRPr="00386650">
        <w:rPr>
          <w:rFonts w:cs="Arial"/>
          <w:szCs w:val="22"/>
        </w:rPr>
        <w:t xml:space="preserve">. </w:t>
      </w:r>
    </w:p>
    <w:p w14:paraId="437E7546" w14:textId="77777777" w:rsidR="003A28AB" w:rsidRPr="00386650" w:rsidRDefault="003A28AB" w:rsidP="00011636">
      <w:pPr>
        <w:tabs>
          <w:tab w:val="left" w:pos="540"/>
        </w:tabs>
        <w:spacing w:line="276" w:lineRule="auto"/>
        <w:jc w:val="both"/>
        <w:rPr>
          <w:rFonts w:cs="Arial"/>
          <w:i/>
          <w:szCs w:val="22"/>
        </w:rPr>
      </w:pPr>
      <w:r w:rsidRPr="00386650">
        <w:rPr>
          <w:rFonts w:cs="Arial"/>
          <w:i/>
          <w:szCs w:val="22"/>
        </w:rPr>
        <w:t>Urgent Safety Measures</w:t>
      </w:r>
    </w:p>
    <w:p w14:paraId="6565E574" w14:textId="28571F00" w:rsidR="003A28AB" w:rsidRPr="00386650" w:rsidRDefault="003A28AB" w:rsidP="00011636">
      <w:pPr>
        <w:tabs>
          <w:tab w:val="left" w:pos="540"/>
        </w:tabs>
        <w:spacing w:line="276" w:lineRule="auto"/>
        <w:jc w:val="both"/>
        <w:rPr>
          <w:rFonts w:cs="Arial"/>
          <w:szCs w:val="22"/>
        </w:rPr>
      </w:pPr>
      <w:r w:rsidRPr="00386650">
        <w:rPr>
          <w:rFonts w:cs="Arial"/>
          <w:szCs w:val="22"/>
        </w:rPr>
        <w:t xml:space="preserve">In the case of urgent safety measures being required, the CI will inform the sponsor and the REC of the event immediately via telephone. The CI will then inform the REC and the </w:t>
      </w:r>
      <w:r w:rsidR="00E268CE" w:rsidRPr="00386650">
        <w:rPr>
          <w:rFonts w:cs="Arial"/>
          <w:szCs w:val="22"/>
        </w:rPr>
        <w:t xml:space="preserve">study sponsor (NOCLOR team at East London NHS Foundation Trust) </w:t>
      </w:r>
      <w:r w:rsidRPr="00386650">
        <w:rPr>
          <w:rFonts w:cs="Arial"/>
          <w:szCs w:val="22"/>
        </w:rPr>
        <w:t xml:space="preserve">in writing within 3 days. </w:t>
      </w:r>
    </w:p>
    <w:p w14:paraId="112089FB" w14:textId="77777777" w:rsidR="003A28AB" w:rsidRPr="00386650" w:rsidRDefault="003A28AB" w:rsidP="00011636">
      <w:pPr>
        <w:tabs>
          <w:tab w:val="left" w:pos="540"/>
        </w:tabs>
        <w:spacing w:line="276" w:lineRule="auto"/>
        <w:jc w:val="both"/>
        <w:rPr>
          <w:rFonts w:cs="Arial"/>
          <w:i/>
          <w:szCs w:val="22"/>
        </w:rPr>
      </w:pPr>
      <w:r w:rsidRPr="00386650">
        <w:rPr>
          <w:rFonts w:cs="Arial"/>
          <w:i/>
          <w:szCs w:val="22"/>
        </w:rPr>
        <w:t xml:space="preserve">Annual Safety Reporting </w:t>
      </w:r>
    </w:p>
    <w:p w14:paraId="285A18CF" w14:textId="615BAF5F" w:rsidR="003A28AB" w:rsidRPr="00386650" w:rsidRDefault="00124774" w:rsidP="00011636">
      <w:pPr>
        <w:spacing w:line="276" w:lineRule="auto"/>
        <w:jc w:val="both"/>
        <w:rPr>
          <w:rFonts w:cs="Arial"/>
          <w:szCs w:val="22"/>
        </w:rPr>
      </w:pPr>
      <w:r>
        <w:rPr>
          <w:rFonts w:cs="Arial"/>
          <w:szCs w:val="22"/>
        </w:rPr>
        <w:t>The</w:t>
      </w:r>
      <w:r w:rsidRPr="00124774">
        <w:rPr>
          <w:rFonts w:cs="Arial"/>
          <w:szCs w:val="22"/>
        </w:rPr>
        <w:t xml:space="preserve"> safety record to-date will be documented and reported via the H</w:t>
      </w:r>
      <w:r w:rsidR="00585E81">
        <w:rPr>
          <w:rFonts w:cs="Arial"/>
          <w:szCs w:val="22"/>
        </w:rPr>
        <w:t xml:space="preserve">RA/REC’s annual progress report. </w:t>
      </w:r>
      <w:r w:rsidRPr="00124774">
        <w:rPr>
          <w:rFonts w:cs="Arial"/>
          <w:szCs w:val="22"/>
        </w:rPr>
        <w:t xml:space="preserve"> </w:t>
      </w:r>
      <w:r w:rsidR="00585E81">
        <w:rPr>
          <w:rFonts w:cs="Arial"/>
          <w:szCs w:val="22"/>
        </w:rPr>
        <w:t xml:space="preserve">Unless specified by the DMEC, </w:t>
      </w:r>
      <w:r w:rsidRPr="00124774">
        <w:rPr>
          <w:rFonts w:cs="Arial"/>
          <w:szCs w:val="22"/>
        </w:rPr>
        <w:t>a separate annual safety report will not be produced.</w:t>
      </w:r>
      <w:r w:rsidR="003A28AB" w:rsidRPr="00386650">
        <w:rPr>
          <w:rFonts w:cs="Arial"/>
          <w:szCs w:val="22"/>
        </w:rPr>
        <w:t xml:space="preserve"> </w:t>
      </w:r>
    </w:p>
    <w:p w14:paraId="237680A3" w14:textId="77777777" w:rsidR="003A28AB" w:rsidRPr="00386650" w:rsidRDefault="003A28AB" w:rsidP="00011636">
      <w:pPr>
        <w:spacing w:line="276" w:lineRule="auto"/>
        <w:jc w:val="both"/>
        <w:rPr>
          <w:rFonts w:cs="Arial"/>
          <w:i/>
          <w:szCs w:val="22"/>
        </w:rPr>
      </w:pPr>
      <w:bookmarkStart w:id="4" w:name="_Toc211145373"/>
      <w:r w:rsidRPr="00386650">
        <w:rPr>
          <w:rFonts w:cs="Arial"/>
          <w:i/>
          <w:szCs w:val="22"/>
        </w:rPr>
        <w:t>Overview of the Safety Reporting responsibilities</w:t>
      </w:r>
      <w:bookmarkStart w:id="5" w:name="_Toc331068263"/>
      <w:bookmarkStart w:id="6" w:name="_Toc331068291"/>
      <w:bookmarkStart w:id="7" w:name="_Toc331068802"/>
      <w:bookmarkStart w:id="8" w:name="_Toc331147399"/>
      <w:bookmarkEnd w:id="4"/>
    </w:p>
    <w:p w14:paraId="7E0DD946" w14:textId="77777777" w:rsidR="00262241" w:rsidRPr="00386650" w:rsidRDefault="003A28AB" w:rsidP="00262241">
      <w:pPr>
        <w:spacing w:line="276" w:lineRule="auto"/>
        <w:jc w:val="both"/>
        <w:rPr>
          <w:rFonts w:cs="Arial"/>
          <w:szCs w:val="22"/>
        </w:rPr>
      </w:pPr>
      <w:r w:rsidRPr="00386650">
        <w:rPr>
          <w:rFonts w:cs="Arial"/>
          <w:szCs w:val="22"/>
        </w:rPr>
        <w:t>The CI will ensure that safety monitoring and reporting is conducted in accordance with the sponsor’s requirements.</w:t>
      </w:r>
      <w:bookmarkEnd w:id="5"/>
      <w:bookmarkEnd w:id="6"/>
      <w:bookmarkEnd w:id="7"/>
      <w:bookmarkEnd w:id="8"/>
      <w:r w:rsidRPr="00386650">
        <w:rPr>
          <w:rFonts w:cs="Arial"/>
          <w:szCs w:val="22"/>
        </w:rPr>
        <w:t xml:space="preserve"> </w:t>
      </w:r>
    </w:p>
    <w:p w14:paraId="084A22DC" w14:textId="77777777" w:rsidR="00262241" w:rsidRPr="00386650" w:rsidRDefault="00262241" w:rsidP="00262241">
      <w:pPr>
        <w:spacing w:line="276" w:lineRule="auto"/>
        <w:jc w:val="both"/>
        <w:rPr>
          <w:rFonts w:cs="Arial"/>
          <w:szCs w:val="22"/>
        </w:rPr>
      </w:pPr>
    </w:p>
    <w:p w14:paraId="489A522B" w14:textId="7455527B" w:rsidR="001610F0" w:rsidRPr="00386650" w:rsidRDefault="007510A9" w:rsidP="00262241">
      <w:pPr>
        <w:spacing w:line="276" w:lineRule="auto"/>
        <w:jc w:val="both"/>
        <w:rPr>
          <w:rFonts w:cs="Arial"/>
          <w:b/>
          <w:szCs w:val="22"/>
        </w:rPr>
      </w:pPr>
      <w:r w:rsidRPr="00386650">
        <w:rPr>
          <w:rFonts w:cs="Arial"/>
          <w:b/>
          <w:szCs w:val="22"/>
        </w:rPr>
        <w:t>3</w:t>
      </w:r>
      <w:r w:rsidR="00475FDA" w:rsidRPr="00386650">
        <w:rPr>
          <w:rFonts w:cs="Arial"/>
          <w:b/>
          <w:szCs w:val="22"/>
        </w:rPr>
        <w:tab/>
      </w:r>
      <w:r w:rsidR="004925B4" w:rsidRPr="00386650">
        <w:rPr>
          <w:rFonts w:cs="Arial"/>
          <w:b/>
          <w:szCs w:val="22"/>
        </w:rPr>
        <w:t>STUDY</w:t>
      </w:r>
      <w:r w:rsidR="00475FDA" w:rsidRPr="00386650">
        <w:rPr>
          <w:rFonts w:cs="Arial"/>
          <w:b/>
          <w:szCs w:val="22"/>
        </w:rPr>
        <w:t xml:space="preserve"> DESIGN</w:t>
      </w:r>
    </w:p>
    <w:p w14:paraId="2C157A0A" w14:textId="25C14F74" w:rsidR="001610F0" w:rsidRPr="00386650" w:rsidRDefault="00935878" w:rsidP="00011636">
      <w:pPr>
        <w:spacing w:line="276" w:lineRule="auto"/>
        <w:jc w:val="both"/>
        <w:rPr>
          <w:rFonts w:cs="Arial"/>
          <w:szCs w:val="22"/>
        </w:rPr>
      </w:pPr>
      <w:r w:rsidRPr="00386650">
        <w:rPr>
          <w:rFonts w:cs="Arial"/>
          <w:szCs w:val="22"/>
        </w:rPr>
        <w:t>Individually r</w:t>
      </w:r>
      <w:r w:rsidR="00262241" w:rsidRPr="00386650">
        <w:rPr>
          <w:rFonts w:cs="Arial"/>
          <w:szCs w:val="22"/>
        </w:rPr>
        <w:t>andomised</w:t>
      </w:r>
      <w:r w:rsidRPr="00386650">
        <w:rPr>
          <w:rFonts w:cs="Arial"/>
          <w:szCs w:val="22"/>
        </w:rPr>
        <w:t>, parallel group</w:t>
      </w:r>
      <w:r w:rsidR="00262241" w:rsidRPr="00386650">
        <w:rPr>
          <w:rFonts w:cs="Arial"/>
          <w:szCs w:val="22"/>
        </w:rPr>
        <w:t xml:space="preserve"> controlled </w:t>
      </w:r>
      <w:r w:rsidRPr="00386650">
        <w:rPr>
          <w:rFonts w:cs="Arial"/>
          <w:szCs w:val="22"/>
        </w:rPr>
        <w:t xml:space="preserve">clinical </w:t>
      </w:r>
      <w:r w:rsidR="00262241" w:rsidRPr="00386650">
        <w:rPr>
          <w:rFonts w:cs="Arial"/>
          <w:szCs w:val="22"/>
        </w:rPr>
        <w:t>trial</w:t>
      </w:r>
      <w:r w:rsidR="001A3BD0" w:rsidRPr="00386650">
        <w:rPr>
          <w:rFonts w:cs="Arial"/>
          <w:szCs w:val="22"/>
        </w:rPr>
        <w:t>. The intervention will be provided in addition to standard care.</w:t>
      </w:r>
    </w:p>
    <w:p w14:paraId="4EF7AF5E" w14:textId="77777777" w:rsidR="003802A1" w:rsidRPr="00386650" w:rsidRDefault="003802A1" w:rsidP="00011636">
      <w:pPr>
        <w:autoSpaceDE w:val="0"/>
        <w:autoSpaceDN w:val="0"/>
        <w:adjustRightInd w:val="0"/>
        <w:spacing w:line="276" w:lineRule="auto"/>
        <w:jc w:val="both"/>
        <w:rPr>
          <w:rFonts w:cs="Arial"/>
          <w:color w:val="0000FF"/>
          <w:szCs w:val="22"/>
        </w:rPr>
      </w:pPr>
    </w:p>
    <w:p w14:paraId="0F0F8BE8" w14:textId="77777777" w:rsidR="00475FDA" w:rsidRPr="00386650" w:rsidRDefault="007510A9" w:rsidP="00011636">
      <w:pPr>
        <w:pStyle w:val="Heading1"/>
        <w:spacing w:before="0" w:after="120" w:line="276" w:lineRule="auto"/>
        <w:jc w:val="both"/>
        <w:rPr>
          <w:rFonts w:cs="Arial"/>
          <w:szCs w:val="22"/>
        </w:rPr>
      </w:pPr>
      <w:r w:rsidRPr="00386650">
        <w:rPr>
          <w:rFonts w:cs="Arial"/>
          <w:color w:val="auto"/>
          <w:szCs w:val="22"/>
        </w:rPr>
        <w:lastRenderedPageBreak/>
        <w:t>4</w:t>
      </w:r>
      <w:r w:rsidR="00475FDA" w:rsidRPr="00386650">
        <w:rPr>
          <w:rFonts w:cs="Arial"/>
          <w:color w:val="auto"/>
          <w:szCs w:val="22"/>
        </w:rPr>
        <w:tab/>
        <w:t>STUDY SETTING</w:t>
      </w:r>
    </w:p>
    <w:p w14:paraId="68B06964" w14:textId="16CF5834" w:rsidR="000B3B32" w:rsidRPr="00386650" w:rsidRDefault="00EA2956" w:rsidP="000B3B32">
      <w:pPr>
        <w:spacing w:line="276" w:lineRule="auto"/>
        <w:jc w:val="both"/>
        <w:rPr>
          <w:rFonts w:cs="Arial"/>
          <w:szCs w:val="22"/>
        </w:rPr>
      </w:pPr>
      <w:r w:rsidRPr="00386650">
        <w:rPr>
          <w:rFonts w:cs="Arial"/>
          <w:szCs w:val="22"/>
        </w:rPr>
        <w:t>This multi-centre study is hosted by East London NHS Foundation Trust</w:t>
      </w:r>
      <w:r w:rsidR="007A284A" w:rsidRPr="00386650">
        <w:rPr>
          <w:rFonts w:cs="Arial"/>
          <w:szCs w:val="22"/>
        </w:rPr>
        <w:t xml:space="preserve"> as </w:t>
      </w:r>
      <w:r w:rsidR="00145930" w:rsidRPr="00386650">
        <w:rPr>
          <w:rFonts w:cs="Arial"/>
          <w:szCs w:val="22"/>
        </w:rPr>
        <w:t xml:space="preserve">the </w:t>
      </w:r>
      <w:r w:rsidR="007A284A" w:rsidRPr="00386650">
        <w:rPr>
          <w:rFonts w:cs="Arial"/>
          <w:szCs w:val="22"/>
        </w:rPr>
        <w:t>coordinating centre and</w:t>
      </w:r>
      <w:r w:rsidR="00BB2528" w:rsidRPr="00386650">
        <w:rPr>
          <w:rFonts w:cs="Arial"/>
          <w:szCs w:val="22"/>
        </w:rPr>
        <w:t xml:space="preserve"> </w:t>
      </w:r>
      <w:r w:rsidRPr="00386650">
        <w:rPr>
          <w:rFonts w:cs="Arial"/>
          <w:szCs w:val="22"/>
        </w:rPr>
        <w:t>will take place across the following NHS Trusts</w:t>
      </w:r>
      <w:r w:rsidR="00092502" w:rsidRPr="00386650">
        <w:rPr>
          <w:rFonts w:cs="Arial"/>
          <w:szCs w:val="22"/>
        </w:rPr>
        <w:t xml:space="preserve"> and Universities</w:t>
      </w:r>
      <w:r w:rsidRPr="00386650">
        <w:rPr>
          <w:rFonts w:cs="Arial"/>
          <w:szCs w:val="22"/>
        </w:rPr>
        <w:t xml:space="preserve">: East London NHS Foundation Trust; Tees, </w:t>
      </w:r>
      <w:proofErr w:type="spellStart"/>
      <w:r w:rsidRPr="00386650">
        <w:rPr>
          <w:rFonts w:cs="Arial"/>
          <w:szCs w:val="22"/>
        </w:rPr>
        <w:t>Esk</w:t>
      </w:r>
      <w:proofErr w:type="spellEnd"/>
      <w:r w:rsidRPr="00386650">
        <w:rPr>
          <w:rFonts w:cs="Arial"/>
          <w:szCs w:val="22"/>
        </w:rPr>
        <w:t xml:space="preserve"> &amp; Wear Valley</w:t>
      </w:r>
      <w:r w:rsidR="00C35F33" w:rsidRPr="00386650">
        <w:rPr>
          <w:rFonts w:cs="Arial"/>
          <w:szCs w:val="22"/>
        </w:rPr>
        <w:t>s</w:t>
      </w:r>
      <w:r w:rsidRPr="00386650">
        <w:rPr>
          <w:rFonts w:cs="Arial"/>
          <w:szCs w:val="22"/>
        </w:rPr>
        <w:t xml:space="preserve"> NHS </w:t>
      </w:r>
      <w:r w:rsidR="00C35F33" w:rsidRPr="00386650">
        <w:rPr>
          <w:rFonts w:cs="Arial"/>
          <w:szCs w:val="22"/>
        </w:rPr>
        <w:t xml:space="preserve">Foundation </w:t>
      </w:r>
      <w:r w:rsidRPr="00386650">
        <w:rPr>
          <w:rFonts w:cs="Arial"/>
          <w:szCs w:val="22"/>
        </w:rPr>
        <w:t>Trust</w:t>
      </w:r>
      <w:r w:rsidR="00092502" w:rsidRPr="00386650">
        <w:rPr>
          <w:rFonts w:cs="Arial"/>
          <w:szCs w:val="22"/>
        </w:rPr>
        <w:t xml:space="preserve"> in collaboration with the University of York</w:t>
      </w:r>
      <w:r w:rsidRPr="00386650">
        <w:rPr>
          <w:rFonts w:cs="Arial"/>
          <w:szCs w:val="22"/>
        </w:rPr>
        <w:t xml:space="preserve">; Devon Partnership NHS </w:t>
      </w:r>
      <w:r w:rsidRPr="00124774">
        <w:rPr>
          <w:rFonts w:cs="Arial"/>
          <w:szCs w:val="22"/>
        </w:rPr>
        <w:t>Trust</w:t>
      </w:r>
      <w:r w:rsidR="00092502" w:rsidRPr="00124774">
        <w:rPr>
          <w:rFonts w:cs="Arial"/>
          <w:szCs w:val="22"/>
        </w:rPr>
        <w:t xml:space="preserve"> </w:t>
      </w:r>
      <w:r w:rsidR="00C25B97" w:rsidRPr="00124774">
        <w:rPr>
          <w:rFonts w:cs="Arial"/>
          <w:szCs w:val="22"/>
        </w:rPr>
        <w:t xml:space="preserve">and Cornwall NHS Partnership Trust </w:t>
      </w:r>
      <w:r w:rsidR="00092502" w:rsidRPr="00124774">
        <w:rPr>
          <w:rFonts w:cs="Arial"/>
          <w:szCs w:val="22"/>
        </w:rPr>
        <w:t>in collaboration with the University of Exeter</w:t>
      </w:r>
      <w:r w:rsidR="00262241" w:rsidRPr="00124774">
        <w:rPr>
          <w:rFonts w:cs="Arial"/>
          <w:szCs w:val="22"/>
        </w:rPr>
        <w:t>,</w:t>
      </w:r>
      <w:r w:rsidR="00E1660A" w:rsidRPr="00124774">
        <w:rPr>
          <w:rFonts w:cs="Arial"/>
          <w:szCs w:val="22"/>
        </w:rPr>
        <w:t xml:space="preserve"> Oxford Health NHS Fo</w:t>
      </w:r>
      <w:r w:rsidR="009D53A8">
        <w:rPr>
          <w:rFonts w:cs="Arial"/>
          <w:szCs w:val="22"/>
        </w:rPr>
        <w:t xml:space="preserve">undation Trust, </w:t>
      </w:r>
      <w:r w:rsidR="00262241" w:rsidRPr="00124774">
        <w:rPr>
          <w:rFonts w:cs="Arial"/>
          <w:szCs w:val="22"/>
        </w:rPr>
        <w:t>Somerset Partnership NHS Trust and Leeds and York NHS Foundation Trust</w:t>
      </w:r>
      <w:r w:rsidRPr="00124774">
        <w:rPr>
          <w:rFonts w:cs="Arial"/>
          <w:szCs w:val="22"/>
        </w:rPr>
        <w:t xml:space="preserve">. </w:t>
      </w:r>
      <w:r w:rsidR="00E268CE" w:rsidRPr="00124774">
        <w:rPr>
          <w:rFonts w:cs="Arial"/>
          <w:szCs w:val="22"/>
        </w:rPr>
        <w:t>The study will be advertised</w:t>
      </w:r>
      <w:r w:rsidR="00E268CE" w:rsidRPr="00386650">
        <w:rPr>
          <w:rFonts w:cs="Arial"/>
          <w:szCs w:val="22"/>
        </w:rPr>
        <w:t xml:space="preserve"> through the NIHR portfolio system so more sites may request to join the study at a later time. We will evaluate these requests in discussions within the Project Management Group. </w:t>
      </w:r>
      <w:r w:rsidR="000B3B32" w:rsidRPr="00386650">
        <w:rPr>
          <w:rFonts w:cs="Arial"/>
          <w:szCs w:val="22"/>
        </w:rPr>
        <w:t xml:space="preserve">Participants across all sites will be identified through </w:t>
      </w:r>
      <w:r w:rsidR="00092502" w:rsidRPr="00386650">
        <w:rPr>
          <w:rFonts w:cs="Arial"/>
          <w:szCs w:val="22"/>
        </w:rPr>
        <w:t xml:space="preserve">primary </w:t>
      </w:r>
      <w:r w:rsidR="00A8599F" w:rsidRPr="00386650">
        <w:rPr>
          <w:rFonts w:cs="Arial"/>
          <w:szCs w:val="22"/>
        </w:rPr>
        <w:t xml:space="preserve">care </w:t>
      </w:r>
      <w:r w:rsidR="00092502" w:rsidRPr="00386650">
        <w:rPr>
          <w:rFonts w:cs="Arial"/>
          <w:szCs w:val="22"/>
        </w:rPr>
        <w:t xml:space="preserve">or </w:t>
      </w:r>
      <w:r w:rsidR="000B3B32" w:rsidRPr="00386650">
        <w:rPr>
          <w:rFonts w:cs="Arial"/>
          <w:szCs w:val="22"/>
        </w:rPr>
        <w:t>secondary care mental health services.</w:t>
      </w:r>
    </w:p>
    <w:p w14:paraId="0B356783" w14:textId="5EE11B7B" w:rsidR="00EA2956" w:rsidRPr="00386650" w:rsidRDefault="00BB2528" w:rsidP="00011636">
      <w:pPr>
        <w:spacing w:line="276" w:lineRule="auto"/>
        <w:jc w:val="both"/>
        <w:rPr>
          <w:rFonts w:cs="Arial"/>
          <w:szCs w:val="22"/>
        </w:rPr>
      </w:pPr>
      <w:r w:rsidRPr="00386650">
        <w:rPr>
          <w:rFonts w:cs="Arial"/>
          <w:szCs w:val="22"/>
        </w:rPr>
        <w:t xml:space="preserve">Patient and </w:t>
      </w:r>
      <w:r w:rsidR="008769AE" w:rsidRPr="00386650">
        <w:rPr>
          <w:rFonts w:cs="Arial"/>
          <w:szCs w:val="22"/>
        </w:rPr>
        <w:t>clinician</w:t>
      </w:r>
      <w:r w:rsidRPr="00386650">
        <w:rPr>
          <w:rFonts w:cs="Arial"/>
          <w:szCs w:val="22"/>
        </w:rPr>
        <w:t xml:space="preserve"> participants will be recruited</w:t>
      </w:r>
      <w:r w:rsidR="000B3B32" w:rsidRPr="00386650">
        <w:rPr>
          <w:rFonts w:cs="Arial"/>
          <w:szCs w:val="22"/>
        </w:rPr>
        <w:t xml:space="preserve">, the intervention will be delivered </w:t>
      </w:r>
      <w:r w:rsidRPr="00386650">
        <w:rPr>
          <w:rFonts w:cs="Arial"/>
          <w:szCs w:val="22"/>
        </w:rPr>
        <w:t xml:space="preserve">and </w:t>
      </w:r>
      <w:r w:rsidR="000B3B32" w:rsidRPr="00386650">
        <w:rPr>
          <w:rFonts w:cs="Arial"/>
          <w:szCs w:val="22"/>
        </w:rPr>
        <w:t xml:space="preserve">research </w:t>
      </w:r>
      <w:r w:rsidRPr="00386650">
        <w:rPr>
          <w:rFonts w:cs="Arial"/>
          <w:szCs w:val="22"/>
        </w:rPr>
        <w:t xml:space="preserve">data collected in quiet rooms </w:t>
      </w:r>
      <w:r w:rsidR="000B3B32" w:rsidRPr="00386650">
        <w:rPr>
          <w:rFonts w:cs="Arial"/>
          <w:szCs w:val="22"/>
        </w:rPr>
        <w:t xml:space="preserve">within facilities of </w:t>
      </w:r>
      <w:r w:rsidRPr="00386650">
        <w:rPr>
          <w:rFonts w:cs="Arial"/>
          <w:szCs w:val="22"/>
        </w:rPr>
        <w:t>a</w:t>
      </w:r>
      <w:r w:rsidR="005064F5" w:rsidRPr="00386650">
        <w:rPr>
          <w:rFonts w:cs="Arial"/>
          <w:szCs w:val="22"/>
        </w:rPr>
        <w:t xml:space="preserve">ny of the </w:t>
      </w:r>
      <w:r w:rsidR="00430D6F" w:rsidRPr="00386650">
        <w:rPr>
          <w:rFonts w:cs="Arial"/>
          <w:szCs w:val="22"/>
        </w:rPr>
        <w:t xml:space="preserve">participating </w:t>
      </w:r>
      <w:r w:rsidRPr="00386650">
        <w:rPr>
          <w:rFonts w:cs="Arial"/>
          <w:szCs w:val="22"/>
        </w:rPr>
        <w:t>Trusts</w:t>
      </w:r>
      <w:r w:rsidR="00430D6F" w:rsidRPr="00386650">
        <w:rPr>
          <w:rFonts w:cs="Arial"/>
          <w:szCs w:val="22"/>
        </w:rPr>
        <w:t xml:space="preserve"> or</w:t>
      </w:r>
      <w:r w:rsidR="00092502" w:rsidRPr="00386650">
        <w:rPr>
          <w:rFonts w:cs="Arial"/>
          <w:szCs w:val="22"/>
        </w:rPr>
        <w:t xml:space="preserve"> Universities</w:t>
      </w:r>
      <w:r w:rsidR="00430D6F" w:rsidRPr="00386650">
        <w:rPr>
          <w:rFonts w:cs="Arial"/>
          <w:szCs w:val="22"/>
        </w:rPr>
        <w:t xml:space="preserve"> and </w:t>
      </w:r>
      <w:r w:rsidR="005064F5" w:rsidRPr="00386650">
        <w:rPr>
          <w:rFonts w:cs="Arial"/>
          <w:szCs w:val="22"/>
        </w:rPr>
        <w:t xml:space="preserve">include </w:t>
      </w:r>
      <w:r w:rsidR="00EA2956" w:rsidRPr="00386650">
        <w:rPr>
          <w:rFonts w:cs="Arial"/>
          <w:szCs w:val="22"/>
        </w:rPr>
        <w:t xml:space="preserve">the following sites: East London, Luton, </w:t>
      </w:r>
      <w:r w:rsidR="00DE63A5" w:rsidRPr="00386650">
        <w:rPr>
          <w:rFonts w:cs="Arial"/>
          <w:szCs w:val="22"/>
        </w:rPr>
        <w:t xml:space="preserve">Bedfordshire, North East (York, North Yorkshire, </w:t>
      </w:r>
      <w:proofErr w:type="spellStart"/>
      <w:r w:rsidR="00DE63A5" w:rsidRPr="00386650">
        <w:rPr>
          <w:rFonts w:cs="Arial"/>
          <w:szCs w:val="22"/>
        </w:rPr>
        <w:t>Teeside</w:t>
      </w:r>
      <w:proofErr w:type="spellEnd"/>
      <w:r w:rsidR="00DE63A5" w:rsidRPr="00386650">
        <w:rPr>
          <w:rFonts w:cs="Arial"/>
          <w:szCs w:val="22"/>
        </w:rPr>
        <w:t xml:space="preserve"> and Durham)</w:t>
      </w:r>
      <w:r w:rsidR="00E1660A" w:rsidRPr="00386650">
        <w:rPr>
          <w:rFonts w:cs="Arial"/>
          <w:szCs w:val="22"/>
        </w:rPr>
        <w:t xml:space="preserve">, </w:t>
      </w:r>
      <w:r w:rsidR="009C4831" w:rsidRPr="00386650">
        <w:rPr>
          <w:rFonts w:cs="Arial"/>
          <w:szCs w:val="22"/>
        </w:rPr>
        <w:t>Devon</w:t>
      </w:r>
      <w:r w:rsidR="00E1660A" w:rsidRPr="00386650">
        <w:rPr>
          <w:rFonts w:cs="Arial"/>
          <w:szCs w:val="22"/>
        </w:rPr>
        <w:t xml:space="preserve">, Oxfordshire, Buckinghamshire, </w:t>
      </w:r>
      <w:r w:rsidR="00262241" w:rsidRPr="00386650">
        <w:rPr>
          <w:rFonts w:cs="Arial"/>
          <w:szCs w:val="22"/>
        </w:rPr>
        <w:t xml:space="preserve">Leeds, </w:t>
      </w:r>
      <w:r w:rsidR="00E1660A" w:rsidRPr="00386650">
        <w:rPr>
          <w:rFonts w:cs="Arial"/>
          <w:szCs w:val="22"/>
        </w:rPr>
        <w:t>Swindon, Wiltshire, Bath and North East Somerset</w:t>
      </w:r>
      <w:r w:rsidR="00EA2956" w:rsidRPr="00386650">
        <w:rPr>
          <w:rFonts w:cs="Arial"/>
          <w:szCs w:val="22"/>
        </w:rPr>
        <w:t xml:space="preserve">. </w:t>
      </w:r>
      <w:r w:rsidR="000B3B32" w:rsidRPr="00386650">
        <w:rPr>
          <w:rFonts w:cs="Arial"/>
          <w:szCs w:val="22"/>
        </w:rPr>
        <w:t>If pa</w:t>
      </w:r>
      <w:r w:rsidR="001E552C" w:rsidRPr="00386650">
        <w:rPr>
          <w:rFonts w:cs="Arial"/>
          <w:szCs w:val="22"/>
        </w:rPr>
        <w:t>tient participants prefer, they</w:t>
      </w:r>
      <w:r w:rsidR="000B3B32" w:rsidRPr="00386650">
        <w:rPr>
          <w:rFonts w:cs="Arial"/>
          <w:szCs w:val="22"/>
        </w:rPr>
        <w:t xml:space="preserve"> will be</w:t>
      </w:r>
      <w:r w:rsidR="001E552C" w:rsidRPr="00386650">
        <w:rPr>
          <w:rFonts w:cs="Arial"/>
          <w:szCs w:val="22"/>
        </w:rPr>
        <w:t xml:space="preserve"> given</w:t>
      </w:r>
      <w:r w:rsidR="000B3B32" w:rsidRPr="00386650">
        <w:rPr>
          <w:rFonts w:cs="Arial"/>
          <w:szCs w:val="22"/>
        </w:rPr>
        <w:t xml:space="preserve"> the option to carry out </w:t>
      </w:r>
      <w:r w:rsidR="001E552C" w:rsidRPr="00386650">
        <w:rPr>
          <w:rFonts w:cs="Arial"/>
          <w:szCs w:val="22"/>
        </w:rPr>
        <w:t>intervention</w:t>
      </w:r>
      <w:r w:rsidR="00E268CE" w:rsidRPr="00386650">
        <w:rPr>
          <w:rFonts w:cs="Arial"/>
          <w:szCs w:val="22"/>
        </w:rPr>
        <w:t xml:space="preserve"> sessions and </w:t>
      </w:r>
      <w:r w:rsidR="000B3B32" w:rsidRPr="00386650">
        <w:rPr>
          <w:rFonts w:cs="Arial"/>
          <w:szCs w:val="22"/>
        </w:rPr>
        <w:t>research assessments at their homes</w:t>
      </w:r>
      <w:r w:rsidR="00B93028" w:rsidRPr="00386650">
        <w:rPr>
          <w:rFonts w:cs="Arial"/>
          <w:szCs w:val="22"/>
        </w:rPr>
        <w:t xml:space="preserve"> or other community locations</w:t>
      </w:r>
      <w:r w:rsidR="000B3B32" w:rsidRPr="00386650">
        <w:rPr>
          <w:rFonts w:cs="Arial"/>
          <w:szCs w:val="22"/>
        </w:rPr>
        <w:t xml:space="preserve">. Researchers </w:t>
      </w:r>
      <w:r w:rsidR="00E268CE" w:rsidRPr="00386650">
        <w:rPr>
          <w:rFonts w:cs="Arial"/>
          <w:szCs w:val="22"/>
        </w:rPr>
        <w:t xml:space="preserve">and clinicians </w:t>
      </w:r>
      <w:r w:rsidR="000B3B32" w:rsidRPr="00386650">
        <w:rPr>
          <w:rFonts w:cs="Arial"/>
          <w:szCs w:val="22"/>
        </w:rPr>
        <w:t>will f</w:t>
      </w:r>
      <w:r w:rsidR="001E3D77" w:rsidRPr="00386650">
        <w:rPr>
          <w:rFonts w:cs="Arial"/>
          <w:szCs w:val="22"/>
        </w:rPr>
        <w:t xml:space="preserve">ollow the lone worker policy of their respective participating NHS </w:t>
      </w:r>
      <w:r w:rsidR="00430D6F" w:rsidRPr="00386650">
        <w:rPr>
          <w:rFonts w:cs="Arial"/>
          <w:szCs w:val="22"/>
        </w:rPr>
        <w:t>Trust</w:t>
      </w:r>
      <w:r w:rsidR="006A3450" w:rsidRPr="00386650">
        <w:rPr>
          <w:rFonts w:cs="Arial"/>
          <w:szCs w:val="22"/>
        </w:rPr>
        <w:t xml:space="preserve"> or University</w:t>
      </w:r>
      <w:r w:rsidR="00A8599F" w:rsidRPr="00386650">
        <w:rPr>
          <w:rFonts w:cs="Arial"/>
          <w:szCs w:val="22"/>
        </w:rPr>
        <w:t>.</w:t>
      </w:r>
    </w:p>
    <w:p w14:paraId="54962728" w14:textId="77777777" w:rsidR="00475FDA" w:rsidRPr="00386650" w:rsidRDefault="00475FDA" w:rsidP="00011636">
      <w:pPr>
        <w:spacing w:line="276" w:lineRule="auto"/>
        <w:ind w:left="720"/>
        <w:jc w:val="both"/>
        <w:rPr>
          <w:rFonts w:cs="Arial"/>
          <w:szCs w:val="22"/>
        </w:rPr>
      </w:pPr>
    </w:p>
    <w:p w14:paraId="1EDAB556" w14:textId="5898B87B" w:rsidR="00475FDA" w:rsidRPr="00386650" w:rsidRDefault="007510A9" w:rsidP="000B60BC">
      <w:pPr>
        <w:pStyle w:val="Heading1"/>
        <w:spacing w:before="0" w:after="120" w:line="276" w:lineRule="auto"/>
        <w:jc w:val="both"/>
        <w:rPr>
          <w:rFonts w:cs="Arial"/>
          <w:color w:val="auto"/>
          <w:szCs w:val="22"/>
        </w:rPr>
      </w:pPr>
      <w:r w:rsidRPr="00386650">
        <w:rPr>
          <w:rFonts w:cs="Arial"/>
          <w:color w:val="auto"/>
          <w:szCs w:val="22"/>
        </w:rPr>
        <w:t>5</w:t>
      </w:r>
      <w:r w:rsidR="00475FDA" w:rsidRPr="00386650">
        <w:rPr>
          <w:rFonts w:cs="Arial"/>
          <w:color w:val="auto"/>
          <w:szCs w:val="22"/>
        </w:rPr>
        <w:tab/>
        <w:t>ELIGIBILITY CRITERIA</w:t>
      </w:r>
    </w:p>
    <w:p w14:paraId="476B6102" w14:textId="77777777" w:rsidR="00475FDA" w:rsidRPr="00386650" w:rsidRDefault="007510A9" w:rsidP="00011636">
      <w:pPr>
        <w:spacing w:line="276" w:lineRule="auto"/>
        <w:jc w:val="both"/>
        <w:rPr>
          <w:rFonts w:cs="Arial"/>
          <w:b/>
          <w:bCs/>
          <w:szCs w:val="22"/>
        </w:rPr>
      </w:pPr>
      <w:r w:rsidRPr="00386650">
        <w:rPr>
          <w:rFonts w:cs="Arial"/>
          <w:b/>
          <w:bCs/>
          <w:szCs w:val="22"/>
        </w:rPr>
        <w:t>5</w:t>
      </w:r>
      <w:r w:rsidR="00093582" w:rsidRPr="00386650">
        <w:rPr>
          <w:rFonts w:cs="Arial"/>
          <w:b/>
          <w:bCs/>
          <w:szCs w:val="22"/>
        </w:rPr>
        <w:t>.1</w:t>
      </w:r>
      <w:r w:rsidR="00093582" w:rsidRPr="00386650">
        <w:rPr>
          <w:rFonts w:cs="Arial"/>
          <w:b/>
          <w:bCs/>
          <w:szCs w:val="22"/>
        </w:rPr>
        <w:tab/>
      </w:r>
      <w:r w:rsidR="00987A19" w:rsidRPr="00386650">
        <w:rPr>
          <w:rFonts w:cs="Arial"/>
          <w:b/>
          <w:bCs/>
          <w:szCs w:val="22"/>
        </w:rPr>
        <w:t>Inclusion c</w:t>
      </w:r>
      <w:r w:rsidR="00475FDA" w:rsidRPr="00386650">
        <w:rPr>
          <w:rFonts w:cs="Arial"/>
          <w:b/>
          <w:bCs/>
          <w:szCs w:val="22"/>
        </w:rPr>
        <w:t>riteria</w:t>
      </w:r>
    </w:p>
    <w:p w14:paraId="463198BF" w14:textId="431C8547" w:rsidR="00437462" w:rsidRPr="00386650" w:rsidRDefault="00BD7764" w:rsidP="00011636">
      <w:pPr>
        <w:tabs>
          <w:tab w:val="num" w:pos="2880"/>
        </w:tabs>
        <w:spacing w:line="276" w:lineRule="auto"/>
        <w:jc w:val="both"/>
        <w:rPr>
          <w:rFonts w:cs="Arial"/>
          <w:bCs/>
          <w:i/>
          <w:szCs w:val="22"/>
        </w:rPr>
      </w:pPr>
      <w:r w:rsidRPr="00386650">
        <w:rPr>
          <w:rFonts w:cs="Arial"/>
          <w:bCs/>
          <w:i/>
          <w:szCs w:val="22"/>
        </w:rPr>
        <w:t>Patients</w:t>
      </w:r>
      <w:r w:rsidR="00437462" w:rsidRPr="00386650">
        <w:rPr>
          <w:rFonts w:cs="Arial"/>
          <w:bCs/>
          <w:i/>
          <w:szCs w:val="22"/>
        </w:rPr>
        <w:t>:</w:t>
      </w:r>
    </w:p>
    <w:p w14:paraId="77BDB784" w14:textId="77777777" w:rsidR="00437462" w:rsidRPr="00386650" w:rsidRDefault="00437462" w:rsidP="00011636">
      <w:pPr>
        <w:numPr>
          <w:ilvl w:val="0"/>
          <w:numId w:val="6"/>
        </w:numPr>
        <w:spacing w:before="100" w:beforeAutospacing="1" w:after="100" w:afterAutospacing="1" w:line="276" w:lineRule="auto"/>
        <w:contextualSpacing/>
        <w:jc w:val="both"/>
        <w:rPr>
          <w:rFonts w:cs="Arial"/>
          <w:szCs w:val="22"/>
        </w:rPr>
      </w:pPr>
      <w:r w:rsidRPr="00386650">
        <w:rPr>
          <w:rFonts w:cs="Arial"/>
          <w:szCs w:val="22"/>
        </w:rPr>
        <w:t>18-65 years old</w:t>
      </w:r>
    </w:p>
    <w:p w14:paraId="443644E1" w14:textId="77777777" w:rsidR="00437462" w:rsidRPr="00386650" w:rsidRDefault="00437462" w:rsidP="00011636">
      <w:pPr>
        <w:numPr>
          <w:ilvl w:val="0"/>
          <w:numId w:val="6"/>
        </w:numPr>
        <w:spacing w:before="100" w:beforeAutospacing="1" w:after="100" w:afterAutospacing="1" w:line="276" w:lineRule="auto"/>
        <w:contextualSpacing/>
        <w:jc w:val="both"/>
        <w:rPr>
          <w:rFonts w:cs="Arial"/>
          <w:szCs w:val="22"/>
        </w:rPr>
      </w:pPr>
      <w:r w:rsidRPr="00386650">
        <w:rPr>
          <w:rFonts w:cs="Arial"/>
          <w:szCs w:val="22"/>
        </w:rPr>
        <w:t>Diagnosis of psychosis-related condition (ICD-10 F20-29)</w:t>
      </w:r>
    </w:p>
    <w:p w14:paraId="3F351282" w14:textId="77777777" w:rsidR="00437462" w:rsidRPr="00386650" w:rsidRDefault="00437462" w:rsidP="00011636">
      <w:pPr>
        <w:numPr>
          <w:ilvl w:val="0"/>
          <w:numId w:val="6"/>
        </w:numPr>
        <w:spacing w:before="100" w:beforeAutospacing="1" w:after="100" w:afterAutospacing="1" w:line="276" w:lineRule="auto"/>
        <w:contextualSpacing/>
        <w:jc w:val="both"/>
        <w:rPr>
          <w:rFonts w:cs="Arial"/>
          <w:szCs w:val="22"/>
        </w:rPr>
      </w:pPr>
      <w:r w:rsidRPr="00386650">
        <w:rPr>
          <w:rFonts w:cs="Arial"/>
          <w:szCs w:val="22"/>
        </w:rPr>
        <w:t>Capacity to provide informed consent</w:t>
      </w:r>
    </w:p>
    <w:p w14:paraId="7213D3F9" w14:textId="77777777" w:rsidR="00437462" w:rsidRPr="00386650" w:rsidRDefault="00437462" w:rsidP="00011636">
      <w:pPr>
        <w:numPr>
          <w:ilvl w:val="0"/>
          <w:numId w:val="6"/>
        </w:numPr>
        <w:spacing w:before="100" w:beforeAutospacing="1" w:after="100" w:afterAutospacing="1" w:line="276" w:lineRule="auto"/>
        <w:contextualSpacing/>
        <w:jc w:val="both"/>
        <w:rPr>
          <w:rFonts w:cs="Arial"/>
          <w:szCs w:val="22"/>
        </w:rPr>
      </w:pPr>
      <w:r w:rsidRPr="00386650">
        <w:rPr>
          <w:rFonts w:cs="Arial"/>
          <w:szCs w:val="22"/>
        </w:rPr>
        <w:t>Ability to communicate in English</w:t>
      </w:r>
    </w:p>
    <w:p w14:paraId="615D2060" w14:textId="6833F9F3" w:rsidR="004029D9" w:rsidRPr="00386650" w:rsidRDefault="00A8599F" w:rsidP="00BD1C09">
      <w:pPr>
        <w:numPr>
          <w:ilvl w:val="0"/>
          <w:numId w:val="6"/>
        </w:numPr>
        <w:spacing w:before="100" w:beforeAutospacing="1" w:after="100" w:afterAutospacing="1" w:line="276" w:lineRule="auto"/>
        <w:contextualSpacing/>
        <w:jc w:val="both"/>
        <w:rPr>
          <w:rFonts w:cs="Arial"/>
          <w:szCs w:val="22"/>
        </w:rPr>
      </w:pPr>
      <w:r w:rsidRPr="00386650">
        <w:rPr>
          <w:rFonts w:cs="Arial"/>
          <w:szCs w:val="22"/>
        </w:rPr>
        <w:t xml:space="preserve">Limited social network size </w:t>
      </w:r>
      <w:r w:rsidR="004029D9" w:rsidRPr="00386650">
        <w:rPr>
          <w:rFonts w:cs="Arial"/>
          <w:szCs w:val="22"/>
        </w:rPr>
        <w:t>(three or less social contacts with non-first degree relatives in the previous week)</w:t>
      </w:r>
    </w:p>
    <w:p w14:paraId="5542CA23" w14:textId="15DA1236" w:rsidR="00092502" w:rsidRPr="00386650" w:rsidRDefault="004029D9" w:rsidP="00BD1C09">
      <w:pPr>
        <w:numPr>
          <w:ilvl w:val="0"/>
          <w:numId w:val="6"/>
        </w:numPr>
        <w:spacing w:before="100" w:beforeAutospacing="1" w:after="100" w:afterAutospacing="1" w:line="276" w:lineRule="auto"/>
        <w:contextualSpacing/>
        <w:jc w:val="both"/>
        <w:rPr>
          <w:rFonts w:cs="Arial"/>
          <w:szCs w:val="22"/>
        </w:rPr>
      </w:pPr>
      <w:r w:rsidRPr="00386650">
        <w:rPr>
          <w:rFonts w:cs="Arial"/>
          <w:szCs w:val="22"/>
        </w:rPr>
        <w:t>L</w:t>
      </w:r>
      <w:r w:rsidR="00A8599F" w:rsidRPr="00386650">
        <w:rPr>
          <w:rFonts w:cs="Arial"/>
          <w:szCs w:val="22"/>
        </w:rPr>
        <w:t>ow quality of life (</w:t>
      </w:r>
      <w:r w:rsidR="00CE4A56" w:rsidRPr="00386650">
        <w:rPr>
          <w:rFonts w:cs="Arial"/>
          <w:szCs w:val="22"/>
        </w:rPr>
        <w:t>S</w:t>
      </w:r>
      <w:r w:rsidR="00092502" w:rsidRPr="00386650">
        <w:rPr>
          <w:rFonts w:cs="Arial"/>
          <w:szCs w:val="22"/>
        </w:rPr>
        <w:t xml:space="preserve">core </w:t>
      </w:r>
      <w:r w:rsidR="00AF7A9B" w:rsidRPr="00386650">
        <w:rPr>
          <w:rFonts w:cs="Arial"/>
          <w:szCs w:val="22"/>
        </w:rPr>
        <w:t xml:space="preserve">5 or less </w:t>
      </w:r>
      <w:r w:rsidR="00092502" w:rsidRPr="00386650">
        <w:rPr>
          <w:rFonts w:cs="Arial"/>
          <w:szCs w:val="22"/>
        </w:rPr>
        <w:t>on M</w:t>
      </w:r>
      <w:r w:rsidR="00F56B07" w:rsidRPr="00386650">
        <w:rPr>
          <w:rFonts w:cs="Arial"/>
          <w:szCs w:val="22"/>
        </w:rPr>
        <w:t>ANSA quality of life assessment</w:t>
      </w:r>
      <w:r w:rsidRPr="00386650">
        <w:rPr>
          <w:rFonts w:cs="Arial"/>
          <w:szCs w:val="22"/>
        </w:rPr>
        <w:t>)</w:t>
      </w:r>
      <w:r w:rsidR="00BD1C09" w:rsidRPr="00386650">
        <w:rPr>
          <w:rFonts w:cs="Arial"/>
          <w:szCs w:val="22"/>
        </w:rPr>
        <w:t xml:space="preserve"> </w:t>
      </w:r>
    </w:p>
    <w:p w14:paraId="39DA8AFD" w14:textId="77777777" w:rsidR="00092502" w:rsidRPr="00386650" w:rsidRDefault="00092502" w:rsidP="00626FA3">
      <w:pPr>
        <w:spacing w:before="100" w:beforeAutospacing="1" w:after="100" w:afterAutospacing="1" w:line="276" w:lineRule="auto"/>
        <w:ind w:left="720"/>
        <w:contextualSpacing/>
        <w:jc w:val="both"/>
        <w:rPr>
          <w:rFonts w:cs="Arial"/>
          <w:szCs w:val="22"/>
        </w:rPr>
      </w:pPr>
    </w:p>
    <w:p w14:paraId="1518068E" w14:textId="075DD19D" w:rsidR="007E0074" w:rsidRPr="00386650" w:rsidRDefault="008769AE" w:rsidP="00011636">
      <w:pPr>
        <w:spacing w:after="0" w:line="276" w:lineRule="auto"/>
        <w:jc w:val="both"/>
        <w:rPr>
          <w:rFonts w:cs="Arial"/>
          <w:i/>
          <w:szCs w:val="22"/>
        </w:rPr>
      </w:pPr>
      <w:r w:rsidRPr="00386650">
        <w:rPr>
          <w:rFonts w:cs="Arial"/>
          <w:i/>
          <w:szCs w:val="22"/>
        </w:rPr>
        <w:t>Clinicians</w:t>
      </w:r>
      <w:r w:rsidR="007E0074" w:rsidRPr="00386650">
        <w:rPr>
          <w:rFonts w:cs="Arial"/>
          <w:i/>
          <w:szCs w:val="22"/>
        </w:rPr>
        <w:t>:</w:t>
      </w:r>
    </w:p>
    <w:p w14:paraId="55C040BD" w14:textId="28075EE5" w:rsidR="007E0074" w:rsidRPr="00386650" w:rsidRDefault="007E0074" w:rsidP="00011636">
      <w:pPr>
        <w:numPr>
          <w:ilvl w:val="0"/>
          <w:numId w:val="6"/>
        </w:numPr>
        <w:spacing w:before="100" w:beforeAutospacing="1" w:after="100" w:afterAutospacing="1" w:line="276" w:lineRule="auto"/>
        <w:contextualSpacing/>
        <w:jc w:val="both"/>
        <w:rPr>
          <w:rFonts w:cs="Arial"/>
          <w:szCs w:val="22"/>
        </w:rPr>
      </w:pPr>
      <w:r w:rsidRPr="00386650">
        <w:rPr>
          <w:rFonts w:cs="Arial"/>
          <w:szCs w:val="22"/>
        </w:rPr>
        <w:t xml:space="preserve">Mental health professional with experience of providing mental health care (e.g. </w:t>
      </w:r>
      <w:r w:rsidR="00C701A6" w:rsidRPr="00386650">
        <w:rPr>
          <w:rFonts w:cs="Arial"/>
          <w:szCs w:val="22"/>
        </w:rPr>
        <w:t>psychiatrists, clinical psychologists, nurses, occupational therapists</w:t>
      </w:r>
      <w:r w:rsidRPr="00386650">
        <w:rPr>
          <w:rFonts w:cs="Arial"/>
          <w:szCs w:val="22"/>
        </w:rPr>
        <w:t>)</w:t>
      </w:r>
      <w:r w:rsidR="00E268CE" w:rsidRPr="00386650">
        <w:rPr>
          <w:rFonts w:cs="Arial"/>
          <w:szCs w:val="22"/>
        </w:rPr>
        <w:t xml:space="preserve">, minimum NHS Band 4 </w:t>
      </w:r>
    </w:p>
    <w:p w14:paraId="4B80739E" w14:textId="7303394F" w:rsidR="007E0074" w:rsidRPr="00386650" w:rsidRDefault="007E0074" w:rsidP="00011636">
      <w:pPr>
        <w:numPr>
          <w:ilvl w:val="0"/>
          <w:numId w:val="6"/>
        </w:numPr>
        <w:spacing w:before="100" w:beforeAutospacing="1" w:after="100" w:afterAutospacing="1" w:line="276" w:lineRule="auto"/>
        <w:contextualSpacing/>
        <w:jc w:val="both"/>
        <w:rPr>
          <w:rFonts w:cs="Arial"/>
          <w:szCs w:val="22"/>
        </w:rPr>
      </w:pPr>
      <w:r w:rsidRPr="00386650">
        <w:rPr>
          <w:rFonts w:cs="Arial"/>
          <w:szCs w:val="22"/>
        </w:rPr>
        <w:t>Aged 18</w:t>
      </w:r>
      <w:r w:rsidR="005064F5" w:rsidRPr="00386650">
        <w:rPr>
          <w:rFonts w:cs="Arial"/>
          <w:szCs w:val="22"/>
        </w:rPr>
        <w:t xml:space="preserve"> an</w:t>
      </w:r>
      <w:r w:rsidR="00E268CE" w:rsidRPr="00386650">
        <w:rPr>
          <w:rFonts w:cs="Arial"/>
          <w:szCs w:val="22"/>
        </w:rPr>
        <w:t>d</w:t>
      </w:r>
      <w:r w:rsidR="005064F5" w:rsidRPr="00386650">
        <w:rPr>
          <w:rFonts w:cs="Arial"/>
          <w:szCs w:val="22"/>
        </w:rPr>
        <w:t xml:space="preserve"> over</w:t>
      </w:r>
    </w:p>
    <w:p w14:paraId="4D6588FD" w14:textId="47CE01E1" w:rsidR="007E0074" w:rsidRPr="00386650" w:rsidRDefault="007E0074" w:rsidP="00011636">
      <w:pPr>
        <w:numPr>
          <w:ilvl w:val="0"/>
          <w:numId w:val="6"/>
        </w:numPr>
        <w:spacing w:before="100" w:beforeAutospacing="1" w:after="100" w:afterAutospacing="1" w:line="276" w:lineRule="auto"/>
        <w:contextualSpacing/>
        <w:jc w:val="both"/>
        <w:rPr>
          <w:rFonts w:cs="Arial"/>
          <w:szCs w:val="22"/>
        </w:rPr>
      </w:pPr>
      <w:r w:rsidRPr="00386650">
        <w:rPr>
          <w:rFonts w:cs="Arial"/>
          <w:szCs w:val="22"/>
        </w:rPr>
        <w:t>Capacity to provide informed consent</w:t>
      </w:r>
    </w:p>
    <w:p w14:paraId="4B451D5D" w14:textId="4247FF0C" w:rsidR="007E0074" w:rsidRPr="00386650" w:rsidRDefault="007E0074" w:rsidP="00011636">
      <w:pPr>
        <w:numPr>
          <w:ilvl w:val="0"/>
          <w:numId w:val="6"/>
        </w:numPr>
        <w:spacing w:before="100" w:beforeAutospacing="1" w:after="100" w:afterAutospacing="1" w:line="276" w:lineRule="auto"/>
        <w:contextualSpacing/>
        <w:jc w:val="both"/>
        <w:rPr>
          <w:rFonts w:cs="Arial"/>
          <w:szCs w:val="22"/>
        </w:rPr>
      </w:pPr>
      <w:r w:rsidRPr="00386650">
        <w:rPr>
          <w:rFonts w:cs="Arial"/>
          <w:szCs w:val="22"/>
        </w:rPr>
        <w:t>Ability to communicate in English</w:t>
      </w:r>
    </w:p>
    <w:p w14:paraId="35844F41" w14:textId="77777777" w:rsidR="007E0074" w:rsidRPr="00386650" w:rsidRDefault="007E0074" w:rsidP="00011636">
      <w:pPr>
        <w:tabs>
          <w:tab w:val="num" w:pos="2880"/>
        </w:tabs>
        <w:spacing w:line="276" w:lineRule="auto"/>
        <w:jc w:val="both"/>
        <w:rPr>
          <w:rFonts w:cs="Arial"/>
          <w:b/>
          <w:bCs/>
          <w:color w:val="0000FF"/>
          <w:szCs w:val="22"/>
        </w:rPr>
      </w:pPr>
    </w:p>
    <w:p w14:paraId="2FE13B9E" w14:textId="77777777" w:rsidR="00475FDA" w:rsidRPr="00386650" w:rsidRDefault="007510A9" w:rsidP="00011636">
      <w:pPr>
        <w:spacing w:line="276" w:lineRule="auto"/>
        <w:jc w:val="both"/>
        <w:rPr>
          <w:rFonts w:cs="Arial"/>
          <w:b/>
          <w:bCs/>
          <w:szCs w:val="22"/>
        </w:rPr>
      </w:pPr>
      <w:r w:rsidRPr="00386650">
        <w:rPr>
          <w:rFonts w:cs="Arial"/>
          <w:b/>
          <w:bCs/>
          <w:szCs w:val="22"/>
        </w:rPr>
        <w:t>5</w:t>
      </w:r>
      <w:r w:rsidR="00093582" w:rsidRPr="00386650">
        <w:rPr>
          <w:rFonts w:cs="Arial"/>
          <w:b/>
          <w:bCs/>
          <w:szCs w:val="22"/>
        </w:rPr>
        <w:t>.2</w:t>
      </w:r>
      <w:r w:rsidR="00093582" w:rsidRPr="00386650">
        <w:rPr>
          <w:rFonts w:cs="Arial"/>
          <w:b/>
          <w:bCs/>
          <w:szCs w:val="22"/>
        </w:rPr>
        <w:tab/>
      </w:r>
      <w:r w:rsidR="00A86F4D" w:rsidRPr="00386650">
        <w:rPr>
          <w:rFonts w:cs="Arial"/>
          <w:b/>
          <w:bCs/>
          <w:szCs w:val="22"/>
        </w:rPr>
        <w:t>Exclusion c</w:t>
      </w:r>
      <w:r w:rsidR="00475FDA" w:rsidRPr="00386650">
        <w:rPr>
          <w:rFonts w:cs="Arial"/>
          <w:b/>
          <w:bCs/>
          <w:szCs w:val="22"/>
        </w:rPr>
        <w:t>riteria</w:t>
      </w:r>
    </w:p>
    <w:p w14:paraId="13E62D85" w14:textId="63EF5046" w:rsidR="00437462" w:rsidRPr="00386650" w:rsidRDefault="00BD7764" w:rsidP="00011636">
      <w:pPr>
        <w:tabs>
          <w:tab w:val="num" w:pos="2880"/>
        </w:tabs>
        <w:spacing w:line="276" w:lineRule="auto"/>
        <w:jc w:val="both"/>
        <w:rPr>
          <w:rFonts w:cs="Arial"/>
          <w:bCs/>
          <w:i/>
          <w:szCs w:val="22"/>
        </w:rPr>
      </w:pPr>
      <w:r w:rsidRPr="00386650">
        <w:rPr>
          <w:rFonts w:cs="Arial"/>
          <w:bCs/>
          <w:i/>
          <w:szCs w:val="22"/>
        </w:rPr>
        <w:t>Patient</w:t>
      </w:r>
      <w:r w:rsidR="00437462" w:rsidRPr="00386650">
        <w:rPr>
          <w:rFonts w:cs="Arial"/>
          <w:bCs/>
          <w:i/>
          <w:szCs w:val="22"/>
        </w:rPr>
        <w:t>s:</w:t>
      </w:r>
    </w:p>
    <w:p w14:paraId="006CFE51" w14:textId="77777777" w:rsidR="00437462" w:rsidRPr="00386650" w:rsidRDefault="00437462" w:rsidP="00011636">
      <w:pPr>
        <w:numPr>
          <w:ilvl w:val="0"/>
          <w:numId w:val="6"/>
        </w:numPr>
        <w:spacing w:before="100" w:beforeAutospacing="1" w:after="100" w:afterAutospacing="1" w:line="276" w:lineRule="auto"/>
        <w:contextualSpacing/>
        <w:jc w:val="both"/>
        <w:rPr>
          <w:rFonts w:cs="Arial"/>
          <w:szCs w:val="22"/>
        </w:rPr>
      </w:pPr>
      <w:r w:rsidRPr="00386650">
        <w:rPr>
          <w:rFonts w:cs="Arial"/>
          <w:szCs w:val="22"/>
        </w:rPr>
        <w:t>Does not meet inclusion criteria</w:t>
      </w:r>
    </w:p>
    <w:p w14:paraId="70652956" w14:textId="77777777" w:rsidR="00437462" w:rsidRPr="00386650" w:rsidRDefault="00437462" w:rsidP="00011636">
      <w:pPr>
        <w:numPr>
          <w:ilvl w:val="0"/>
          <w:numId w:val="6"/>
        </w:numPr>
        <w:spacing w:before="100" w:beforeAutospacing="1" w:after="100" w:afterAutospacing="1" w:line="276" w:lineRule="auto"/>
        <w:contextualSpacing/>
        <w:jc w:val="both"/>
        <w:rPr>
          <w:rFonts w:cs="Arial"/>
          <w:szCs w:val="22"/>
        </w:rPr>
      </w:pPr>
      <w:r w:rsidRPr="00386650">
        <w:rPr>
          <w:rFonts w:cs="Arial"/>
          <w:szCs w:val="22"/>
        </w:rPr>
        <w:t>Primary problem of current drug addiction</w:t>
      </w:r>
    </w:p>
    <w:p w14:paraId="73EFC61F" w14:textId="00450717" w:rsidR="00437462" w:rsidRPr="00386650" w:rsidRDefault="00437462" w:rsidP="00011636">
      <w:pPr>
        <w:numPr>
          <w:ilvl w:val="0"/>
          <w:numId w:val="6"/>
        </w:numPr>
        <w:spacing w:before="100" w:beforeAutospacing="1" w:after="100" w:afterAutospacing="1" w:line="276" w:lineRule="auto"/>
        <w:contextualSpacing/>
        <w:jc w:val="both"/>
        <w:rPr>
          <w:rFonts w:cs="Arial"/>
          <w:szCs w:val="22"/>
        </w:rPr>
      </w:pPr>
      <w:r w:rsidRPr="00386650">
        <w:rPr>
          <w:rFonts w:cs="Arial"/>
          <w:szCs w:val="22"/>
        </w:rPr>
        <w:lastRenderedPageBreak/>
        <w:t xml:space="preserve">No capacity to provide </w:t>
      </w:r>
      <w:r w:rsidR="00866900" w:rsidRPr="00386650">
        <w:rPr>
          <w:rFonts w:cs="Arial"/>
          <w:szCs w:val="22"/>
        </w:rPr>
        <w:t xml:space="preserve">written </w:t>
      </w:r>
      <w:r w:rsidRPr="00386650">
        <w:rPr>
          <w:rFonts w:cs="Arial"/>
          <w:szCs w:val="22"/>
        </w:rPr>
        <w:t>informed consent</w:t>
      </w:r>
    </w:p>
    <w:p w14:paraId="50907EA2" w14:textId="77777777" w:rsidR="00437462" w:rsidRPr="00386650" w:rsidRDefault="00437462" w:rsidP="00011636">
      <w:pPr>
        <w:numPr>
          <w:ilvl w:val="0"/>
          <w:numId w:val="6"/>
        </w:numPr>
        <w:spacing w:before="100" w:beforeAutospacing="1" w:after="100" w:afterAutospacing="1" w:line="276" w:lineRule="auto"/>
        <w:contextualSpacing/>
        <w:jc w:val="both"/>
        <w:rPr>
          <w:rFonts w:cs="Arial"/>
          <w:szCs w:val="22"/>
        </w:rPr>
      </w:pPr>
      <w:r w:rsidRPr="00386650">
        <w:rPr>
          <w:rFonts w:cs="Arial"/>
          <w:szCs w:val="22"/>
        </w:rPr>
        <w:t>An inpatient on a psychiatric ward at the time of recruitment</w:t>
      </w:r>
    </w:p>
    <w:p w14:paraId="5256F1EE" w14:textId="31AA62BA" w:rsidR="00437462" w:rsidRPr="00386650" w:rsidRDefault="00AA47F8" w:rsidP="000B3B32">
      <w:pPr>
        <w:tabs>
          <w:tab w:val="left" w:pos="3045"/>
        </w:tabs>
        <w:spacing w:before="100" w:beforeAutospacing="1" w:after="100" w:afterAutospacing="1" w:line="276" w:lineRule="auto"/>
        <w:ind w:left="720"/>
        <w:contextualSpacing/>
        <w:jc w:val="both"/>
        <w:rPr>
          <w:rFonts w:cs="Arial"/>
          <w:szCs w:val="22"/>
        </w:rPr>
      </w:pPr>
      <w:r w:rsidRPr="00386650">
        <w:rPr>
          <w:rFonts w:cs="Arial"/>
          <w:szCs w:val="22"/>
        </w:rPr>
        <w:tab/>
      </w:r>
    </w:p>
    <w:p w14:paraId="6C8C1292" w14:textId="522111DB" w:rsidR="00437462" w:rsidRPr="00386650" w:rsidRDefault="008769AE" w:rsidP="00011636">
      <w:pPr>
        <w:spacing w:after="0" w:line="276" w:lineRule="auto"/>
        <w:jc w:val="both"/>
        <w:rPr>
          <w:rFonts w:cs="Arial"/>
          <w:i/>
          <w:szCs w:val="22"/>
        </w:rPr>
      </w:pPr>
      <w:r w:rsidRPr="00386650">
        <w:rPr>
          <w:rFonts w:cs="Arial"/>
          <w:i/>
          <w:szCs w:val="22"/>
        </w:rPr>
        <w:t>Clinicians</w:t>
      </w:r>
      <w:r w:rsidR="00437462" w:rsidRPr="00386650">
        <w:rPr>
          <w:rFonts w:cs="Arial"/>
          <w:i/>
          <w:szCs w:val="22"/>
        </w:rPr>
        <w:t>:</w:t>
      </w:r>
    </w:p>
    <w:p w14:paraId="54B16672" w14:textId="77777777" w:rsidR="00437462" w:rsidRPr="00386650" w:rsidRDefault="00437462" w:rsidP="00011636">
      <w:pPr>
        <w:numPr>
          <w:ilvl w:val="0"/>
          <w:numId w:val="6"/>
        </w:numPr>
        <w:spacing w:before="100" w:beforeAutospacing="1" w:after="100" w:afterAutospacing="1" w:line="276" w:lineRule="auto"/>
        <w:contextualSpacing/>
        <w:jc w:val="both"/>
        <w:rPr>
          <w:rFonts w:cs="Arial"/>
          <w:szCs w:val="22"/>
        </w:rPr>
      </w:pPr>
      <w:r w:rsidRPr="00386650">
        <w:rPr>
          <w:rFonts w:cs="Arial"/>
          <w:szCs w:val="22"/>
        </w:rPr>
        <w:t>Does not meet inclusion criteria</w:t>
      </w:r>
    </w:p>
    <w:p w14:paraId="4EFA181E" w14:textId="77777777" w:rsidR="00866900" w:rsidRPr="00386650" w:rsidRDefault="00866900" w:rsidP="00866900">
      <w:pPr>
        <w:spacing w:before="100" w:beforeAutospacing="1" w:after="100" w:afterAutospacing="1" w:line="276" w:lineRule="auto"/>
        <w:ind w:left="720"/>
        <w:contextualSpacing/>
        <w:jc w:val="both"/>
        <w:rPr>
          <w:rFonts w:cs="Arial"/>
          <w:szCs w:val="22"/>
        </w:rPr>
      </w:pPr>
    </w:p>
    <w:p w14:paraId="34B4038C" w14:textId="77777777" w:rsidR="007E0074" w:rsidRPr="00386650" w:rsidRDefault="007E0074" w:rsidP="00011636">
      <w:pPr>
        <w:spacing w:after="0" w:line="276" w:lineRule="auto"/>
        <w:jc w:val="both"/>
        <w:rPr>
          <w:rFonts w:cs="Arial"/>
          <w:szCs w:val="22"/>
        </w:rPr>
      </w:pPr>
    </w:p>
    <w:p w14:paraId="00B920BB" w14:textId="77777777" w:rsidR="00475FDA" w:rsidRPr="00386650" w:rsidRDefault="007510A9" w:rsidP="00011636">
      <w:pPr>
        <w:pStyle w:val="Heading1"/>
        <w:spacing w:before="0" w:after="120" w:line="276" w:lineRule="auto"/>
        <w:jc w:val="both"/>
        <w:rPr>
          <w:rFonts w:cs="Arial"/>
          <w:color w:val="auto"/>
          <w:szCs w:val="22"/>
        </w:rPr>
      </w:pPr>
      <w:r w:rsidRPr="00386650">
        <w:rPr>
          <w:rFonts w:cs="Arial"/>
          <w:color w:val="auto"/>
          <w:szCs w:val="22"/>
        </w:rPr>
        <w:t>6</w:t>
      </w:r>
      <w:r w:rsidR="004925B4" w:rsidRPr="00386650">
        <w:rPr>
          <w:rFonts w:cs="Arial"/>
          <w:color w:val="auto"/>
          <w:szCs w:val="22"/>
        </w:rPr>
        <w:tab/>
        <w:t>STUDY</w:t>
      </w:r>
      <w:r w:rsidR="00475FDA" w:rsidRPr="00386650">
        <w:rPr>
          <w:rFonts w:cs="Arial"/>
          <w:color w:val="auto"/>
          <w:szCs w:val="22"/>
        </w:rPr>
        <w:t xml:space="preserve"> PROCEDURES </w:t>
      </w:r>
    </w:p>
    <w:p w14:paraId="220F8C46" w14:textId="200A5954" w:rsidR="008C5D77" w:rsidRPr="00386650" w:rsidRDefault="00687D97" w:rsidP="007A284A">
      <w:pPr>
        <w:pStyle w:val="BodyText"/>
        <w:tabs>
          <w:tab w:val="left" w:pos="709"/>
        </w:tabs>
        <w:spacing w:after="120" w:line="276" w:lineRule="auto"/>
        <w:jc w:val="both"/>
        <w:rPr>
          <w:rFonts w:ascii="Arial" w:hAnsi="Arial" w:cs="Arial"/>
          <w:szCs w:val="22"/>
        </w:rPr>
      </w:pPr>
      <w:r w:rsidRPr="00386650">
        <w:rPr>
          <w:rFonts w:ascii="Arial" w:hAnsi="Arial" w:cs="Arial"/>
          <w:i w:val="0"/>
          <w:sz w:val="22"/>
          <w:szCs w:val="22"/>
        </w:rPr>
        <w:t>Please see Appendix</w:t>
      </w:r>
      <w:r w:rsidR="00C33A74" w:rsidRPr="00386650">
        <w:rPr>
          <w:rFonts w:ascii="Arial" w:hAnsi="Arial" w:cs="Arial"/>
          <w:i w:val="0"/>
          <w:sz w:val="22"/>
          <w:szCs w:val="22"/>
        </w:rPr>
        <w:t xml:space="preserve"> 1</w:t>
      </w:r>
      <w:r w:rsidRPr="00386650">
        <w:rPr>
          <w:rFonts w:ascii="Arial" w:hAnsi="Arial" w:cs="Arial"/>
          <w:i w:val="0"/>
          <w:sz w:val="22"/>
          <w:szCs w:val="22"/>
        </w:rPr>
        <w:t xml:space="preserve"> for schedule of procedures.</w:t>
      </w:r>
      <w:r w:rsidR="00C33A74" w:rsidRPr="00386650">
        <w:rPr>
          <w:rFonts w:ascii="Arial" w:hAnsi="Arial" w:cs="Arial"/>
          <w:i w:val="0"/>
          <w:sz w:val="22"/>
          <w:szCs w:val="22"/>
        </w:rPr>
        <w:t xml:space="preserve"> </w:t>
      </w:r>
    </w:p>
    <w:p w14:paraId="213F9E58" w14:textId="77777777" w:rsidR="00BB2382" w:rsidRPr="00386650" w:rsidRDefault="00BB2382" w:rsidP="00011636">
      <w:pPr>
        <w:spacing w:line="276" w:lineRule="auto"/>
        <w:jc w:val="both"/>
        <w:rPr>
          <w:rFonts w:cs="Arial"/>
          <w:i/>
          <w:szCs w:val="22"/>
        </w:rPr>
      </w:pPr>
    </w:p>
    <w:p w14:paraId="6722A204" w14:textId="131001B7" w:rsidR="004F06DA" w:rsidRPr="00386650" w:rsidRDefault="004F06DA" w:rsidP="00011636">
      <w:pPr>
        <w:spacing w:line="276" w:lineRule="auto"/>
        <w:jc w:val="both"/>
        <w:rPr>
          <w:rFonts w:cs="Arial"/>
          <w:szCs w:val="22"/>
        </w:rPr>
      </w:pPr>
      <w:r w:rsidRPr="00386650">
        <w:rPr>
          <w:rFonts w:cs="Arial"/>
          <w:i/>
          <w:szCs w:val="22"/>
        </w:rPr>
        <w:t>Consent</w:t>
      </w:r>
    </w:p>
    <w:p w14:paraId="2FEBFA6B" w14:textId="6E0D1191" w:rsidR="005B0B80" w:rsidRPr="00386650" w:rsidRDefault="000B3B32" w:rsidP="00011636">
      <w:pPr>
        <w:spacing w:line="276" w:lineRule="auto"/>
        <w:jc w:val="both"/>
        <w:rPr>
          <w:rFonts w:cs="Arial"/>
          <w:szCs w:val="22"/>
        </w:rPr>
      </w:pPr>
      <w:r w:rsidRPr="00386650">
        <w:rPr>
          <w:rFonts w:cs="Arial"/>
          <w:szCs w:val="22"/>
        </w:rPr>
        <w:t>Potentially e</w:t>
      </w:r>
      <w:r w:rsidR="007A284A" w:rsidRPr="00386650">
        <w:rPr>
          <w:rFonts w:cs="Arial"/>
          <w:szCs w:val="22"/>
        </w:rPr>
        <w:t>ligible patients will be identified by members of the</w:t>
      </w:r>
      <w:r w:rsidR="003B5582" w:rsidRPr="00386650">
        <w:rPr>
          <w:rFonts w:cs="Arial"/>
          <w:szCs w:val="22"/>
        </w:rPr>
        <w:t xml:space="preserve">ir treating </w:t>
      </w:r>
      <w:r w:rsidR="007A284A" w:rsidRPr="00386650">
        <w:rPr>
          <w:rFonts w:cs="Arial"/>
          <w:szCs w:val="22"/>
        </w:rPr>
        <w:t>clinical team</w:t>
      </w:r>
      <w:r w:rsidR="003B5582" w:rsidRPr="00386650">
        <w:rPr>
          <w:rFonts w:cs="Arial"/>
          <w:szCs w:val="22"/>
        </w:rPr>
        <w:t xml:space="preserve"> (</w:t>
      </w:r>
      <w:r w:rsidR="00CE4A56" w:rsidRPr="00386650">
        <w:rPr>
          <w:rFonts w:cs="Arial"/>
          <w:szCs w:val="22"/>
        </w:rPr>
        <w:t>depending on the local Trust policy this may include</w:t>
      </w:r>
      <w:r w:rsidR="003B5582" w:rsidRPr="00386650">
        <w:rPr>
          <w:rFonts w:cs="Arial"/>
          <w:szCs w:val="22"/>
        </w:rPr>
        <w:t xml:space="preserve"> clinical studies’ officers), </w:t>
      </w:r>
      <w:r w:rsidR="007A284A" w:rsidRPr="00386650">
        <w:rPr>
          <w:rFonts w:cs="Arial"/>
          <w:szCs w:val="22"/>
        </w:rPr>
        <w:t>who will introduce the study and</w:t>
      </w:r>
      <w:r w:rsidR="005B0B80" w:rsidRPr="00386650">
        <w:rPr>
          <w:rFonts w:cs="Arial"/>
          <w:szCs w:val="22"/>
        </w:rPr>
        <w:t>,</w:t>
      </w:r>
      <w:r w:rsidR="007A284A" w:rsidRPr="00386650">
        <w:rPr>
          <w:rFonts w:cs="Arial"/>
          <w:szCs w:val="22"/>
        </w:rPr>
        <w:t xml:space="preserve"> if interest is shown</w:t>
      </w:r>
      <w:r w:rsidR="005B0B80" w:rsidRPr="00386650">
        <w:rPr>
          <w:rFonts w:cs="Arial"/>
          <w:szCs w:val="22"/>
        </w:rPr>
        <w:t>,</w:t>
      </w:r>
      <w:r w:rsidR="007A284A" w:rsidRPr="00386650">
        <w:rPr>
          <w:rFonts w:cs="Arial"/>
          <w:szCs w:val="22"/>
        </w:rPr>
        <w:t xml:space="preserve"> request their verbal permission to pass their contact details to a member of the research team</w:t>
      </w:r>
      <w:r w:rsidR="00977DFA" w:rsidRPr="00386650">
        <w:rPr>
          <w:rFonts w:cs="Arial"/>
          <w:szCs w:val="22"/>
        </w:rPr>
        <w:t>.</w:t>
      </w:r>
      <w:r w:rsidR="00CE4A56" w:rsidRPr="00386650">
        <w:rPr>
          <w:rFonts w:cs="Arial"/>
          <w:szCs w:val="22"/>
        </w:rPr>
        <w:t xml:space="preserve"> We will</w:t>
      </w:r>
      <w:r w:rsidR="00001F77" w:rsidRPr="00386650">
        <w:rPr>
          <w:rFonts w:cs="Arial"/>
          <w:szCs w:val="22"/>
        </w:rPr>
        <w:t xml:space="preserve"> also refer to</w:t>
      </w:r>
      <w:r w:rsidR="00D34129" w:rsidRPr="00386650">
        <w:rPr>
          <w:rFonts w:cs="Arial"/>
          <w:szCs w:val="22"/>
        </w:rPr>
        <w:t xml:space="preserve"> a data</w:t>
      </w:r>
      <w:r w:rsidR="00CE4A56" w:rsidRPr="00386650">
        <w:rPr>
          <w:rFonts w:cs="Arial"/>
          <w:szCs w:val="22"/>
        </w:rPr>
        <w:t>base of</w:t>
      </w:r>
      <w:r w:rsidR="008F6FE9" w:rsidRPr="00386650">
        <w:rPr>
          <w:rFonts w:cs="Arial"/>
          <w:szCs w:val="22"/>
        </w:rPr>
        <w:t xml:space="preserve"> patients that took part in </w:t>
      </w:r>
      <w:r w:rsidR="00B7090A" w:rsidRPr="00386650">
        <w:rPr>
          <w:rFonts w:cs="Arial"/>
          <w:szCs w:val="22"/>
        </w:rPr>
        <w:t xml:space="preserve">a </w:t>
      </w:r>
      <w:r w:rsidR="008F6FE9" w:rsidRPr="00386650">
        <w:rPr>
          <w:rFonts w:cs="Arial"/>
          <w:szCs w:val="22"/>
        </w:rPr>
        <w:t>previous work package, the</w:t>
      </w:r>
      <w:r w:rsidR="00B85B2E" w:rsidRPr="00386650">
        <w:rPr>
          <w:rFonts w:cs="Arial"/>
          <w:szCs w:val="22"/>
        </w:rPr>
        <w:t xml:space="preserve"> SCENE</w:t>
      </w:r>
      <w:r w:rsidR="008F6FE9" w:rsidRPr="00386650">
        <w:rPr>
          <w:rFonts w:cs="Arial"/>
          <w:szCs w:val="22"/>
        </w:rPr>
        <w:t xml:space="preserve"> survey</w:t>
      </w:r>
      <w:r w:rsidR="00B7090A" w:rsidRPr="00386650">
        <w:rPr>
          <w:rFonts w:cs="Arial"/>
          <w:szCs w:val="22"/>
        </w:rPr>
        <w:t xml:space="preserve"> (WP1)</w:t>
      </w:r>
      <w:r w:rsidR="008F6FE9" w:rsidRPr="00386650">
        <w:rPr>
          <w:rFonts w:cs="Arial"/>
          <w:szCs w:val="22"/>
        </w:rPr>
        <w:t xml:space="preserve">, and </w:t>
      </w:r>
      <w:r w:rsidR="00CE4A56" w:rsidRPr="00386650">
        <w:rPr>
          <w:rFonts w:cs="Arial"/>
          <w:szCs w:val="22"/>
        </w:rPr>
        <w:t>contact those who expressed</w:t>
      </w:r>
      <w:r w:rsidR="008F6FE9" w:rsidRPr="00386650">
        <w:rPr>
          <w:rFonts w:cs="Arial"/>
          <w:szCs w:val="22"/>
        </w:rPr>
        <w:t xml:space="preserve"> </w:t>
      </w:r>
      <w:r w:rsidR="00CE4A56" w:rsidRPr="00386650">
        <w:rPr>
          <w:rFonts w:cs="Arial"/>
          <w:szCs w:val="22"/>
        </w:rPr>
        <w:t xml:space="preserve">an interest in the intervention and agreed to be contacted. </w:t>
      </w:r>
    </w:p>
    <w:p w14:paraId="2C6A851E" w14:textId="49D666FF" w:rsidR="005B0B80" w:rsidRPr="00386650" w:rsidRDefault="0066603F" w:rsidP="00011636">
      <w:pPr>
        <w:spacing w:line="276" w:lineRule="auto"/>
        <w:jc w:val="both"/>
        <w:rPr>
          <w:rFonts w:cs="Arial"/>
          <w:szCs w:val="22"/>
        </w:rPr>
      </w:pPr>
      <w:r w:rsidRPr="00386650">
        <w:rPr>
          <w:rFonts w:cs="Arial"/>
          <w:szCs w:val="22"/>
        </w:rPr>
        <w:t>The clinician delivering the intervention will not be the</w:t>
      </w:r>
      <w:r w:rsidR="00CE4A56" w:rsidRPr="00386650">
        <w:rPr>
          <w:rFonts w:cs="Arial"/>
          <w:szCs w:val="22"/>
        </w:rPr>
        <w:t xml:space="preserve"> patient’s</w:t>
      </w:r>
      <w:r w:rsidRPr="00386650">
        <w:rPr>
          <w:rFonts w:cs="Arial"/>
          <w:szCs w:val="22"/>
        </w:rPr>
        <w:t xml:space="preserve"> treating clinician and this will be clarified when explaining the study and the intervention before taking consent.</w:t>
      </w:r>
      <w:r w:rsidR="00B51EF8" w:rsidRPr="00386650">
        <w:rPr>
          <w:rFonts w:cs="Arial"/>
          <w:szCs w:val="22"/>
        </w:rPr>
        <w:t xml:space="preserve"> Informed consent will be sought from all</w:t>
      </w:r>
      <w:r w:rsidR="00945303" w:rsidRPr="00386650">
        <w:rPr>
          <w:rFonts w:cs="Arial"/>
          <w:szCs w:val="22"/>
        </w:rPr>
        <w:t xml:space="preserve"> patients to participate in the</w:t>
      </w:r>
      <w:r w:rsidR="00B51EF8" w:rsidRPr="00386650">
        <w:rPr>
          <w:rFonts w:cs="Arial"/>
          <w:szCs w:val="22"/>
        </w:rPr>
        <w:t xml:space="preserve"> study, which will include permission to access medical records to retrieve socio-demographic and clinical characteristics.</w:t>
      </w:r>
      <w:r w:rsidRPr="00386650">
        <w:rPr>
          <w:rFonts w:cs="Arial"/>
          <w:szCs w:val="22"/>
        </w:rPr>
        <w:t xml:space="preserve"> </w:t>
      </w:r>
      <w:r w:rsidR="00E36911" w:rsidRPr="00386650">
        <w:rPr>
          <w:rFonts w:cs="Arial"/>
          <w:szCs w:val="22"/>
        </w:rPr>
        <w:t>During the baseline interview</w:t>
      </w:r>
      <w:r w:rsidR="006D4284" w:rsidRPr="00386650">
        <w:rPr>
          <w:rFonts w:cs="Arial"/>
          <w:szCs w:val="22"/>
        </w:rPr>
        <w:t>,</w:t>
      </w:r>
      <w:r w:rsidR="00E36911" w:rsidRPr="00386650">
        <w:rPr>
          <w:rFonts w:cs="Arial"/>
          <w:szCs w:val="22"/>
        </w:rPr>
        <w:t xml:space="preserve"> r</w:t>
      </w:r>
      <w:r w:rsidR="000B3B32" w:rsidRPr="00386650">
        <w:rPr>
          <w:rFonts w:cs="Arial"/>
          <w:szCs w:val="22"/>
        </w:rPr>
        <w:t>esearchers will ascertain whether patients meet the inclusion criterion of “</w:t>
      </w:r>
      <w:r w:rsidR="006D4284" w:rsidRPr="00386650">
        <w:rPr>
          <w:rFonts w:cs="Arial"/>
          <w:szCs w:val="22"/>
        </w:rPr>
        <w:t xml:space="preserve">a </w:t>
      </w:r>
      <w:r w:rsidR="00626FA3" w:rsidRPr="00386650">
        <w:rPr>
          <w:rFonts w:cs="Arial"/>
          <w:szCs w:val="22"/>
        </w:rPr>
        <w:t>score</w:t>
      </w:r>
      <w:r w:rsidR="006D4284" w:rsidRPr="00386650">
        <w:rPr>
          <w:rFonts w:cs="Arial"/>
          <w:szCs w:val="22"/>
        </w:rPr>
        <w:t xml:space="preserve"> of</w:t>
      </w:r>
      <w:r w:rsidR="00626FA3" w:rsidRPr="00386650">
        <w:rPr>
          <w:rFonts w:cs="Arial"/>
          <w:szCs w:val="22"/>
        </w:rPr>
        <w:t xml:space="preserve"> </w:t>
      </w:r>
      <w:r w:rsidR="00C442B5" w:rsidRPr="00386650">
        <w:rPr>
          <w:rFonts w:cs="Arial"/>
          <w:szCs w:val="22"/>
        </w:rPr>
        <w:t>5 or less</w:t>
      </w:r>
      <w:r w:rsidR="00626FA3" w:rsidRPr="00386650">
        <w:rPr>
          <w:rFonts w:cs="Arial"/>
          <w:szCs w:val="22"/>
        </w:rPr>
        <w:t xml:space="preserve"> on the MANSA</w:t>
      </w:r>
      <w:r w:rsidR="002A4305" w:rsidRPr="00386650">
        <w:rPr>
          <w:rFonts w:cs="Arial"/>
          <w:szCs w:val="22"/>
        </w:rPr>
        <w:t xml:space="preserve"> </w:t>
      </w:r>
      <w:r w:rsidR="0050028E" w:rsidRPr="00386650">
        <w:rPr>
          <w:rFonts w:cs="Arial"/>
          <w:szCs w:val="22"/>
        </w:rPr>
        <w:t>and</w:t>
      </w:r>
      <w:r w:rsidR="00124774">
        <w:rPr>
          <w:rFonts w:cs="Arial"/>
          <w:szCs w:val="22"/>
        </w:rPr>
        <w:t xml:space="preserve"> three or less social contacts in the previous week</w:t>
      </w:r>
      <w:r w:rsidR="000B3B32" w:rsidRPr="00386650">
        <w:rPr>
          <w:rFonts w:cs="Arial"/>
          <w:szCs w:val="22"/>
        </w:rPr>
        <w:t xml:space="preserve">”. </w:t>
      </w:r>
      <w:r w:rsidR="005B0B80" w:rsidRPr="00386650">
        <w:rPr>
          <w:rFonts w:cs="Arial"/>
          <w:szCs w:val="22"/>
        </w:rPr>
        <w:t xml:space="preserve">If the service user is not eligible </w:t>
      </w:r>
      <w:r w:rsidR="00945303" w:rsidRPr="00386650">
        <w:rPr>
          <w:rFonts w:cs="Arial"/>
          <w:szCs w:val="22"/>
        </w:rPr>
        <w:t xml:space="preserve">for the </w:t>
      </w:r>
      <w:r w:rsidR="005B0B80" w:rsidRPr="00386650">
        <w:rPr>
          <w:rFonts w:cs="Arial"/>
          <w:szCs w:val="22"/>
        </w:rPr>
        <w:t xml:space="preserve">study they will </w:t>
      </w:r>
      <w:r w:rsidR="00B51EF8" w:rsidRPr="00386650">
        <w:rPr>
          <w:rFonts w:cs="Arial"/>
          <w:szCs w:val="22"/>
        </w:rPr>
        <w:t xml:space="preserve">still </w:t>
      </w:r>
      <w:r w:rsidR="006D4284" w:rsidRPr="00386650">
        <w:rPr>
          <w:rFonts w:cs="Arial"/>
          <w:szCs w:val="22"/>
        </w:rPr>
        <w:t xml:space="preserve">be </w:t>
      </w:r>
      <w:r w:rsidR="00B51EF8" w:rsidRPr="00386650">
        <w:rPr>
          <w:rFonts w:cs="Arial"/>
          <w:szCs w:val="22"/>
        </w:rPr>
        <w:t>compensated £15 for their time. They will also be</w:t>
      </w:r>
      <w:r w:rsidR="005B0B80" w:rsidRPr="00386650">
        <w:rPr>
          <w:rFonts w:cs="Arial"/>
          <w:szCs w:val="22"/>
        </w:rPr>
        <w:t xml:space="preserve"> reassured that they</w:t>
      </w:r>
      <w:r w:rsidR="00B51EF8" w:rsidRPr="00386650">
        <w:rPr>
          <w:rFonts w:cs="Arial"/>
          <w:szCs w:val="22"/>
        </w:rPr>
        <w:t xml:space="preserve"> will</w:t>
      </w:r>
      <w:r w:rsidR="005B0B80" w:rsidRPr="00386650">
        <w:rPr>
          <w:rFonts w:cs="Arial"/>
          <w:szCs w:val="22"/>
        </w:rPr>
        <w:t xml:space="preserve"> resume care as usual, e.g. with their Community Mental Health Team.</w:t>
      </w:r>
    </w:p>
    <w:p w14:paraId="36AE6D83" w14:textId="12BAC832" w:rsidR="004F06DA" w:rsidRPr="00386650" w:rsidRDefault="000B3B32" w:rsidP="00011636">
      <w:pPr>
        <w:spacing w:line="276" w:lineRule="auto"/>
        <w:jc w:val="both"/>
        <w:rPr>
          <w:rFonts w:cs="Arial"/>
          <w:szCs w:val="22"/>
        </w:rPr>
      </w:pPr>
      <w:r w:rsidRPr="00386650">
        <w:rPr>
          <w:rFonts w:cs="Arial"/>
          <w:szCs w:val="22"/>
        </w:rPr>
        <w:t xml:space="preserve">If </w:t>
      </w:r>
      <w:r w:rsidR="00B51EF8" w:rsidRPr="00386650">
        <w:rPr>
          <w:rFonts w:cs="Arial"/>
          <w:szCs w:val="22"/>
        </w:rPr>
        <w:t>participants are eligible</w:t>
      </w:r>
      <w:r w:rsidRPr="00386650">
        <w:rPr>
          <w:rFonts w:cs="Arial"/>
          <w:szCs w:val="22"/>
        </w:rPr>
        <w:t xml:space="preserve">, they will be invited to take part in the </w:t>
      </w:r>
      <w:r w:rsidR="002A4305" w:rsidRPr="00386650">
        <w:rPr>
          <w:rFonts w:cs="Arial"/>
          <w:szCs w:val="22"/>
        </w:rPr>
        <w:t>study</w:t>
      </w:r>
      <w:r w:rsidRPr="00386650">
        <w:rPr>
          <w:rFonts w:cs="Arial"/>
          <w:szCs w:val="22"/>
        </w:rPr>
        <w:t xml:space="preserve">. </w:t>
      </w:r>
      <w:r w:rsidR="004F06DA" w:rsidRPr="00386650">
        <w:rPr>
          <w:rFonts w:cs="Arial"/>
          <w:szCs w:val="22"/>
        </w:rPr>
        <w:t>Participants will be given the option during the consent process to</w:t>
      </w:r>
      <w:r w:rsidR="00945303" w:rsidRPr="00386650">
        <w:rPr>
          <w:rFonts w:cs="Arial"/>
          <w:szCs w:val="22"/>
        </w:rPr>
        <w:t xml:space="preserve"> receive a copy of the findings. </w:t>
      </w:r>
      <w:r w:rsidR="007A284A" w:rsidRPr="00386650">
        <w:rPr>
          <w:rFonts w:cs="Arial"/>
          <w:szCs w:val="22"/>
        </w:rPr>
        <w:t>This will be a lay summary of results developed with the assistance of the LEAP</w:t>
      </w:r>
      <w:r w:rsidR="00587F79" w:rsidRPr="00386650">
        <w:rPr>
          <w:rFonts w:cs="Arial"/>
          <w:szCs w:val="22"/>
        </w:rPr>
        <w:t>.</w:t>
      </w:r>
      <w:r w:rsidR="00BB5596" w:rsidRPr="00386650">
        <w:rPr>
          <w:rFonts w:cs="Arial"/>
          <w:szCs w:val="22"/>
        </w:rPr>
        <w:t xml:space="preserve"> Informed consent will </w:t>
      </w:r>
      <w:r w:rsidR="00945303" w:rsidRPr="00386650">
        <w:rPr>
          <w:rFonts w:cs="Arial"/>
          <w:szCs w:val="22"/>
        </w:rPr>
        <w:t xml:space="preserve">also be sought from clinicians. </w:t>
      </w:r>
    </w:p>
    <w:p w14:paraId="453528D3" w14:textId="2BEE467C" w:rsidR="00587F79" w:rsidRPr="00386650" w:rsidRDefault="00587F79" w:rsidP="00011636">
      <w:pPr>
        <w:spacing w:line="276" w:lineRule="auto"/>
        <w:jc w:val="both"/>
        <w:rPr>
          <w:rFonts w:cs="Arial"/>
          <w:szCs w:val="22"/>
        </w:rPr>
      </w:pPr>
      <w:r w:rsidRPr="00386650">
        <w:rPr>
          <w:rFonts w:cs="Arial"/>
          <w:szCs w:val="22"/>
        </w:rPr>
        <w:t xml:space="preserve">The assessment of capacity will be </w:t>
      </w:r>
      <w:r w:rsidR="003B5582" w:rsidRPr="00386650">
        <w:rPr>
          <w:rFonts w:cs="Arial"/>
          <w:szCs w:val="22"/>
        </w:rPr>
        <w:t>carried out by researchers</w:t>
      </w:r>
      <w:r w:rsidRPr="00386650">
        <w:rPr>
          <w:rFonts w:cs="Arial"/>
          <w:szCs w:val="22"/>
        </w:rPr>
        <w:t xml:space="preserve"> </w:t>
      </w:r>
      <w:r w:rsidR="003B5582" w:rsidRPr="00386650">
        <w:rPr>
          <w:rFonts w:cs="Arial"/>
          <w:szCs w:val="22"/>
        </w:rPr>
        <w:t>w</w:t>
      </w:r>
      <w:r w:rsidRPr="00386650">
        <w:rPr>
          <w:rFonts w:cs="Arial"/>
          <w:szCs w:val="22"/>
        </w:rPr>
        <w:t>h</w:t>
      </w:r>
      <w:r w:rsidR="00945303" w:rsidRPr="00386650">
        <w:rPr>
          <w:rFonts w:cs="Arial"/>
          <w:szCs w:val="22"/>
        </w:rPr>
        <w:t>o are involved in discussing the study and obtaining informed consent.</w:t>
      </w:r>
      <w:r w:rsidR="003B5582" w:rsidRPr="00386650">
        <w:rPr>
          <w:rFonts w:cs="Arial"/>
          <w:szCs w:val="22"/>
        </w:rPr>
        <w:t xml:space="preserve"> </w:t>
      </w:r>
      <w:r w:rsidRPr="00386650">
        <w:rPr>
          <w:rFonts w:cs="Arial"/>
          <w:szCs w:val="22"/>
        </w:rPr>
        <w:t>The researchers will have experience in mental health</w:t>
      </w:r>
      <w:r w:rsidR="006D4284" w:rsidRPr="00386650">
        <w:rPr>
          <w:rFonts w:cs="Arial"/>
          <w:szCs w:val="22"/>
        </w:rPr>
        <w:t xml:space="preserve"> research</w:t>
      </w:r>
      <w:r w:rsidRPr="00386650">
        <w:rPr>
          <w:rFonts w:cs="Arial"/>
          <w:szCs w:val="22"/>
        </w:rPr>
        <w:t xml:space="preserve"> and will be trained by experienced clinicians (Giacco and Priebe) in assessing capacity to consent to research.</w:t>
      </w:r>
      <w:r w:rsidR="0066603F" w:rsidRPr="00386650">
        <w:rPr>
          <w:rFonts w:cs="Arial"/>
          <w:szCs w:val="22"/>
        </w:rPr>
        <w:t xml:space="preserve"> At each </w:t>
      </w:r>
      <w:r w:rsidR="00945303" w:rsidRPr="00386650">
        <w:rPr>
          <w:rFonts w:cs="Arial"/>
          <w:szCs w:val="22"/>
        </w:rPr>
        <w:t>intervention session,</w:t>
      </w:r>
      <w:r w:rsidR="0066603F" w:rsidRPr="00386650">
        <w:rPr>
          <w:rFonts w:cs="Arial"/>
          <w:szCs w:val="22"/>
        </w:rPr>
        <w:t xml:space="preserve"> capacity to consent</w:t>
      </w:r>
      <w:r w:rsidR="003B5582" w:rsidRPr="00386650">
        <w:rPr>
          <w:rFonts w:cs="Arial"/>
          <w:szCs w:val="22"/>
        </w:rPr>
        <w:t xml:space="preserve"> </w:t>
      </w:r>
      <w:r w:rsidR="0066603F" w:rsidRPr="00386650">
        <w:rPr>
          <w:rFonts w:cs="Arial"/>
          <w:szCs w:val="22"/>
        </w:rPr>
        <w:t xml:space="preserve">to treatment will be </w:t>
      </w:r>
      <w:r w:rsidR="003B5582" w:rsidRPr="00386650">
        <w:rPr>
          <w:rFonts w:cs="Arial"/>
          <w:szCs w:val="22"/>
        </w:rPr>
        <w:t xml:space="preserve">confirmed </w:t>
      </w:r>
      <w:r w:rsidR="0066603F" w:rsidRPr="00386650">
        <w:rPr>
          <w:rFonts w:cs="Arial"/>
          <w:szCs w:val="22"/>
        </w:rPr>
        <w:t>by the delivering clinician according to common clinical practice.</w:t>
      </w:r>
    </w:p>
    <w:p w14:paraId="00801A6F" w14:textId="77777777" w:rsidR="000B3B32" w:rsidRPr="00386650" w:rsidRDefault="000B3B32" w:rsidP="00011636">
      <w:pPr>
        <w:spacing w:line="276" w:lineRule="auto"/>
        <w:jc w:val="both"/>
        <w:rPr>
          <w:rFonts w:cs="Arial"/>
          <w:szCs w:val="22"/>
        </w:rPr>
      </w:pPr>
    </w:p>
    <w:p w14:paraId="6F8A0A52" w14:textId="4201A16C" w:rsidR="002A4C64" w:rsidRPr="00386650" w:rsidRDefault="002A4C64" w:rsidP="00011636">
      <w:pPr>
        <w:spacing w:line="276" w:lineRule="auto"/>
        <w:jc w:val="both"/>
        <w:rPr>
          <w:rFonts w:cs="Arial"/>
          <w:i/>
          <w:szCs w:val="22"/>
        </w:rPr>
      </w:pPr>
      <w:r w:rsidRPr="00386650">
        <w:rPr>
          <w:rFonts w:cs="Arial"/>
          <w:i/>
          <w:szCs w:val="22"/>
        </w:rPr>
        <w:t xml:space="preserve">Baseline assessment </w:t>
      </w:r>
      <w:r w:rsidR="005A02DF" w:rsidRPr="00386650">
        <w:rPr>
          <w:rFonts w:cs="Arial"/>
          <w:i/>
          <w:szCs w:val="22"/>
        </w:rPr>
        <w:t>with the researcher</w:t>
      </w:r>
    </w:p>
    <w:p w14:paraId="0DE75972" w14:textId="77777777" w:rsidR="00423210" w:rsidRPr="00386650" w:rsidRDefault="00423210" w:rsidP="008F6FE9">
      <w:pPr>
        <w:spacing w:line="276" w:lineRule="auto"/>
        <w:jc w:val="both"/>
        <w:rPr>
          <w:rFonts w:cs="Arial"/>
          <w:szCs w:val="22"/>
        </w:rPr>
      </w:pPr>
    </w:p>
    <w:p w14:paraId="306FBB68" w14:textId="302E7D52" w:rsidR="008F6FE9" w:rsidRPr="00386650" w:rsidRDefault="00B0761E" w:rsidP="008F6FE9">
      <w:pPr>
        <w:spacing w:line="276" w:lineRule="auto"/>
        <w:jc w:val="both"/>
        <w:rPr>
          <w:rFonts w:cs="Arial"/>
          <w:szCs w:val="22"/>
        </w:rPr>
      </w:pPr>
      <w:r w:rsidRPr="00386650">
        <w:rPr>
          <w:rFonts w:cs="Arial"/>
          <w:szCs w:val="22"/>
        </w:rPr>
        <w:t xml:space="preserve">Demographic, </w:t>
      </w:r>
      <w:r w:rsidR="008F6FE9" w:rsidRPr="00386650">
        <w:rPr>
          <w:rFonts w:cs="Arial"/>
          <w:szCs w:val="22"/>
        </w:rPr>
        <w:t xml:space="preserve">clinical characteristics </w:t>
      </w:r>
      <w:r w:rsidRPr="00386650">
        <w:rPr>
          <w:rFonts w:cs="Arial"/>
          <w:szCs w:val="22"/>
        </w:rPr>
        <w:t>and service use</w:t>
      </w:r>
    </w:p>
    <w:p w14:paraId="49754F56" w14:textId="711DD7DA" w:rsidR="008F6FE9" w:rsidRPr="00386650" w:rsidRDefault="00945303" w:rsidP="008F6FE9">
      <w:pPr>
        <w:spacing w:line="276" w:lineRule="auto"/>
        <w:jc w:val="both"/>
        <w:rPr>
          <w:rFonts w:cs="Arial"/>
          <w:szCs w:val="22"/>
        </w:rPr>
      </w:pPr>
      <w:r w:rsidRPr="00386650">
        <w:rPr>
          <w:rFonts w:cs="Arial"/>
          <w:szCs w:val="22"/>
        </w:rPr>
        <w:t>A member of the r</w:t>
      </w:r>
      <w:r w:rsidR="0059054B" w:rsidRPr="00386650">
        <w:rPr>
          <w:rFonts w:cs="Arial"/>
          <w:szCs w:val="22"/>
        </w:rPr>
        <w:t xml:space="preserve">esearch team will complete a case report form (CRF) recording patients’ responses </w:t>
      </w:r>
      <w:r w:rsidR="008F6FE9" w:rsidRPr="00386650">
        <w:rPr>
          <w:rFonts w:cs="Arial"/>
          <w:szCs w:val="22"/>
        </w:rPr>
        <w:t>about demographic and clinical characteristics</w:t>
      </w:r>
      <w:r w:rsidR="0059054B" w:rsidRPr="00386650">
        <w:rPr>
          <w:rFonts w:cs="Arial"/>
          <w:szCs w:val="22"/>
        </w:rPr>
        <w:t xml:space="preserve">, such as the diagnoses, duration of illness, number of </w:t>
      </w:r>
      <w:r w:rsidR="0059054B" w:rsidRPr="00386650">
        <w:rPr>
          <w:rFonts w:cs="Arial"/>
          <w:szCs w:val="22"/>
        </w:rPr>
        <w:lastRenderedPageBreak/>
        <w:t>voluntary and involuntary hospitalisations, current medication, history of psychological and other treatments and</w:t>
      </w:r>
      <w:r w:rsidR="008F6FE9" w:rsidRPr="00386650">
        <w:rPr>
          <w:rFonts w:cs="Arial"/>
          <w:szCs w:val="22"/>
        </w:rPr>
        <w:t xml:space="preserve"> record this on a form. Alternatively, participants will be given the option to complete this for themselves.</w:t>
      </w:r>
      <w:r w:rsidR="0059054B" w:rsidRPr="00386650">
        <w:rPr>
          <w:rFonts w:cs="Arial"/>
          <w:szCs w:val="22"/>
        </w:rPr>
        <w:t xml:space="preserve"> Any information that patients are unable to provide will be collected from patients’ medical records with their consent.</w:t>
      </w:r>
      <w:r w:rsidR="0059054B" w:rsidRPr="00386650">
        <w:rPr>
          <w:rFonts w:cs="Arial"/>
          <w:i/>
          <w:szCs w:val="22"/>
        </w:rPr>
        <w:t xml:space="preserve"> </w:t>
      </w:r>
      <w:r w:rsidR="0059054B" w:rsidRPr="00386650">
        <w:rPr>
          <w:rFonts w:cs="Arial"/>
          <w:szCs w:val="22"/>
        </w:rPr>
        <w:t>We w</w:t>
      </w:r>
      <w:r w:rsidR="0023533B" w:rsidRPr="00386650">
        <w:rPr>
          <w:rFonts w:cs="Arial"/>
          <w:szCs w:val="22"/>
        </w:rPr>
        <w:t>ill</w:t>
      </w:r>
      <w:r w:rsidR="0059054B" w:rsidRPr="00386650">
        <w:rPr>
          <w:rFonts w:cs="Arial"/>
          <w:szCs w:val="22"/>
        </w:rPr>
        <w:t xml:space="preserve"> use a shortened version of the Client Service Receipt Inventory</w:t>
      </w:r>
      <w:r w:rsidR="00B0761E" w:rsidRPr="00386650">
        <w:rPr>
          <w:rFonts w:cs="Arial"/>
          <w:szCs w:val="22"/>
        </w:rPr>
        <w:t xml:space="preserve"> to record service use</w:t>
      </w:r>
      <w:r w:rsidR="0059054B" w:rsidRPr="00386650">
        <w:rPr>
          <w:rFonts w:cs="Arial"/>
          <w:szCs w:val="22"/>
        </w:rPr>
        <w:t xml:space="preserve"> (CSRI – ‘Generic’ UK Mental Health, </w:t>
      </w:r>
      <w:r w:rsidR="00923BAC" w:rsidRPr="00386650">
        <w:rPr>
          <w:rFonts w:cs="Arial"/>
        </w:rPr>
        <w:t>Beecham and Knapp, 2011</w:t>
      </w:r>
      <w:r w:rsidR="00B0761E" w:rsidRPr="00386650">
        <w:rPr>
          <w:rFonts w:cs="Arial"/>
          <w:szCs w:val="22"/>
        </w:rPr>
        <w:t xml:space="preserve">). </w:t>
      </w:r>
      <w:r w:rsidR="0059054B" w:rsidRPr="00386650">
        <w:rPr>
          <w:rFonts w:cs="Arial"/>
          <w:szCs w:val="22"/>
        </w:rPr>
        <w:t xml:space="preserve"> </w:t>
      </w:r>
    </w:p>
    <w:p w14:paraId="7D5BD904" w14:textId="4379D3B6" w:rsidR="008F6FE9" w:rsidRPr="00386650" w:rsidRDefault="0059054B" w:rsidP="00011636">
      <w:pPr>
        <w:spacing w:line="276" w:lineRule="auto"/>
        <w:jc w:val="both"/>
        <w:rPr>
          <w:rFonts w:cs="Arial"/>
          <w:szCs w:val="22"/>
        </w:rPr>
      </w:pPr>
      <w:r w:rsidRPr="00386650">
        <w:rPr>
          <w:rFonts w:cs="Arial"/>
          <w:szCs w:val="22"/>
        </w:rPr>
        <w:t>Social contacts and activities</w:t>
      </w:r>
    </w:p>
    <w:p w14:paraId="1DBADD4F" w14:textId="3222C24D" w:rsidR="002A4C64" w:rsidRPr="00386650" w:rsidRDefault="002A4C64" w:rsidP="00910FFC">
      <w:pPr>
        <w:spacing w:line="276" w:lineRule="auto"/>
        <w:jc w:val="both"/>
        <w:rPr>
          <w:rFonts w:cs="Arial"/>
          <w:szCs w:val="22"/>
        </w:rPr>
      </w:pPr>
      <w:r w:rsidRPr="00386650">
        <w:rPr>
          <w:rFonts w:cs="Arial"/>
          <w:szCs w:val="22"/>
        </w:rPr>
        <w:t xml:space="preserve">The number and </w:t>
      </w:r>
      <w:r w:rsidR="00D34129" w:rsidRPr="00386650">
        <w:rPr>
          <w:rFonts w:cs="Arial"/>
          <w:szCs w:val="22"/>
        </w:rPr>
        <w:t>characteristics</w:t>
      </w:r>
      <w:r w:rsidRPr="00386650">
        <w:rPr>
          <w:rFonts w:cs="Arial"/>
          <w:szCs w:val="22"/>
        </w:rPr>
        <w:t xml:space="preserve"> of social contacts on each day of the previous week will be measured</w:t>
      </w:r>
      <w:r w:rsidR="00D34129" w:rsidRPr="00386650">
        <w:rPr>
          <w:rFonts w:cs="Arial"/>
          <w:szCs w:val="22"/>
        </w:rPr>
        <w:t xml:space="preserve"> and recorded with the Social Contact Assessment questionnaire </w:t>
      </w:r>
      <w:r w:rsidRPr="00386650">
        <w:rPr>
          <w:rFonts w:cs="Arial"/>
          <w:szCs w:val="22"/>
        </w:rPr>
        <w:t>(Giacco et al., 2016)</w:t>
      </w:r>
      <w:r w:rsidR="00D34129" w:rsidRPr="00386650">
        <w:rPr>
          <w:rFonts w:cs="Arial"/>
          <w:szCs w:val="22"/>
        </w:rPr>
        <w:t>. Time spen</w:t>
      </w:r>
      <w:r w:rsidR="003B5582" w:rsidRPr="00386650">
        <w:rPr>
          <w:rFonts w:cs="Arial"/>
          <w:szCs w:val="22"/>
        </w:rPr>
        <w:t>t</w:t>
      </w:r>
      <w:r w:rsidR="00D34129" w:rsidRPr="00386650">
        <w:rPr>
          <w:rFonts w:cs="Arial"/>
          <w:szCs w:val="22"/>
        </w:rPr>
        <w:t xml:space="preserve"> in social activities and type of social activities that participants ha</w:t>
      </w:r>
      <w:r w:rsidR="000D5508" w:rsidRPr="00386650">
        <w:rPr>
          <w:rFonts w:cs="Arial"/>
          <w:szCs w:val="22"/>
        </w:rPr>
        <w:t>ve had</w:t>
      </w:r>
      <w:r w:rsidR="00D34129" w:rsidRPr="00386650">
        <w:rPr>
          <w:rFonts w:cs="Arial"/>
          <w:szCs w:val="22"/>
        </w:rPr>
        <w:t xml:space="preserve"> in the previous week will be recorded with</w:t>
      </w:r>
      <w:r w:rsidR="00910FFC" w:rsidRPr="00386650">
        <w:rPr>
          <w:rFonts w:cs="Arial"/>
          <w:szCs w:val="22"/>
        </w:rPr>
        <w:t xml:space="preserve"> the Time Use Survey</w:t>
      </w:r>
      <w:r w:rsidRPr="00386650">
        <w:rPr>
          <w:rFonts w:cs="Arial"/>
          <w:szCs w:val="22"/>
        </w:rPr>
        <w:t xml:space="preserve"> (Priebe et al., 2016)</w:t>
      </w:r>
      <w:r w:rsidR="0059054B" w:rsidRPr="00386650">
        <w:rPr>
          <w:rFonts w:cs="Arial"/>
          <w:szCs w:val="22"/>
        </w:rPr>
        <w:t>.</w:t>
      </w:r>
      <w:r w:rsidR="00AA56B8" w:rsidRPr="00386650">
        <w:rPr>
          <w:rFonts w:cs="Arial"/>
          <w:szCs w:val="22"/>
        </w:rPr>
        <w:t xml:space="preserve"> </w:t>
      </w:r>
    </w:p>
    <w:p w14:paraId="31948F95" w14:textId="37923E9E" w:rsidR="0059054B" w:rsidRPr="00386650" w:rsidRDefault="0059054B" w:rsidP="008F6FE9">
      <w:pPr>
        <w:spacing w:line="276" w:lineRule="auto"/>
        <w:jc w:val="both"/>
        <w:rPr>
          <w:rFonts w:cs="Arial"/>
          <w:szCs w:val="22"/>
        </w:rPr>
      </w:pPr>
      <w:r w:rsidRPr="00386650">
        <w:rPr>
          <w:rFonts w:cs="Arial"/>
          <w:szCs w:val="22"/>
        </w:rPr>
        <w:t xml:space="preserve">Quality of life </w:t>
      </w:r>
      <w:r w:rsidR="00A248EA" w:rsidRPr="00386650">
        <w:rPr>
          <w:rFonts w:cs="Arial"/>
          <w:szCs w:val="22"/>
        </w:rPr>
        <w:t xml:space="preserve">and loneliness </w:t>
      </w:r>
      <w:r w:rsidRPr="00386650">
        <w:rPr>
          <w:rFonts w:cs="Arial"/>
          <w:szCs w:val="22"/>
        </w:rPr>
        <w:t>assessments</w:t>
      </w:r>
    </w:p>
    <w:p w14:paraId="6C674AE6" w14:textId="004A48E3" w:rsidR="00A248EA" w:rsidRPr="00386650" w:rsidRDefault="0059054B" w:rsidP="0059054B">
      <w:pPr>
        <w:spacing w:line="276" w:lineRule="auto"/>
        <w:jc w:val="both"/>
        <w:rPr>
          <w:rFonts w:cs="Arial"/>
          <w:szCs w:val="22"/>
        </w:rPr>
      </w:pPr>
      <w:r w:rsidRPr="00386650">
        <w:rPr>
          <w:rFonts w:cs="Arial"/>
          <w:szCs w:val="22"/>
        </w:rPr>
        <w:t>The researchers will collect the information on subjective quality of life (</w:t>
      </w:r>
      <w:r w:rsidR="00482FF2" w:rsidRPr="00386650">
        <w:rPr>
          <w:rFonts w:cs="Arial"/>
          <w:szCs w:val="22"/>
        </w:rPr>
        <w:t xml:space="preserve">MANSA, </w:t>
      </w:r>
      <w:r w:rsidRPr="00386650">
        <w:rPr>
          <w:rFonts w:cs="Arial"/>
          <w:szCs w:val="22"/>
        </w:rPr>
        <w:t>Priebe et al., 1999)</w:t>
      </w:r>
      <w:r w:rsidR="00482FF2" w:rsidRPr="00386650">
        <w:rPr>
          <w:rFonts w:cs="Arial"/>
          <w:szCs w:val="22"/>
        </w:rPr>
        <w:t xml:space="preserve"> </w:t>
      </w:r>
      <w:r w:rsidR="00D34129" w:rsidRPr="00386650">
        <w:rPr>
          <w:rFonts w:cs="Arial"/>
          <w:szCs w:val="22"/>
        </w:rPr>
        <w:t xml:space="preserve">and </w:t>
      </w:r>
      <w:r w:rsidR="00482FF2" w:rsidRPr="00386650">
        <w:rPr>
          <w:rFonts w:cs="Arial"/>
          <w:szCs w:val="22"/>
        </w:rPr>
        <w:t>health-</w:t>
      </w:r>
      <w:r w:rsidR="00AA6ACE">
        <w:rPr>
          <w:rFonts w:cs="Arial"/>
          <w:szCs w:val="22"/>
        </w:rPr>
        <w:t>related quality of life (EQ-5D-5</w:t>
      </w:r>
      <w:r w:rsidR="00482FF2" w:rsidRPr="00386650">
        <w:rPr>
          <w:rFonts w:cs="Arial"/>
          <w:szCs w:val="22"/>
        </w:rPr>
        <w:t>L</w:t>
      </w:r>
      <w:r w:rsidR="00AA6ACE">
        <w:rPr>
          <w:rFonts w:cs="Arial"/>
          <w:szCs w:val="22"/>
        </w:rPr>
        <w:t xml:space="preserve">, </w:t>
      </w:r>
      <w:proofErr w:type="spellStart"/>
      <w:r w:rsidR="00AA6ACE">
        <w:rPr>
          <w:rFonts w:cs="Arial"/>
          <w:szCs w:val="22"/>
        </w:rPr>
        <w:t>Herdman</w:t>
      </w:r>
      <w:proofErr w:type="spellEnd"/>
      <w:r w:rsidR="00AA6ACE">
        <w:rPr>
          <w:rFonts w:cs="Arial"/>
          <w:szCs w:val="22"/>
        </w:rPr>
        <w:t xml:space="preserve"> et al., 2011</w:t>
      </w:r>
      <w:r w:rsidR="00482FF2" w:rsidRPr="00386650">
        <w:rPr>
          <w:rFonts w:cs="Arial"/>
          <w:szCs w:val="22"/>
        </w:rPr>
        <w:t>)</w:t>
      </w:r>
      <w:r w:rsidR="00A248EA" w:rsidRPr="00386650">
        <w:rPr>
          <w:rFonts w:cs="Arial"/>
          <w:szCs w:val="22"/>
        </w:rPr>
        <w:t xml:space="preserve">. </w:t>
      </w:r>
      <w:r w:rsidR="00D34129" w:rsidRPr="00386650">
        <w:rPr>
          <w:rFonts w:cs="Arial"/>
          <w:szCs w:val="22"/>
        </w:rPr>
        <w:t>L</w:t>
      </w:r>
      <w:r w:rsidR="00A248EA" w:rsidRPr="00386650">
        <w:rPr>
          <w:rFonts w:cs="Arial"/>
          <w:szCs w:val="22"/>
        </w:rPr>
        <w:t xml:space="preserve">oneliness </w:t>
      </w:r>
      <w:r w:rsidR="00D34129" w:rsidRPr="00386650">
        <w:rPr>
          <w:rFonts w:cs="Arial"/>
          <w:szCs w:val="22"/>
        </w:rPr>
        <w:t xml:space="preserve">will be assessed </w:t>
      </w:r>
      <w:r w:rsidR="00A248EA" w:rsidRPr="00386650">
        <w:rPr>
          <w:rFonts w:cs="Arial"/>
          <w:szCs w:val="22"/>
        </w:rPr>
        <w:t>through</w:t>
      </w:r>
      <w:r w:rsidR="00D34129" w:rsidRPr="00386650">
        <w:rPr>
          <w:rFonts w:cs="Arial"/>
          <w:szCs w:val="22"/>
        </w:rPr>
        <w:t xml:space="preserve"> the</w:t>
      </w:r>
      <w:r w:rsidR="00A248EA" w:rsidRPr="00386650">
        <w:rPr>
          <w:rFonts w:cs="Arial"/>
          <w:szCs w:val="22"/>
        </w:rPr>
        <w:t xml:space="preserve"> UCLA-8 loneliness scale</w:t>
      </w:r>
      <w:r w:rsidR="00CC28C0" w:rsidRPr="00386650">
        <w:rPr>
          <w:rFonts w:cs="Arial"/>
          <w:szCs w:val="22"/>
        </w:rPr>
        <w:t xml:space="preserve"> (Hay</w:t>
      </w:r>
      <w:r w:rsidR="00393355" w:rsidRPr="00386650">
        <w:rPr>
          <w:rFonts w:cs="Arial"/>
          <w:szCs w:val="22"/>
        </w:rPr>
        <w:t xml:space="preserve">s and </w:t>
      </w:r>
      <w:proofErr w:type="spellStart"/>
      <w:r w:rsidR="00393355" w:rsidRPr="00386650">
        <w:rPr>
          <w:rFonts w:cs="Arial"/>
          <w:szCs w:val="22"/>
        </w:rPr>
        <w:t>DiMatteo</w:t>
      </w:r>
      <w:proofErr w:type="spellEnd"/>
      <w:r w:rsidR="00CC28C0" w:rsidRPr="00386650">
        <w:rPr>
          <w:rFonts w:cs="Arial"/>
          <w:szCs w:val="22"/>
        </w:rPr>
        <w:t>, 1987</w:t>
      </w:r>
      <w:r w:rsidR="00AA56B8" w:rsidRPr="00386650">
        <w:rPr>
          <w:rFonts w:cs="Arial"/>
          <w:szCs w:val="22"/>
        </w:rPr>
        <w:t>)</w:t>
      </w:r>
      <w:r w:rsidR="00993D3A" w:rsidRPr="00386650">
        <w:rPr>
          <w:rFonts w:cs="Arial"/>
          <w:szCs w:val="22"/>
        </w:rPr>
        <w:t xml:space="preserve">. </w:t>
      </w:r>
    </w:p>
    <w:p w14:paraId="1EBC4705" w14:textId="1A7439BA" w:rsidR="0059054B" w:rsidRPr="00386650" w:rsidRDefault="0059054B" w:rsidP="0059054B">
      <w:pPr>
        <w:spacing w:line="276" w:lineRule="auto"/>
        <w:jc w:val="both"/>
        <w:rPr>
          <w:rFonts w:cs="Arial"/>
          <w:szCs w:val="22"/>
        </w:rPr>
      </w:pPr>
      <w:r w:rsidRPr="00386650">
        <w:rPr>
          <w:rFonts w:cs="Arial"/>
          <w:szCs w:val="22"/>
        </w:rPr>
        <w:t xml:space="preserve">During the baseline interview, researchers will ascertain whether patients meet the inclusion criterion of having “quality of life score </w:t>
      </w:r>
      <w:r w:rsidR="00C442B5" w:rsidRPr="00386650">
        <w:rPr>
          <w:rFonts w:cs="Arial"/>
          <w:szCs w:val="22"/>
        </w:rPr>
        <w:t xml:space="preserve">5 or </w:t>
      </w:r>
      <w:r w:rsidRPr="00386650">
        <w:rPr>
          <w:rFonts w:cs="Arial"/>
          <w:szCs w:val="22"/>
        </w:rPr>
        <w:t xml:space="preserve">less” using the MANSA (Priebe et al., 1999). If yes, they will be invited to participate in the </w:t>
      </w:r>
      <w:r w:rsidR="00E268CE" w:rsidRPr="00386650">
        <w:rPr>
          <w:rFonts w:cs="Arial"/>
          <w:szCs w:val="22"/>
        </w:rPr>
        <w:t>study</w:t>
      </w:r>
      <w:r w:rsidRPr="00386650">
        <w:rPr>
          <w:rFonts w:cs="Arial"/>
          <w:szCs w:val="22"/>
        </w:rPr>
        <w:t xml:space="preserve">. </w:t>
      </w:r>
    </w:p>
    <w:p w14:paraId="58268F7B" w14:textId="7B601A52" w:rsidR="00423210" w:rsidRPr="00386650" w:rsidRDefault="00423210" w:rsidP="0059054B">
      <w:pPr>
        <w:spacing w:line="276" w:lineRule="auto"/>
        <w:jc w:val="both"/>
        <w:rPr>
          <w:rFonts w:cs="Arial"/>
          <w:szCs w:val="22"/>
        </w:rPr>
      </w:pPr>
      <w:r w:rsidRPr="00386650">
        <w:rPr>
          <w:rFonts w:cs="Arial"/>
          <w:szCs w:val="22"/>
        </w:rPr>
        <w:t>Symptoms</w:t>
      </w:r>
    </w:p>
    <w:p w14:paraId="5A5B4B2E" w14:textId="0A599E14" w:rsidR="00423210" w:rsidRPr="00386650" w:rsidRDefault="00423210" w:rsidP="0059054B">
      <w:pPr>
        <w:spacing w:line="276" w:lineRule="auto"/>
        <w:jc w:val="both"/>
        <w:rPr>
          <w:rFonts w:cs="Arial"/>
          <w:szCs w:val="22"/>
        </w:rPr>
      </w:pPr>
      <w:r w:rsidRPr="00386650">
        <w:rPr>
          <w:rFonts w:cs="Arial"/>
          <w:szCs w:val="22"/>
        </w:rPr>
        <w:t xml:space="preserve">The researcher will carry out a standardised assessment of the current symptoms of psychosis using the Positive </w:t>
      </w:r>
      <w:r w:rsidR="00E268CE" w:rsidRPr="00386650">
        <w:rPr>
          <w:rFonts w:cs="Arial"/>
          <w:szCs w:val="22"/>
        </w:rPr>
        <w:t>a</w:t>
      </w:r>
      <w:r w:rsidRPr="00386650">
        <w:rPr>
          <w:rFonts w:cs="Arial"/>
          <w:szCs w:val="22"/>
        </w:rPr>
        <w:t>nd Negative Symptom Scale, (PANSS, Kay, 1991).</w:t>
      </w:r>
    </w:p>
    <w:p w14:paraId="5D57EB7C" w14:textId="77777777" w:rsidR="00423210" w:rsidRPr="00386650" w:rsidRDefault="00423210" w:rsidP="00011636">
      <w:pPr>
        <w:spacing w:line="276" w:lineRule="auto"/>
        <w:jc w:val="both"/>
        <w:rPr>
          <w:rFonts w:cs="Arial"/>
          <w:i/>
          <w:szCs w:val="22"/>
        </w:rPr>
      </w:pPr>
    </w:p>
    <w:p w14:paraId="4B176AFF" w14:textId="4356D64C" w:rsidR="00F92D04" w:rsidRPr="00386650" w:rsidRDefault="009C4F98" w:rsidP="00011636">
      <w:pPr>
        <w:spacing w:line="276" w:lineRule="auto"/>
        <w:jc w:val="both"/>
        <w:rPr>
          <w:rFonts w:cs="Arial"/>
          <w:i/>
          <w:szCs w:val="22"/>
        </w:rPr>
      </w:pPr>
      <w:r w:rsidRPr="00386650">
        <w:rPr>
          <w:rFonts w:cs="Arial"/>
          <w:i/>
          <w:szCs w:val="22"/>
        </w:rPr>
        <w:t>Randomisation procedures</w:t>
      </w:r>
    </w:p>
    <w:p w14:paraId="6B253D87" w14:textId="72F0EF49" w:rsidR="002266E3" w:rsidRPr="00386650" w:rsidRDefault="002266E3" w:rsidP="002266E3">
      <w:pPr>
        <w:spacing w:line="276" w:lineRule="auto"/>
        <w:jc w:val="both"/>
        <w:rPr>
          <w:rFonts w:cs="Arial"/>
          <w:szCs w:val="22"/>
        </w:rPr>
      </w:pPr>
      <w:r w:rsidRPr="00386650">
        <w:rPr>
          <w:rFonts w:cs="Arial"/>
          <w:szCs w:val="22"/>
        </w:rPr>
        <w:t>Patients will be randomised to either the intervention or control</w:t>
      </w:r>
      <w:r w:rsidR="00BB2382" w:rsidRPr="00386650">
        <w:rPr>
          <w:rFonts w:cs="Arial"/>
          <w:szCs w:val="22"/>
        </w:rPr>
        <w:t xml:space="preserve">. The allocation ratio will be </w:t>
      </w:r>
      <w:r w:rsidR="000016D7" w:rsidRPr="00386650">
        <w:rPr>
          <w:rFonts w:cs="Arial"/>
          <w:szCs w:val="22"/>
        </w:rPr>
        <w:t>1:1</w:t>
      </w:r>
      <w:r w:rsidR="00BB2382" w:rsidRPr="00386650">
        <w:rPr>
          <w:rFonts w:cs="Arial"/>
          <w:szCs w:val="22"/>
        </w:rPr>
        <w:t>.</w:t>
      </w:r>
      <w:r w:rsidRPr="00386650">
        <w:rPr>
          <w:rFonts w:cs="Arial"/>
          <w:szCs w:val="22"/>
        </w:rPr>
        <w:t xml:space="preserve"> Randomisation will be stratified by NHS Trust, ensuring balance</w:t>
      </w:r>
      <w:r w:rsidR="000939F2" w:rsidRPr="00386650">
        <w:rPr>
          <w:rFonts w:cs="Arial"/>
          <w:szCs w:val="22"/>
        </w:rPr>
        <w:t>d numbers of patients</w:t>
      </w:r>
      <w:r w:rsidRPr="00386650">
        <w:rPr>
          <w:rFonts w:cs="Arial"/>
          <w:szCs w:val="22"/>
        </w:rPr>
        <w:t xml:space="preserve"> </w:t>
      </w:r>
      <w:r w:rsidR="000939F2" w:rsidRPr="00386650">
        <w:rPr>
          <w:rFonts w:cs="Arial"/>
          <w:szCs w:val="22"/>
        </w:rPr>
        <w:t>in each group</w:t>
      </w:r>
      <w:r w:rsidR="00A4374E" w:rsidRPr="00386650">
        <w:rPr>
          <w:rFonts w:cs="Arial"/>
          <w:szCs w:val="22"/>
        </w:rPr>
        <w:t xml:space="preserve"> </w:t>
      </w:r>
      <w:r w:rsidR="000939F2" w:rsidRPr="00386650">
        <w:rPr>
          <w:rFonts w:cs="Arial"/>
          <w:szCs w:val="22"/>
        </w:rPr>
        <w:t xml:space="preserve">at </w:t>
      </w:r>
      <w:r w:rsidRPr="00386650">
        <w:rPr>
          <w:rFonts w:cs="Arial"/>
          <w:szCs w:val="22"/>
        </w:rPr>
        <w:t xml:space="preserve">each NHS Trust. </w:t>
      </w:r>
      <w:r w:rsidR="00A75FCF" w:rsidRPr="00386650">
        <w:rPr>
          <w:rFonts w:cs="Arial"/>
          <w:szCs w:val="22"/>
        </w:rPr>
        <w:t>Permuted b</w:t>
      </w:r>
      <w:r w:rsidR="00872EF4" w:rsidRPr="00386650">
        <w:rPr>
          <w:rFonts w:cs="Arial"/>
          <w:szCs w:val="22"/>
        </w:rPr>
        <w:t xml:space="preserve">locked randomisation with </w:t>
      </w:r>
      <w:r w:rsidRPr="00386650">
        <w:rPr>
          <w:rFonts w:cs="Arial"/>
          <w:szCs w:val="22"/>
        </w:rPr>
        <w:t>block size</w:t>
      </w:r>
      <w:r w:rsidR="00A75FCF" w:rsidRPr="00386650">
        <w:rPr>
          <w:rFonts w:cs="Arial"/>
          <w:szCs w:val="22"/>
        </w:rPr>
        <w:t>s</w:t>
      </w:r>
      <w:r w:rsidRPr="00386650">
        <w:rPr>
          <w:rFonts w:cs="Arial"/>
          <w:szCs w:val="22"/>
        </w:rPr>
        <w:t xml:space="preserve"> of m=</w:t>
      </w:r>
      <w:r w:rsidR="00A75FCF" w:rsidRPr="00386650">
        <w:rPr>
          <w:rFonts w:cs="Arial"/>
          <w:szCs w:val="22"/>
        </w:rPr>
        <w:t>6</w:t>
      </w:r>
      <w:r w:rsidR="000016D7" w:rsidRPr="00386650">
        <w:rPr>
          <w:rFonts w:cs="Arial"/>
          <w:szCs w:val="22"/>
        </w:rPr>
        <w:t>, 4</w:t>
      </w:r>
      <w:r w:rsidR="00A75FCF" w:rsidRPr="00386650">
        <w:rPr>
          <w:rFonts w:cs="Arial"/>
          <w:szCs w:val="22"/>
        </w:rPr>
        <w:t xml:space="preserve"> and </w:t>
      </w:r>
      <w:r w:rsidR="000016D7" w:rsidRPr="00386650">
        <w:rPr>
          <w:rFonts w:cs="Arial"/>
          <w:szCs w:val="22"/>
        </w:rPr>
        <w:t>2</w:t>
      </w:r>
      <w:r w:rsidRPr="00386650">
        <w:rPr>
          <w:rFonts w:cs="Arial"/>
          <w:szCs w:val="22"/>
        </w:rPr>
        <w:t xml:space="preserve"> will be used within each stratum.</w:t>
      </w:r>
      <w:r w:rsidR="000016D7" w:rsidRPr="00386650">
        <w:rPr>
          <w:rFonts w:cs="Arial"/>
          <w:szCs w:val="22"/>
        </w:rPr>
        <w:t xml:space="preserve"> Patients will be allocated to clinicians based on locality and availability i.e. not randomly.</w:t>
      </w:r>
    </w:p>
    <w:p w14:paraId="2D697FC1" w14:textId="7189C610" w:rsidR="009C4F98" w:rsidRPr="00386650" w:rsidRDefault="002266E3" w:rsidP="002266E3">
      <w:pPr>
        <w:spacing w:line="276" w:lineRule="auto"/>
        <w:jc w:val="both"/>
        <w:rPr>
          <w:rFonts w:cs="Arial"/>
          <w:szCs w:val="22"/>
        </w:rPr>
      </w:pPr>
      <w:r w:rsidRPr="00386650">
        <w:rPr>
          <w:rFonts w:cs="Arial"/>
          <w:szCs w:val="22"/>
        </w:rPr>
        <w:t>The randomi</w:t>
      </w:r>
      <w:r w:rsidR="00872EF4" w:rsidRPr="00386650">
        <w:rPr>
          <w:rFonts w:cs="Arial"/>
          <w:szCs w:val="22"/>
        </w:rPr>
        <w:t>s</w:t>
      </w:r>
      <w:r w:rsidRPr="00386650">
        <w:rPr>
          <w:rFonts w:cs="Arial"/>
          <w:szCs w:val="22"/>
        </w:rPr>
        <w:t xml:space="preserve">ation will be carried out remotely </w:t>
      </w:r>
      <w:r w:rsidR="000016D7" w:rsidRPr="00386650">
        <w:rPr>
          <w:rFonts w:cs="Arial"/>
          <w:szCs w:val="22"/>
        </w:rPr>
        <w:t>by</w:t>
      </w:r>
      <w:r w:rsidR="004029D9" w:rsidRPr="00386650">
        <w:rPr>
          <w:rFonts w:cs="Arial"/>
          <w:szCs w:val="22"/>
        </w:rPr>
        <w:t xml:space="preserve"> the </w:t>
      </w:r>
      <w:r w:rsidRPr="00386650">
        <w:rPr>
          <w:rFonts w:cs="Arial"/>
          <w:szCs w:val="22"/>
        </w:rPr>
        <w:t xml:space="preserve">Pragmatic Clinical Trials Unit at Queen Mary, University of London. </w:t>
      </w:r>
      <w:r w:rsidR="004029D9" w:rsidRPr="00386650">
        <w:t xml:space="preserve">One researcher per site will be given a login </w:t>
      </w:r>
      <w:r w:rsidR="000939F2" w:rsidRPr="00386650">
        <w:t xml:space="preserve">to the system in order to </w:t>
      </w:r>
      <w:r w:rsidR="004029D9" w:rsidRPr="00386650">
        <w:t xml:space="preserve">complete randomisation at </w:t>
      </w:r>
      <w:r w:rsidR="00B0761E" w:rsidRPr="00386650">
        <w:t>that</w:t>
      </w:r>
      <w:r w:rsidR="000939F2" w:rsidRPr="00386650">
        <w:t xml:space="preserve"> </w:t>
      </w:r>
      <w:r w:rsidR="004029D9" w:rsidRPr="00386650">
        <w:t xml:space="preserve">site. </w:t>
      </w:r>
      <w:r w:rsidRPr="00386650">
        <w:rPr>
          <w:rFonts w:cs="Arial"/>
          <w:szCs w:val="22"/>
        </w:rPr>
        <w:t>​</w:t>
      </w:r>
      <w:r w:rsidR="00F56C1C" w:rsidRPr="00386650">
        <w:rPr>
          <w:rFonts w:cs="Arial"/>
          <w:szCs w:val="22"/>
        </w:rPr>
        <w:t xml:space="preserve">Further details will be explained the Data Management plan which will be agreed and signed off between the trial study team and PCTU. </w:t>
      </w:r>
    </w:p>
    <w:p w14:paraId="2BC4531D" w14:textId="77777777" w:rsidR="00423210" w:rsidRPr="00386650" w:rsidRDefault="00423210" w:rsidP="002266E3">
      <w:pPr>
        <w:spacing w:line="276" w:lineRule="auto"/>
        <w:jc w:val="both"/>
        <w:rPr>
          <w:rFonts w:cs="Arial"/>
          <w:szCs w:val="22"/>
        </w:rPr>
      </w:pPr>
    </w:p>
    <w:p w14:paraId="56F70D41" w14:textId="36EBE72A" w:rsidR="00B9083F" w:rsidRPr="00386650" w:rsidRDefault="00B9083F" w:rsidP="00011636">
      <w:pPr>
        <w:spacing w:line="276" w:lineRule="auto"/>
        <w:jc w:val="both"/>
        <w:rPr>
          <w:rFonts w:cs="Arial"/>
          <w:i/>
          <w:szCs w:val="22"/>
        </w:rPr>
      </w:pPr>
      <w:r w:rsidRPr="00386650">
        <w:rPr>
          <w:rFonts w:cs="Arial"/>
          <w:i/>
          <w:szCs w:val="22"/>
        </w:rPr>
        <w:t>Intervention</w:t>
      </w:r>
    </w:p>
    <w:p w14:paraId="43D60068" w14:textId="30E29650" w:rsidR="00872EF4" w:rsidRPr="00386650" w:rsidRDefault="006621EC" w:rsidP="00011636">
      <w:pPr>
        <w:spacing w:line="276" w:lineRule="auto"/>
        <w:jc w:val="both"/>
        <w:rPr>
          <w:rFonts w:cs="Arial"/>
          <w:szCs w:val="22"/>
        </w:rPr>
      </w:pPr>
      <w:r w:rsidRPr="00386650">
        <w:rPr>
          <w:rFonts w:cs="Arial"/>
          <w:szCs w:val="22"/>
        </w:rPr>
        <w:t>I</w:t>
      </w:r>
      <w:r w:rsidR="00423210" w:rsidRPr="00386650">
        <w:rPr>
          <w:rFonts w:cs="Arial"/>
          <w:szCs w:val="22"/>
        </w:rPr>
        <w:t>n the following pages</w:t>
      </w:r>
      <w:r w:rsidRPr="00386650">
        <w:rPr>
          <w:rFonts w:cs="Arial"/>
          <w:szCs w:val="22"/>
        </w:rPr>
        <w:t xml:space="preserve"> we provide</w:t>
      </w:r>
      <w:r w:rsidR="00423210" w:rsidRPr="00386650">
        <w:rPr>
          <w:rFonts w:cs="Arial"/>
          <w:szCs w:val="22"/>
        </w:rPr>
        <w:t xml:space="preserve"> a brief description of the intervention. The full intervention manual and training schedule are enclosed.</w:t>
      </w:r>
    </w:p>
    <w:p w14:paraId="7A1EC06F" w14:textId="77777777" w:rsidR="00CD5DE9" w:rsidRPr="00386650" w:rsidRDefault="00CD5DE9" w:rsidP="00011636">
      <w:pPr>
        <w:spacing w:line="276" w:lineRule="auto"/>
        <w:jc w:val="both"/>
        <w:rPr>
          <w:rFonts w:cs="Arial"/>
          <w:szCs w:val="22"/>
        </w:rPr>
      </w:pPr>
    </w:p>
    <w:p w14:paraId="5396F401" w14:textId="77777777" w:rsidR="00115C39" w:rsidRPr="00386650" w:rsidRDefault="00115C39" w:rsidP="00115C39">
      <w:pPr>
        <w:pStyle w:val="ListParagraph"/>
        <w:numPr>
          <w:ilvl w:val="0"/>
          <w:numId w:val="13"/>
        </w:numPr>
        <w:jc w:val="both"/>
        <w:rPr>
          <w:rFonts w:cs="Arial"/>
          <w:i/>
        </w:rPr>
      </w:pPr>
      <w:r w:rsidRPr="00386650">
        <w:rPr>
          <w:rFonts w:cs="Arial"/>
          <w:i/>
        </w:rPr>
        <w:t>Type and frequency of meetings</w:t>
      </w:r>
    </w:p>
    <w:p w14:paraId="7CF5AADE" w14:textId="0B9BF188" w:rsidR="00115C39" w:rsidRPr="00386650" w:rsidRDefault="00423210" w:rsidP="00115C39">
      <w:pPr>
        <w:spacing w:line="276" w:lineRule="auto"/>
        <w:jc w:val="both"/>
        <w:rPr>
          <w:rFonts w:cs="Arial"/>
          <w:szCs w:val="22"/>
        </w:rPr>
      </w:pPr>
      <w:r w:rsidRPr="00386650">
        <w:rPr>
          <w:rFonts w:cs="Arial"/>
          <w:szCs w:val="22"/>
        </w:rPr>
        <w:lastRenderedPageBreak/>
        <w:t>Clinicians (named “social contacts coaches”)</w:t>
      </w:r>
      <w:r w:rsidR="00115C39" w:rsidRPr="00386650">
        <w:rPr>
          <w:rFonts w:cs="Arial"/>
          <w:szCs w:val="22"/>
        </w:rPr>
        <w:t xml:space="preserve"> should meet patients six times over the six-month intervention period</w:t>
      </w:r>
      <w:r w:rsidR="00B0761E" w:rsidRPr="00386650">
        <w:rPr>
          <w:rFonts w:cs="Arial"/>
          <w:szCs w:val="22"/>
        </w:rPr>
        <w:t xml:space="preserve">, around once per month.  </w:t>
      </w:r>
    </w:p>
    <w:p w14:paraId="77A910E3" w14:textId="7EE9C119" w:rsidR="00115C39" w:rsidRPr="00386650" w:rsidRDefault="00115C39" w:rsidP="00115C39">
      <w:pPr>
        <w:spacing w:line="276" w:lineRule="auto"/>
        <w:jc w:val="both"/>
        <w:rPr>
          <w:rFonts w:cs="Arial"/>
          <w:szCs w:val="22"/>
        </w:rPr>
      </w:pPr>
      <w:r w:rsidRPr="00386650">
        <w:rPr>
          <w:rFonts w:cs="Arial"/>
          <w:szCs w:val="22"/>
        </w:rPr>
        <w:t xml:space="preserve">The intervention </w:t>
      </w:r>
      <w:r w:rsidR="008C3EF3" w:rsidRPr="00386650">
        <w:rPr>
          <w:rFonts w:cs="Arial"/>
          <w:szCs w:val="22"/>
        </w:rPr>
        <w:t>will</w:t>
      </w:r>
      <w:r w:rsidRPr="00386650">
        <w:rPr>
          <w:rFonts w:cs="Arial"/>
          <w:szCs w:val="22"/>
        </w:rPr>
        <w:t xml:space="preserve"> start with </w:t>
      </w:r>
      <w:r w:rsidR="00B73E6A" w:rsidRPr="00386650">
        <w:rPr>
          <w:rFonts w:cs="Arial"/>
          <w:szCs w:val="22"/>
        </w:rPr>
        <w:t xml:space="preserve">two initial </w:t>
      </w:r>
      <w:r w:rsidRPr="00386650">
        <w:rPr>
          <w:rFonts w:cs="Arial"/>
          <w:szCs w:val="22"/>
        </w:rPr>
        <w:t>meeting</w:t>
      </w:r>
      <w:r w:rsidR="000A3CAD" w:rsidRPr="00386650">
        <w:rPr>
          <w:rFonts w:cs="Arial"/>
          <w:szCs w:val="22"/>
        </w:rPr>
        <w:t>s</w:t>
      </w:r>
      <w:r w:rsidR="00B0761E" w:rsidRPr="00386650">
        <w:rPr>
          <w:rFonts w:cs="Arial"/>
          <w:szCs w:val="22"/>
        </w:rPr>
        <w:t xml:space="preserve">, each lasting about 60 minutes, and </w:t>
      </w:r>
      <w:r w:rsidR="00E268CE" w:rsidRPr="00386650">
        <w:rPr>
          <w:rFonts w:cs="Arial"/>
          <w:szCs w:val="22"/>
        </w:rPr>
        <w:t xml:space="preserve">ideally </w:t>
      </w:r>
      <w:r w:rsidR="00B0761E" w:rsidRPr="00386650">
        <w:rPr>
          <w:rFonts w:cs="Arial"/>
          <w:szCs w:val="22"/>
        </w:rPr>
        <w:t>within</w:t>
      </w:r>
      <w:r w:rsidRPr="00386650">
        <w:rPr>
          <w:rFonts w:cs="Arial"/>
          <w:szCs w:val="22"/>
        </w:rPr>
        <w:t xml:space="preserve"> the first month</w:t>
      </w:r>
      <w:r w:rsidR="00B0761E" w:rsidRPr="00386650">
        <w:rPr>
          <w:rFonts w:cs="Arial"/>
          <w:szCs w:val="22"/>
        </w:rPr>
        <w:t>. The</w:t>
      </w:r>
      <w:r w:rsidR="00DA2CE0" w:rsidRPr="00386650">
        <w:rPr>
          <w:rFonts w:cs="Arial"/>
          <w:szCs w:val="22"/>
        </w:rPr>
        <w:t xml:space="preserve"> main</w:t>
      </w:r>
      <w:r w:rsidR="00B0761E" w:rsidRPr="00386650">
        <w:rPr>
          <w:rFonts w:cs="Arial"/>
          <w:szCs w:val="22"/>
        </w:rPr>
        <w:t xml:space="preserve"> aim of these initial meetings is</w:t>
      </w:r>
      <w:r w:rsidRPr="00386650">
        <w:rPr>
          <w:rFonts w:cs="Arial"/>
          <w:szCs w:val="22"/>
        </w:rPr>
        <w:t xml:space="preserve"> to explore preferences, discuss options</w:t>
      </w:r>
      <w:r w:rsidR="00B73E6A" w:rsidRPr="00386650">
        <w:rPr>
          <w:rFonts w:cs="Arial"/>
          <w:szCs w:val="22"/>
        </w:rPr>
        <w:t xml:space="preserve"> for activities</w:t>
      </w:r>
      <w:r w:rsidRPr="00386650">
        <w:rPr>
          <w:rFonts w:cs="Arial"/>
          <w:szCs w:val="22"/>
        </w:rPr>
        <w:t xml:space="preserve"> an</w:t>
      </w:r>
      <w:r w:rsidR="00B0761E" w:rsidRPr="00386650">
        <w:rPr>
          <w:rFonts w:cs="Arial"/>
          <w:szCs w:val="22"/>
        </w:rPr>
        <w:t>d agree a</w:t>
      </w:r>
      <w:r w:rsidR="00DA2CE0" w:rsidRPr="00386650">
        <w:rPr>
          <w:rFonts w:cs="Arial"/>
          <w:szCs w:val="22"/>
        </w:rPr>
        <w:t xml:space="preserve"> way forward. The subsequent</w:t>
      </w:r>
      <w:r w:rsidRPr="00386650">
        <w:rPr>
          <w:rFonts w:cs="Arial"/>
          <w:szCs w:val="22"/>
        </w:rPr>
        <w:t xml:space="preserve"> meetings should </w:t>
      </w:r>
      <w:r w:rsidR="00B73E6A" w:rsidRPr="00386650">
        <w:rPr>
          <w:rFonts w:cs="Arial"/>
          <w:szCs w:val="22"/>
        </w:rPr>
        <w:t xml:space="preserve">include </w:t>
      </w:r>
      <w:r w:rsidRPr="00386650">
        <w:rPr>
          <w:rFonts w:cs="Arial"/>
          <w:szCs w:val="22"/>
        </w:rPr>
        <w:t>discuss</w:t>
      </w:r>
      <w:r w:rsidR="00B73E6A" w:rsidRPr="00386650">
        <w:rPr>
          <w:rFonts w:cs="Arial"/>
          <w:szCs w:val="22"/>
        </w:rPr>
        <w:t>ions around</w:t>
      </w:r>
      <w:r w:rsidRPr="00386650">
        <w:rPr>
          <w:rFonts w:cs="Arial"/>
          <w:szCs w:val="22"/>
        </w:rPr>
        <w:t xml:space="preserve"> progress and </w:t>
      </w:r>
      <w:r w:rsidR="00B73E6A" w:rsidRPr="00386650">
        <w:rPr>
          <w:rFonts w:cs="Arial"/>
          <w:szCs w:val="22"/>
        </w:rPr>
        <w:t xml:space="preserve">the </w:t>
      </w:r>
      <w:r w:rsidRPr="00386650">
        <w:rPr>
          <w:rFonts w:cs="Arial"/>
          <w:szCs w:val="22"/>
        </w:rPr>
        <w:t>provi</w:t>
      </w:r>
      <w:r w:rsidR="00B73E6A" w:rsidRPr="00386650">
        <w:rPr>
          <w:rFonts w:cs="Arial"/>
          <w:szCs w:val="22"/>
        </w:rPr>
        <w:t xml:space="preserve">sion of </w:t>
      </w:r>
      <w:r w:rsidRPr="00386650">
        <w:rPr>
          <w:rFonts w:cs="Arial"/>
          <w:szCs w:val="22"/>
        </w:rPr>
        <w:t>support as required. The</w:t>
      </w:r>
      <w:r w:rsidR="00B73E6A" w:rsidRPr="00386650">
        <w:rPr>
          <w:rFonts w:cs="Arial"/>
          <w:szCs w:val="22"/>
        </w:rPr>
        <w:t xml:space="preserve"> follow-up meetings</w:t>
      </w:r>
      <w:r w:rsidRPr="00386650">
        <w:rPr>
          <w:rFonts w:cs="Arial"/>
          <w:szCs w:val="22"/>
        </w:rPr>
        <w:t xml:space="preserve"> should last at least 20 minutes</w:t>
      </w:r>
      <w:r w:rsidR="00DA2CE0" w:rsidRPr="00386650">
        <w:rPr>
          <w:rFonts w:cs="Arial"/>
          <w:szCs w:val="22"/>
        </w:rPr>
        <w:t xml:space="preserve"> each</w:t>
      </w:r>
      <w:r w:rsidRPr="00386650">
        <w:rPr>
          <w:rFonts w:cs="Arial"/>
          <w:szCs w:val="22"/>
        </w:rPr>
        <w:t xml:space="preserve">. </w:t>
      </w:r>
      <w:r w:rsidR="00DA2CE0" w:rsidRPr="00386650">
        <w:rPr>
          <w:rFonts w:cs="Arial"/>
          <w:szCs w:val="22"/>
        </w:rPr>
        <w:t>Where needed f</w:t>
      </w:r>
      <w:r w:rsidRPr="00386650">
        <w:rPr>
          <w:rFonts w:cs="Arial"/>
          <w:szCs w:val="22"/>
        </w:rPr>
        <w:t xml:space="preserve">urther contacts </w:t>
      </w:r>
      <w:r w:rsidR="00B73E6A" w:rsidRPr="00386650">
        <w:rPr>
          <w:rFonts w:cs="Arial"/>
          <w:szCs w:val="22"/>
        </w:rPr>
        <w:t xml:space="preserve">between </w:t>
      </w:r>
      <w:r w:rsidR="008769AE" w:rsidRPr="00386650">
        <w:rPr>
          <w:rFonts w:cs="Arial"/>
          <w:szCs w:val="22"/>
        </w:rPr>
        <w:t>clinicians</w:t>
      </w:r>
      <w:r w:rsidRPr="00386650">
        <w:rPr>
          <w:rFonts w:cs="Arial"/>
          <w:szCs w:val="22"/>
        </w:rPr>
        <w:t xml:space="preserve"> </w:t>
      </w:r>
      <w:r w:rsidR="00B73E6A" w:rsidRPr="00386650">
        <w:rPr>
          <w:rFonts w:cs="Arial"/>
          <w:szCs w:val="22"/>
        </w:rPr>
        <w:t xml:space="preserve">and </w:t>
      </w:r>
      <w:r w:rsidRPr="00386650">
        <w:rPr>
          <w:rFonts w:cs="Arial"/>
          <w:szCs w:val="22"/>
        </w:rPr>
        <w:t>patients, via telephone, text messages, Skype or other electronic</w:t>
      </w:r>
      <w:r w:rsidR="00DA2CE0" w:rsidRPr="00386650">
        <w:rPr>
          <w:rFonts w:cs="Arial"/>
          <w:szCs w:val="22"/>
        </w:rPr>
        <w:t xml:space="preserve"> means, will be encouraged. Said</w:t>
      </w:r>
      <w:r w:rsidRPr="00386650">
        <w:rPr>
          <w:rFonts w:cs="Arial"/>
          <w:szCs w:val="22"/>
        </w:rPr>
        <w:t xml:space="preserve"> </w:t>
      </w:r>
      <w:r w:rsidR="00B73E6A" w:rsidRPr="00386650">
        <w:rPr>
          <w:rFonts w:cs="Arial"/>
          <w:szCs w:val="22"/>
        </w:rPr>
        <w:t xml:space="preserve">methods of </w:t>
      </w:r>
      <w:r w:rsidRPr="00386650">
        <w:rPr>
          <w:rFonts w:cs="Arial"/>
          <w:szCs w:val="22"/>
        </w:rPr>
        <w:t>contact may also replace face-to-face</w:t>
      </w:r>
      <w:r w:rsidR="00B73E6A" w:rsidRPr="00386650">
        <w:rPr>
          <w:rFonts w:cs="Arial"/>
          <w:szCs w:val="22"/>
        </w:rPr>
        <w:t xml:space="preserve"> meetings</w:t>
      </w:r>
      <w:r w:rsidRPr="00386650">
        <w:rPr>
          <w:rFonts w:cs="Arial"/>
          <w:szCs w:val="22"/>
        </w:rPr>
        <w:t>,</w:t>
      </w:r>
      <w:r w:rsidR="00B73E6A" w:rsidRPr="00386650">
        <w:rPr>
          <w:rFonts w:cs="Arial"/>
          <w:szCs w:val="22"/>
        </w:rPr>
        <w:t xml:space="preserve"> as long as</w:t>
      </w:r>
      <w:r w:rsidRPr="00386650">
        <w:rPr>
          <w:rFonts w:cs="Arial"/>
          <w:szCs w:val="22"/>
        </w:rPr>
        <w:t xml:space="preserve"> the initial meeting and at least one</w:t>
      </w:r>
      <w:r w:rsidR="00DA2CE0" w:rsidRPr="00386650">
        <w:rPr>
          <w:rFonts w:cs="Arial"/>
          <w:szCs w:val="22"/>
        </w:rPr>
        <w:t xml:space="preserve"> other</w:t>
      </w:r>
      <w:r w:rsidRPr="00386650">
        <w:rPr>
          <w:rFonts w:cs="Arial"/>
          <w:szCs w:val="22"/>
        </w:rPr>
        <w:t xml:space="preserve"> meeting </w:t>
      </w:r>
      <w:r w:rsidR="00B73E6A" w:rsidRPr="00386650">
        <w:rPr>
          <w:rFonts w:cs="Arial"/>
          <w:szCs w:val="22"/>
        </w:rPr>
        <w:t xml:space="preserve">remains </w:t>
      </w:r>
      <w:r w:rsidRPr="00386650">
        <w:rPr>
          <w:rFonts w:cs="Arial"/>
          <w:szCs w:val="22"/>
        </w:rPr>
        <w:t xml:space="preserve">face-to-face. The location of these meetings can vary and depend on patient preference and local circumstances (including patients’ homes, community places and </w:t>
      </w:r>
      <w:r w:rsidR="00423210" w:rsidRPr="00386650">
        <w:rPr>
          <w:rFonts w:cs="Arial"/>
          <w:szCs w:val="22"/>
        </w:rPr>
        <w:t>NHS facilities</w:t>
      </w:r>
      <w:r w:rsidRPr="00386650">
        <w:rPr>
          <w:rFonts w:cs="Arial"/>
          <w:szCs w:val="22"/>
        </w:rPr>
        <w:t>).</w:t>
      </w:r>
    </w:p>
    <w:p w14:paraId="7C74C599" w14:textId="77777777" w:rsidR="00DB1258" w:rsidRPr="00386650" w:rsidRDefault="00DB1258" w:rsidP="00115C39">
      <w:pPr>
        <w:spacing w:line="276" w:lineRule="auto"/>
        <w:jc w:val="both"/>
        <w:rPr>
          <w:rFonts w:cs="Arial"/>
          <w:szCs w:val="22"/>
        </w:rPr>
      </w:pPr>
    </w:p>
    <w:p w14:paraId="2BF9D99D" w14:textId="77777777" w:rsidR="00115C39" w:rsidRPr="00386650" w:rsidRDefault="00115C39" w:rsidP="00115C39">
      <w:pPr>
        <w:pStyle w:val="ListParagraph"/>
        <w:numPr>
          <w:ilvl w:val="0"/>
          <w:numId w:val="13"/>
        </w:numPr>
        <w:jc w:val="both"/>
        <w:rPr>
          <w:rFonts w:cs="Arial"/>
          <w:i/>
        </w:rPr>
      </w:pPr>
      <w:r w:rsidRPr="00386650">
        <w:rPr>
          <w:rFonts w:cs="Arial"/>
          <w:i/>
        </w:rPr>
        <w:t>Content of meetings</w:t>
      </w:r>
    </w:p>
    <w:p w14:paraId="2B1E2D55" w14:textId="38CF721D" w:rsidR="00115C39" w:rsidRPr="00386650" w:rsidRDefault="00115C39" w:rsidP="00115C39">
      <w:pPr>
        <w:spacing w:line="276" w:lineRule="auto"/>
        <w:jc w:val="both"/>
        <w:rPr>
          <w:rFonts w:cs="Arial"/>
          <w:szCs w:val="22"/>
        </w:rPr>
      </w:pPr>
      <w:r w:rsidRPr="00386650">
        <w:rPr>
          <w:rFonts w:cs="Arial"/>
          <w:szCs w:val="22"/>
        </w:rPr>
        <w:t xml:space="preserve">The meetings should focus on the patient’s motivation to expand </w:t>
      </w:r>
      <w:r w:rsidR="00AE3B3F" w:rsidRPr="00386650">
        <w:rPr>
          <w:rFonts w:cs="Arial"/>
          <w:szCs w:val="22"/>
        </w:rPr>
        <w:t xml:space="preserve">their </w:t>
      </w:r>
      <w:r w:rsidRPr="00386650">
        <w:rPr>
          <w:rFonts w:cs="Arial"/>
          <w:szCs w:val="22"/>
        </w:rPr>
        <w:t>social networks, their preferences for how to do this, local options for doing this and plans for how to achieve it in practice. This may include temporary support through the intervention (e.g. remind</w:t>
      </w:r>
      <w:r w:rsidR="00CD5DE9" w:rsidRPr="00386650">
        <w:rPr>
          <w:rFonts w:cs="Arial"/>
          <w:szCs w:val="22"/>
        </w:rPr>
        <w:t>ers via</w:t>
      </w:r>
      <w:r w:rsidR="00872EF4" w:rsidRPr="00386650">
        <w:rPr>
          <w:rFonts w:cs="Arial"/>
          <w:szCs w:val="22"/>
        </w:rPr>
        <w:t xml:space="preserve"> </w:t>
      </w:r>
      <w:proofErr w:type="spellStart"/>
      <w:r w:rsidR="00872EF4" w:rsidRPr="00386650">
        <w:rPr>
          <w:rFonts w:cs="Arial"/>
          <w:szCs w:val="22"/>
        </w:rPr>
        <w:t>sms</w:t>
      </w:r>
      <w:proofErr w:type="spellEnd"/>
      <w:r w:rsidRPr="00386650">
        <w:rPr>
          <w:rFonts w:cs="Arial"/>
          <w:szCs w:val="22"/>
        </w:rPr>
        <w:t xml:space="preserve">, </w:t>
      </w:r>
      <w:r w:rsidR="00872EF4" w:rsidRPr="00386650">
        <w:rPr>
          <w:rFonts w:cs="Arial"/>
          <w:szCs w:val="22"/>
        </w:rPr>
        <w:t>phone availability at specific times</w:t>
      </w:r>
      <w:r w:rsidRPr="00386650">
        <w:rPr>
          <w:rFonts w:cs="Arial"/>
          <w:szCs w:val="22"/>
        </w:rPr>
        <w:t xml:space="preserve">). The planned activities should be a way </w:t>
      </w:r>
      <w:r w:rsidR="00AE3B3F" w:rsidRPr="00386650">
        <w:rPr>
          <w:rFonts w:cs="Arial"/>
          <w:szCs w:val="22"/>
        </w:rPr>
        <w:t>of</w:t>
      </w:r>
      <w:r w:rsidRPr="00386650">
        <w:rPr>
          <w:rFonts w:cs="Arial"/>
          <w:szCs w:val="22"/>
        </w:rPr>
        <w:t xml:space="preserve"> expand</w:t>
      </w:r>
      <w:r w:rsidR="00AE3B3F" w:rsidRPr="00386650">
        <w:rPr>
          <w:rFonts w:cs="Arial"/>
          <w:szCs w:val="22"/>
        </w:rPr>
        <w:t>ing</w:t>
      </w:r>
      <w:r w:rsidRPr="00386650">
        <w:rPr>
          <w:rFonts w:cs="Arial"/>
          <w:szCs w:val="22"/>
        </w:rPr>
        <w:t xml:space="preserve"> social networks, e.g. leisure activities in groups rather than going to the cinema on their own. This will usually mean establishing</w:t>
      </w:r>
      <w:r w:rsidR="00DA2CE0" w:rsidRPr="00386650">
        <w:rPr>
          <w:rFonts w:cs="Arial"/>
          <w:szCs w:val="22"/>
        </w:rPr>
        <w:t xml:space="preserve"> new contacts, but could also include</w:t>
      </w:r>
      <w:r w:rsidRPr="00386650">
        <w:rPr>
          <w:rFonts w:cs="Arial"/>
          <w:szCs w:val="22"/>
        </w:rPr>
        <w:t xml:space="preserve"> engaging in new joint activities with previous contacts (outside on-going friends and close family). The intervention will not address potential difficulties in already existing on-going relationships (e.g. with close family</w:t>
      </w:r>
      <w:r w:rsidR="00DA2CE0" w:rsidRPr="00386650">
        <w:rPr>
          <w:rFonts w:cs="Arial"/>
          <w:szCs w:val="22"/>
        </w:rPr>
        <w:t xml:space="preserve"> members</w:t>
      </w:r>
      <w:r w:rsidRPr="00386650">
        <w:rPr>
          <w:rFonts w:cs="Arial"/>
          <w:szCs w:val="22"/>
        </w:rPr>
        <w:t xml:space="preserve">). </w:t>
      </w:r>
    </w:p>
    <w:p w14:paraId="3FBDF2CA" w14:textId="3A192E6A" w:rsidR="00115C39" w:rsidRPr="00386650" w:rsidRDefault="00115C39" w:rsidP="00115C39">
      <w:pPr>
        <w:spacing w:line="276" w:lineRule="auto"/>
        <w:jc w:val="both"/>
        <w:rPr>
          <w:rFonts w:cs="Arial"/>
          <w:szCs w:val="22"/>
        </w:rPr>
      </w:pPr>
      <w:r w:rsidRPr="00386650">
        <w:rPr>
          <w:rFonts w:cs="Arial"/>
          <w:szCs w:val="22"/>
        </w:rPr>
        <w:t xml:space="preserve">The </w:t>
      </w:r>
      <w:r w:rsidR="00423210" w:rsidRPr="00386650">
        <w:rPr>
          <w:rFonts w:cs="Arial"/>
          <w:szCs w:val="22"/>
        </w:rPr>
        <w:t xml:space="preserve">follow-up </w:t>
      </w:r>
      <w:r w:rsidRPr="00386650">
        <w:rPr>
          <w:rFonts w:cs="Arial"/>
          <w:szCs w:val="22"/>
        </w:rPr>
        <w:t xml:space="preserve">meetings should start with a review of progress and should end with an agreement on actions to be taken. This will then be reviewed and possibly revised at further meetings. Normally, the agreement should not specify more than one type of concrete activity at a time. If a patient expresses interest in more than one activity, they </w:t>
      </w:r>
      <w:r w:rsidR="00DA2CE0" w:rsidRPr="00386650">
        <w:rPr>
          <w:rFonts w:cs="Arial"/>
          <w:szCs w:val="22"/>
        </w:rPr>
        <w:t xml:space="preserve">will </w:t>
      </w:r>
      <w:r w:rsidRPr="00386650">
        <w:rPr>
          <w:rFonts w:cs="Arial"/>
          <w:szCs w:val="22"/>
        </w:rPr>
        <w:t>be as</w:t>
      </w:r>
      <w:r w:rsidR="00DA2CE0" w:rsidRPr="00386650">
        <w:rPr>
          <w:rFonts w:cs="Arial"/>
          <w:szCs w:val="22"/>
        </w:rPr>
        <w:t>ked to pick one</w:t>
      </w:r>
      <w:r w:rsidRPr="00386650">
        <w:rPr>
          <w:rFonts w:cs="Arial"/>
          <w:szCs w:val="22"/>
        </w:rPr>
        <w:t xml:space="preserve"> </w:t>
      </w:r>
      <w:r w:rsidR="00DA2CE0" w:rsidRPr="00386650">
        <w:rPr>
          <w:rFonts w:cs="Arial"/>
          <w:szCs w:val="22"/>
        </w:rPr>
        <w:t xml:space="preserve">to </w:t>
      </w:r>
      <w:r w:rsidRPr="00386650">
        <w:rPr>
          <w:rFonts w:cs="Arial"/>
          <w:szCs w:val="22"/>
        </w:rPr>
        <w:t xml:space="preserve">prioritise. If there </w:t>
      </w:r>
      <w:r w:rsidR="000F27A8" w:rsidRPr="00386650">
        <w:rPr>
          <w:rFonts w:cs="Arial"/>
          <w:szCs w:val="22"/>
        </w:rPr>
        <w:t xml:space="preserve">has been little </w:t>
      </w:r>
      <w:r w:rsidRPr="00386650">
        <w:rPr>
          <w:rFonts w:cs="Arial"/>
          <w:szCs w:val="22"/>
        </w:rPr>
        <w:t>progress</w:t>
      </w:r>
      <w:r w:rsidR="000F27A8" w:rsidRPr="00386650">
        <w:t xml:space="preserve"> </w:t>
      </w:r>
      <w:r w:rsidR="000F27A8" w:rsidRPr="00386650">
        <w:rPr>
          <w:rFonts w:cs="Arial"/>
          <w:szCs w:val="22"/>
        </w:rPr>
        <w:t>with one type of activity</w:t>
      </w:r>
      <w:r w:rsidRPr="00386650">
        <w:rPr>
          <w:rFonts w:cs="Arial"/>
          <w:szCs w:val="22"/>
        </w:rPr>
        <w:t xml:space="preserve"> after </w:t>
      </w:r>
      <w:r w:rsidR="00DA2CE0" w:rsidRPr="00386650">
        <w:rPr>
          <w:rFonts w:cs="Arial"/>
          <w:szCs w:val="22"/>
        </w:rPr>
        <w:t xml:space="preserve">a significant period of time </w:t>
      </w:r>
      <w:r w:rsidR="000F27A8" w:rsidRPr="00386650">
        <w:rPr>
          <w:rFonts w:cs="Arial"/>
          <w:szCs w:val="22"/>
        </w:rPr>
        <w:t xml:space="preserve">(e.g. </w:t>
      </w:r>
      <w:r w:rsidRPr="00386650">
        <w:rPr>
          <w:rFonts w:cs="Arial"/>
          <w:szCs w:val="22"/>
        </w:rPr>
        <w:t>three months</w:t>
      </w:r>
      <w:r w:rsidR="000F27A8" w:rsidRPr="00386650">
        <w:rPr>
          <w:rFonts w:cs="Arial"/>
          <w:szCs w:val="22"/>
        </w:rPr>
        <w:t xml:space="preserve">) a new activity </w:t>
      </w:r>
      <w:r w:rsidR="00DA2CE0" w:rsidRPr="00386650">
        <w:rPr>
          <w:rFonts w:cs="Arial"/>
          <w:szCs w:val="22"/>
        </w:rPr>
        <w:t xml:space="preserve">will </w:t>
      </w:r>
      <w:r w:rsidR="000F27A8" w:rsidRPr="00386650">
        <w:rPr>
          <w:rFonts w:cs="Arial"/>
          <w:szCs w:val="22"/>
        </w:rPr>
        <w:t>be discussed and agreed upon.</w:t>
      </w:r>
      <w:r w:rsidRPr="00386650">
        <w:rPr>
          <w:rFonts w:cs="Arial"/>
          <w:szCs w:val="22"/>
        </w:rPr>
        <w:t xml:space="preserve"> Ther</w:t>
      </w:r>
      <w:r w:rsidR="00DA2CE0" w:rsidRPr="00386650">
        <w:rPr>
          <w:rFonts w:cs="Arial"/>
          <w:szCs w:val="22"/>
        </w:rPr>
        <w:t>e will be some flexibility around</w:t>
      </w:r>
      <w:r w:rsidRPr="00386650">
        <w:rPr>
          <w:rFonts w:cs="Arial"/>
          <w:szCs w:val="22"/>
        </w:rPr>
        <w:t xml:space="preserve"> when the switch s</w:t>
      </w:r>
      <w:r w:rsidR="00DA2CE0" w:rsidRPr="00386650">
        <w:rPr>
          <w:rFonts w:cs="Arial"/>
          <w:szCs w:val="22"/>
        </w:rPr>
        <w:t xml:space="preserve">hould be considered and agreed, however it should always be </w:t>
      </w:r>
      <w:r w:rsidRPr="00386650">
        <w:rPr>
          <w:rFonts w:cs="Arial"/>
          <w:szCs w:val="22"/>
        </w:rPr>
        <w:t xml:space="preserve">agreed by both </w:t>
      </w:r>
      <w:r w:rsidR="00DA2CE0" w:rsidRPr="00386650">
        <w:rPr>
          <w:rFonts w:cs="Arial"/>
          <w:szCs w:val="22"/>
        </w:rPr>
        <w:t xml:space="preserve">the </w:t>
      </w:r>
      <w:r w:rsidRPr="00386650">
        <w:rPr>
          <w:rFonts w:cs="Arial"/>
          <w:szCs w:val="22"/>
        </w:rPr>
        <w:t xml:space="preserve">patient and </w:t>
      </w:r>
      <w:r w:rsidR="00DA2CE0" w:rsidRPr="00386650">
        <w:rPr>
          <w:rFonts w:cs="Arial"/>
          <w:szCs w:val="22"/>
        </w:rPr>
        <w:t>clinician</w:t>
      </w:r>
      <w:r w:rsidR="000A3CAD" w:rsidRPr="00386650">
        <w:rPr>
          <w:rFonts w:cs="Arial"/>
          <w:szCs w:val="22"/>
        </w:rPr>
        <w:t xml:space="preserve"> in a face-to-face meeting</w:t>
      </w:r>
      <w:r w:rsidRPr="00386650">
        <w:rPr>
          <w:rFonts w:cs="Arial"/>
          <w:szCs w:val="22"/>
        </w:rPr>
        <w:t>.</w:t>
      </w:r>
    </w:p>
    <w:p w14:paraId="75181236" w14:textId="77777777" w:rsidR="00115C39" w:rsidRPr="00386650" w:rsidRDefault="00115C39" w:rsidP="00115C39">
      <w:pPr>
        <w:spacing w:line="276" w:lineRule="auto"/>
        <w:jc w:val="both"/>
        <w:rPr>
          <w:rFonts w:cs="Arial"/>
          <w:i/>
          <w:szCs w:val="22"/>
        </w:rPr>
      </w:pPr>
    </w:p>
    <w:p w14:paraId="52DF79FE" w14:textId="4E30A8C0" w:rsidR="009024E4" w:rsidRPr="00386650" w:rsidRDefault="009024E4" w:rsidP="009024E4">
      <w:pPr>
        <w:pStyle w:val="ListParagraph"/>
        <w:numPr>
          <w:ilvl w:val="0"/>
          <w:numId w:val="13"/>
        </w:numPr>
        <w:jc w:val="both"/>
        <w:rPr>
          <w:rFonts w:cs="Arial"/>
          <w:i/>
        </w:rPr>
      </w:pPr>
      <w:r w:rsidRPr="00386650">
        <w:rPr>
          <w:rFonts w:cs="Arial"/>
          <w:i/>
        </w:rPr>
        <w:t>Who will deliver the intervention</w:t>
      </w:r>
    </w:p>
    <w:p w14:paraId="035CA8C5" w14:textId="604B72CD" w:rsidR="008769AE" w:rsidRPr="00386650" w:rsidRDefault="009024E4" w:rsidP="009024E4">
      <w:pPr>
        <w:spacing w:line="276" w:lineRule="auto"/>
        <w:jc w:val="both"/>
        <w:rPr>
          <w:rFonts w:cs="Arial"/>
          <w:szCs w:val="22"/>
        </w:rPr>
      </w:pPr>
      <w:r w:rsidRPr="00386650">
        <w:rPr>
          <w:rFonts w:cs="Arial"/>
          <w:szCs w:val="22"/>
        </w:rPr>
        <w:t xml:space="preserve">The intervention </w:t>
      </w:r>
      <w:r w:rsidR="00F4334D" w:rsidRPr="00386650">
        <w:rPr>
          <w:rFonts w:cs="Arial"/>
          <w:szCs w:val="22"/>
        </w:rPr>
        <w:t>will</w:t>
      </w:r>
      <w:r w:rsidRPr="00386650">
        <w:rPr>
          <w:rFonts w:cs="Arial"/>
          <w:szCs w:val="22"/>
        </w:rPr>
        <w:t xml:space="preserve"> be delivered by </w:t>
      </w:r>
      <w:r w:rsidR="008769AE" w:rsidRPr="00386650">
        <w:rPr>
          <w:rFonts w:cs="Arial"/>
          <w:szCs w:val="22"/>
        </w:rPr>
        <w:t>clinicians</w:t>
      </w:r>
      <w:r w:rsidRPr="00386650">
        <w:rPr>
          <w:rFonts w:cs="Arial"/>
          <w:szCs w:val="22"/>
        </w:rPr>
        <w:t xml:space="preserve"> </w:t>
      </w:r>
      <w:r w:rsidR="00E268CE" w:rsidRPr="00386650">
        <w:rPr>
          <w:rFonts w:cs="Arial"/>
          <w:szCs w:val="22"/>
        </w:rPr>
        <w:t xml:space="preserve">(minimum NHS band 4) from a range of backgrounds, including psychologists/assistant psychologists, social workers, nurses, occupational therapists and medical doctors. </w:t>
      </w:r>
    </w:p>
    <w:p w14:paraId="6257F3CA" w14:textId="14C34DB5" w:rsidR="009024E4" w:rsidRPr="00386650" w:rsidRDefault="009024E4" w:rsidP="009024E4">
      <w:pPr>
        <w:spacing w:line="276" w:lineRule="auto"/>
        <w:jc w:val="both"/>
        <w:rPr>
          <w:rFonts w:cs="Arial"/>
          <w:szCs w:val="22"/>
        </w:rPr>
      </w:pPr>
      <w:r w:rsidRPr="00386650">
        <w:rPr>
          <w:rFonts w:cs="Arial"/>
          <w:szCs w:val="22"/>
        </w:rPr>
        <w:t xml:space="preserve"> </w:t>
      </w:r>
    </w:p>
    <w:p w14:paraId="58184D77" w14:textId="24E01051" w:rsidR="009024E4" w:rsidRPr="00386650" w:rsidRDefault="009024E4" w:rsidP="009024E4">
      <w:pPr>
        <w:pStyle w:val="ListParagraph"/>
        <w:numPr>
          <w:ilvl w:val="0"/>
          <w:numId w:val="13"/>
        </w:numPr>
        <w:jc w:val="both"/>
        <w:rPr>
          <w:rFonts w:cs="Arial"/>
          <w:i/>
        </w:rPr>
      </w:pPr>
      <w:r w:rsidRPr="00386650">
        <w:rPr>
          <w:rFonts w:cs="Arial"/>
          <w:i/>
        </w:rPr>
        <w:t xml:space="preserve">Training of </w:t>
      </w:r>
      <w:r w:rsidR="008769AE" w:rsidRPr="00386650">
        <w:rPr>
          <w:rFonts w:cs="Arial"/>
          <w:i/>
        </w:rPr>
        <w:t>clinicians</w:t>
      </w:r>
    </w:p>
    <w:p w14:paraId="3760B722" w14:textId="51EF118E" w:rsidR="009024E4" w:rsidRPr="00386650" w:rsidRDefault="008769AE" w:rsidP="009024E4">
      <w:pPr>
        <w:spacing w:line="276" w:lineRule="auto"/>
        <w:jc w:val="both"/>
        <w:rPr>
          <w:rFonts w:cs="Arial"/>
          <w:szCs w:val="22"/>
        </w:rPr>
      </w:pPr>
      <w:r w:rsidRPr="00386650">
        <w:rPr>
          <w:rFonts w:cs="Arial"/>
          <w:szCs w:val="22"/>
        </w:rPr>
        <w:t xml:space="preserve">Clinicians </w:t>
      </w:r>
      <w:r w:rsidR="009024E4" w:rsidRPr="00386650">
        <w:rPr>
          <w:rFonts w:cs="Arial"/>
          <w:szCs w:val="22"/>
        </w:rPr>
        <w:t xml:space="preserve">will be trained in the intervention in one session of up to three hours, </w:t>
      </w:r>
      <w:r w:rsidR="008C3EF3" w:rsidRPr="00386650">
        <w:rPr>
          <w:rFonts w:cs="Arial"/>
          <w:szCs w:val="22"/>
        </w:rPr>
        <w:t xml:space="preserve">normally in </w:t>
      </w:r>
      <w:r w:rsidR="0066603F" w:rsidRPr="00386650">
        <w:rPr>
          <w:rFonts w:cs="Arial"/>
          <w:szCs w:val="22"/>
        </w:rPr>
        <w:t>a group format</w:t>
      </w:r>
      <w:r w:rsidR="008C3EF3" w:rsidRPr="00386650">
        <w:rPr>
          <w:rFonts w:cs="Arial"/>
          <w:szCs w:val="22"/>
        </w:rPr>
        <w:t xml:space="preserve">, although one-to-one sessions may be arranged if </w:t>
      </w:r>
      <w:r w:rsidR="000F27A8" w:rsidRPr="00386650">
        <w:rPr>
          <w:rFonts w:cs="Arial"/>
          <w:szCs w:val="22"/>
        </w:rPr>
        <w:t xml:space="preserve">it is </w:t>
      </w:r>
      <w:r w:rsidR="008C3EF3" w:rsidRPr="00386650">
        <w:rPr>
          <w:rFonts w:cs="Arial"/>
          <w:szCs w:val="22"/>
        </w:rPr>
        <w:t xml:space="preserve">more practical for some participants (e.g. </w:t>
      </w:r>
      <w:r w:rsidR="008C3EF3" w:rsidRPr="00386650">
        <w:rPr>
          <w:rFonts w:cs="Arial"/>
          <w:szCs w:val="22"/>
        </w:rPr>
        <w:lastRenderedPageBreak/>
        <w:t xml:space="preserve">inability to attend group training due to other clinician commitments). Training will be provided by </w:t>
      </w:r>
      <w:r w:rsidR="009024E4" w:rsidRPr="00386650">
        <w:rPr>
          <w:rFonts w:cs="Arial"/>
          <w:szCs w:val="22"/>
        </w:rPr>
        <w:t xml:space="preserve">a </w:t>
      </w:r>
      <w:r w:rsidR="0066603F" w:rsidRPr="00386650">
        <w:rPr>
          <w:rFonts w:cs="Arial"/>
          <w:szCs w:val="22"/>
        </w:rPr>
        <w:t xml:space="preserve">senior </w:t>
      </w:r>
      <w:r w:rsidR="009024E4" w:rsidRPr="00386650">
        <w:rPr>
          <w:rFonts w:cs="Arial"/>
          <w:szCs w:val="22"/>
        </w:rPr>
        <w:t>member of the core research team.</w:t>
      </w:r>
      <w:r w:rsidR="00B96AFD" w:rsidRPr="00386650">
        <w:rPr>
          <w:rFonts w:cs="Arial"/>
          <w:szCs w:val="22"/>
        </w:rPr>
        <w:t xml:space="preserve"> </w:t>
      </w:r>
    </w:p>
    <w:p w14:paraId="39FBD278" w14:textId="7EB1F540" w:rsidR="002E38BD" w:rsidRPr="00386650" w:rsidRDefault="009024E4" w:rsidP="009024E4">
      <w:pPr>
        <w:spacing w:line="276" w:lineRule="auto"/>
        <w:jc w:val="both"/>
        <w:rPr>
          <w:rFonts w:cs="Arial"/>
          <w:szCs w:val="22"/>
        </w:rPr>
      </w:pPr>
      <w:r w:rsidRPr="00386650">
        <w:rPr>
          <w:rFonts w:cs="Arial"/>
          <w:szCs w:val="22"/>
        </w:rPr>
        <w:t xml:space="preserve">During the training they will acquire knowledge of the structure and aims of the intervention, i.e. number of sessions, frequency of sessions and procedures to help the patients to reach out to social activities. They will also be taught simple motivational interviewing techniques. Scenarios in which barriers for the patient in engaging in new social contacts may appear and strategies to overcome them will be discussed. </w:t>
      </w:r>
      <w:r w:rsidR="00C701A6" w:rsidRPr="00386650">
        <w:rPr>
          <w:rFonts w:cs="Arial"/>
          <w:szCs w:val="22"/>
        </w:rPr>
        <w:t xml:space="preserve">Knowledge about the local context will be helped by a </w:t>
      </w:r>
      <w:r w:rsidR="002E38BD" w:rsidRPr="00386650">
        <w:rPr>
          <w:rFonts w:cs="Arial"/>
          <w:szCs w:val="22"/>
        </w:rPr>
        <w:t>booklet with</w:t>
      </w:r>
      <w:r w:rsidR="00C701A6" w:rsidRPr="00386650">
        <w:rPr>
          <w:rFonts w:cs="Arial"/>
          <w:szCs w:val="22"/>
        </w:rPr>
        <w:t xml:space="preserve"> local options for low cost </w:t>
      </w:r>
      <w:r w:rsidR="002E38BD" w:rsidRPr="00386650">
        <w:rPr>
          <w:rFonts w:cs="Arial"/>
          <w:szCs w:val="22"/>
        </w:rPr>
        <w:t xml:space="preserve">or free </w:t>
      </w:r>
      <w:r w:rsidR="00C701A6" w:rsidRPr="00386650">
        <w:rPr>
          <w:rFonts w:cs="Arial"/>
          <w:szCs w:val="22"/>
        </w:rPr>
        <w:t>activities available to the patient that involve contacts with other people. Th</w:t>
      </w:r>
      <w:r w:rsidR="002E38BD" w:rsidRPr="00386650">
        <w:rPr>
          <w:rFonts w:cs="Arial"/>
          <w:szCs w:val="22"/>
        </w:rPr>
        <w:t>e</w:t>
      </w:r>
      <w:r w:rsidR="00C701A6" w:rsidRPr="00386650">
        <w:rPr>
          <w:rFonts w:cs="Arial"/>
          <w:szCs w:val="22"/>
        </w:rPr>
        <w:t>s</w:t>
      </w:r>
      <w:r w:rsidR="002E38BD" w:rsidRPr="00386650">
        <w:rPr>
          <w:rFonts w:cs="Arial"/>
          <w:szCs w:val="22"/>
        </w:rPr>
        <w:t>e</w:t>
      </w:r>
      <w:r w:rsidR="00C701A6" w:rsidRPr="00386650">
        <w:rPr>
          <w:rFonts w:cs="Arial"/>
          <w:szCs w:val="22"/>
        </w:rPr>
        <w:t xml:space="preserve"> </w:t>
      </w:r>
      <w:r w:rsidR="002E38BD" w:rsidRPr="00386650">
        <w:rPr>
          <w:rFonts w:cs="Arial"/>
          <w:szCs w:val="22"/>
        </w:rPr>
        <w:t xml:space="preserve">booklets </w:t>
      </w:r>
      <w:r w:rsidR="00C701A6" w:rsidRPr="00386650">
        <w:rPr>
          <w:rFonts w:cs="Arial"/>
          <w:szCs w:val="22"/>
        </w:rPr>
        <w:t>will be pro</w:t>
      </w:r>
      <w:r w:rsidR="002E38BD" w:rsidRPr="00386650">
        <w:rPr>
          <w:rFonts w:cs="Arial"/>
          <w:szCs w:val="22"/>
        </w:rPr>
        <w:t xml:space="preserve">duced and updated </w:t>
      </w:r>
      <w:r w:rsidR="00C701A6" w:rsidRPr="00386650">
        <w:rPr>
          <w:rFonts w:cs="Arial"/>
          <w:szCs w:val="22"/>
        </w:rPr>
        <w:t>by the research team</w:t>
      </w:r>
      <w:r w:rsidR="002E38BD" w:rsidRPr="00386650">
        <w:rPr>
          <w:rFonts w:cs="Arial"/>
          <w:szCs w:val="22"/>
        </w:rPr>
        <w:t xml:space="preserve"> for all sites involved in the study</w:t>
      </w:r>
      <w:r w:rsidR="00C701A6" w:rsidRPr="00386650">
        <w:rPr>
          <w:rFonts w:cs="Arial"/>
          <w:szCs w:val="22"/>
        </w:rPr>
        <w:t xml:space="preserve">. </w:t>
      </w:r>
    </w:p>
    <w:p w14:paraId="5D289678" w14:textId="7FA721B0" w:rsidR="002E38BD" w:rsidRPr="00386650" w:rsidRDefault="009024E4" w:rsidP="002E38BD">
      <w:pPr>
        <w:spacing w:line="276" w:lineRule="auto"/>
        <w:jc w:val="both"/>
        <w:rPr>
          <w:rFonts w:cs="Arial"/>
          <w:szCs w:val="22"/>
        </w:rPr>
      </w:pPr>
      <w:r w:rsidRPr="008A2141">
        <w:rPr>
          <w:rFonts w:cs="Arial"/>
          <w:szCs w:val="22"/>
        </w:rPr>
        <w:t>Learning progress will be assessed during the training and in the subsequent supervision</w:t>
      </w:r>
      <w:r w:rsidR="00C701A6" w:rsidRPr="008A2141">
        <w:rPr>
          <w:rFonts w:cs="Arial"/>
          <w:szCs w:val="22"/>
        </w:rPr>
        <w:t>, provided by senio</w:t>
      </w:r>
      <w:r w:rsidR="002F4260">
        <w:rPr>
          <w:rFonts w:cs="Arial"/>
          <w:szCs w:val="22"/>
        </w:rPr>
        <w:t>r members of the research team.</w:t>
      </w:r>
    </w:p>
    <w:p w14:paraId="1039C79A" w14:textId="77777777" w:rsidR="002E38BD" w:rsidRPr="00386650" w:rsidRDefault="002E38BD" w:rsidP="002E38BD">
      <w:pPr>
        <w:spacing w:line="276" w:lineRule="auto"/>
        <w:jc w:val="both"/>
        <w:rPr>
          <w:rFonts w:cs="Arial"/>
          <w:szCs w:val="22"/>
        </w:rPr>
      </w:pPr>
    </w:p>
    <w:p w14:paraId="2965DC90" w14:textId="79215EAB" w:rsidR="009024E4" w:rsidRPr="00386650" w:rsidRDefault="009024E4" w:rsidP="002E38BD">
      <w:pPr>
        <w:spacing w:line="276" w:lineRule="auto"/>
        <w:jc w:val="both"/>
        <w:rPr>
          <w:rFonts w:cs="Arial"/>
          <w:i/>
        </w:rPr>
      </w:pPr>
      <w:r w:rsidRPr="00386650">
        <w:rPr>
          <w:rFonts w:cs="Arial"/>
          <w:i/>
        </w:rPr>
        <w:t xml:space="preserve">Further support of </w:t>
      </w:r>
      <w:r w:rsidR="008769AE" w:rsidRPr="00386650">
        <w:rPr>
          <w:rFonts w:cs="Arial"/>
          <w:i/>
        </w:rPr>
        <w:t>clinicians</w:t>
      </w:r>
    </w:p>
    <w:p w14:paraId="43CB5954" w14:textId="035A6E6C" w:rsidR="009024E4" w:rsidRPr="00386650" w:rsidRDefault="008769AE" w:rsidP="009024E4">
      <w:pPr>
        <w:spacing w:line="276" w:lineRule="auto"/>
        <w:jc w:val="both"/>
        <w:rPr>
          <w:rFonts w:cs="Arial"/>
          <w:szCs w:val="22"/>
        </w:rPr>
      </w:pPr>
      <w:r w:rsidRPr="00386650">
        <w:rPr>
          <w:rFonts w:cs="Arial"/>
          <w:szCs w:val="22"/>
        </w:rPr>
        <w:t>Clinicians</w:t>
      </w:r>
      <w:r w:rsidR="009024E4" w:rsidRPr="00386650">
        <w:rPr>
          <w:rFonts w:cs="Arial"/>
          <w:szCs w:val="22"/>
        </w:rPr>
        <w:t xml:space="preserve"> will receive updates on changes in options for activities from the local research team and from participating </w:t>
      </w:r>
      <w:r w:rsidRPr="00386650">
        <w:rPr>
          <w:rFonts w:cs="Arial"/>
          <w:szCs w:val="22"/>
        </w:rPr>
        <w:t>clinicians</w:t>
      </w:r>
      <w:r w:rsidR="009024E4" w:rsidRPr="00386650">
        <w:rPr>
          <w:rFonts w:cs="Arial"/>
          <w:szCs w:val="22"/>
        </w:rPr>
        <w:t xml:space="preserve"> themselves through networking.</w:t>
      </w:r>
      <w:r w:rsidR="00B96AFD" w:rsidRPr="00386650">
        <w:rPr>
          <w:rFonts w:cs="Arial"/>
          <w:szCs w:val="22"/>
        </w:rPr>
        <w:t xml:space="preserve"> They will also be supervised through</w:t>
      </w:r>
      <w:r w:rsidR="009024E4" w:rsidRPr="00386650">
        <w:rPr>
          <w:rFonts w:cs="Arial"/>
          <w:szCs w:val="22"/>
        </w:rPr>
        <w:t xml:space="preserve"> </w:t>
      </w:r>
      <w:r w:rsidR="001B77BA" w:rsidRPr="00386650">
        <w:rPr>
          <w:rFonts w:cs="Arial"/>
          <w:szCs w:val="22"/>
        </w:rPr>
        <w:t>at least two</w:t>
      </w:r>
      <w:r w:rsidR="009024E4" w:rsidRPr="00386650">
        <w:rPr>
          <w:rFonts w:cs="Arial"/>
          <w:szCs w:val="22"/>
        </w:rPr>
        <w:t xml:space="preserve"> </w:t>
      </w:r>
      <w:r w:rsidR="00423210" w:rsidRPr="00386650">
        <w:rPr>
          <w:rFonts w:cs="Arial"/>
          <w:szCs w:val="22"/>
        </w:rPr>
        <w:t xml:space="preserve">supervision </w:t>
      </w:r>
      <w:r w:rsidR="001B77BA" w:rsidRPr="00386650">
        <w:rPr>
          <w:rFonts w:cs="Arial"/>
          <w:szCs w:val="22"/>
        </w:rPr>
        <w:t xml:space="preserve">phone calls </w:t>
      </w:r>
      <w:r w:rsidR="00B96AFD" w:rsidRPr="00386650">
        <w:rPr>
          <w:rFonts w:cs="Arial"/>
          <w:szCs w:val="22"/>
        </w:rPr>
        <w:t>(or more</w:t>
      </w:r>
      <w:r w:rsidR="004A2F9F" w:rsidRPr="00386650">
        <w:rPr>
          <w:rFonts w:cs="Arial"/>
          <w:szCs w:val="22"/>
        </w:rPr>
        <w:t>,</w:t>
      </w:r>
      <w:r w:rsidR="00B96AFD" w:rsidRPr="00386650">
        <w:rPr>
          <w:rFonts w:cs="Arial"/>
          <w:szCs w:val="22"/>
        </w:rPr>
        <w:t xml:space="preserve"> if and as required</w:t>
      </w:r>
      <w:r w:rsidR="00115C39" w:rsidRPr="00386650">
        <w:rPr>
          <w:rFonts w:cs="Arial"/>
          <w:szCs w:val="22"/>
        </w:rPr>
        <w:t>)</w:t>
      </w:r>
      <w:r w:rsidR="009024E4" w:rsidRPr="00386650">
        <w:rPr>
          <w:rFonts w:cs="Arial"/>
          <w:szCs w:val="22"/>
        </w:rPr>
        <w:t xml:space="preserve"> either locally </w:t>
      </w:r>
      <w:r w:rsidR="00423210" w:rsidRPr="00386650">
        <w:rPr>
          <w:rFonts w:cs="Arial"/>
          <w:szCs w:val="22"/>
        </w:rPr>
        <w:t xml:space="preserve">by SCENE employed researchers </w:t>
      </w:r>
      <w:r w:rsidR="009024E4" w:rsidRPr="00386650">
        <w:rPr>
          <w:rFonts w:cs="Arial"/>
          <w:szCs w:val="22"/>
        </w:rPr>
        <w:t xml:space="preserve">or </w:t>
      </w:r>
      <w:r w:rsidR="00423210" w:rsidRPr="00386650">
        <w:rPr>
          <w:rFonts w:cs="Arial"/>
          <w:szCs w:val="22"/>
        </w:rPr>
        <w:t xml:space="preserve">by the members of the </w:t>
      </w:r>
      <w:r w:rsidR="009024E4" w:rsidRPr="00386650">
        <w:rPr>
          <w:rFonts w:cs="Arial"/>
          <w:szCs w:val="22"/>
        </w:rPr>
        <w:t xml:space="preserve">central </w:t>
      </w:r>
      <w:r w:rsidR="00423210" w:rsidRPr="00386650">
        <w:rPr>
          <w:rFonts w:cs="Arial"/>
          <w:szCs w:val="22"/>
        </w:rPr>
        <w:t xml:space="preserve">SCENE team </w:t>
      </w:r>
      <w:r w:rsidR="009024E4" w:rsidRPr="00386650">
        <w:rPr>
          <w:rFonts w:cs="Arial"/>
          <w:szCs w:val="22"/>
        </w:rPr>
        <w:t>in London.</w:t>
      </w:r>
    </w:p>
    <w:p w14:paraId="3C684AD3" w14:textId="77777777" w:rsidR="009C4F98" w:rsidRPr="00386650" w:rsidRDefault="009C4F98" w:rsidP="009024E4">
      <w:pPr>
        <w:spacing w:line="276" w:lineRule="auto"/>
        <w:jc w:val="both"/>
        <w:rPr>
          <w:rFonts w:cs="Arial"/>
          <w:szCs w:val="22"/>
        </w:rPr>
      </w:pPr>
    </w:p>
    <w:p w14:paraId="080B4331" w14:textId="0B04FBD0" w:rsidR="009C4F98" w:rsidRPr="00386650" w:rsidRDefault="009C4F98" w:rsidP="009024E4">
      <w:pPr>
        <w:spacing w:line="276" w:lineRule="auto"/>
        <w:jc w:val="both"/>
        <w:rPr>
          <w:rFonts w:cs="Arial"/>
          <w:i/>
          <w:szCs w:val="22"/>
        </w:rPr>
      </w:pPr>
      <w:r w:rsidRPr="00386650">
        <w:rPr>
          <w:rFonts w:cs="Arial"/>
          <w:i/>
          <w:szCs w:val="22"/>
        </w:rPr>
        <w:t>Control group</w:t>
      </w:r>
    </w:p>
    <w:p w14:paraId="102A4EFD" w14:textId="77777777" w:rsidR="007160E2" w:rsidRPr="00386650" w:rsidRDefault="006E2C98" w:rsidP="006E2C98">
      <w:pPr>
        <w:spacing w:line="276" w:lineRule="auto"/>
        <w:jc w:val="both"/>
        <w:rPr>
          <w:rFonts w:cs="Arial"/>
          <w:szCs w:val="22"/>
        </w:rPr>
      </w:pPr>
      <w:r w:rsidRPr="00386650">
        <w:rPr>
          <w:rFonts w:cs="Arial"/>
          <w:szCs w:val="22"/>
        </w:rPr>
        <w:t xml:space="preserve">Patients in the control group will be provided with information about local options for social activities by </w:t>
      </w:r>
      <w:r w:rsidR="00E81722" w:rsidRPr="00386650">
        <w:rPr>
          <w:rFonts w:cs="Arial"/>
          <w:szCs w:val="22"/>
        </w:rPr>
        <w:t>the researcher</w:t>
      </w:r>
      <w:r w:rsidRPr="00386650">
        <w:rPr>
          <w:rFonts w:cs="Arial"/>
          <w:szCs w:val="22"/>
        </w:rPr>
        <w:t xml:space="preserve">. This </w:t>
      </w:r>
      <w:r w:rsidR="00A2519E" w:rsidRPr="00386650">
        <w:rPr>
          <w:rFonts w:cs="Arial"/>
          <w:szCs w:val="22"/>
        </w:rPr>
        <w:t>group</w:t>
      </w:r>
      <w:r w:rsidRPr="00386650">
        <w:rPr>
          <w:rFonts w:cs="Arial"/>
          <w:szCs w:val="22"/>
        </w:rPr>
        <w:t xml:space="preserve"> is intended to control for the provision of information</w:t>
      </w:r>
      <w:r w:rsidR="00423210" w:rsidRPr="00386650">
        <w:rPr>
          <w:rFonts w:cs="Arial"/>
          <w:szCs w:val="22"/>
        </w:rPr>
        <w:t xml:space="preserve"> on social activities</w:t>
      </w:r>
      <w:r w:rsidRPr="00386650">
        <w:rPr>
          <w:rFonts w:cs="Arial"/>
          <w:szCs w:val="22"/>
        </w:rPr>
        <w:t xml:space="preserve"> in addition to routine care</w:t>
      </w:r>
      <w:r w:rsidR="00423210" w:rsidRPr="00386650">
        <w:rPr>
          <w:rFonts w:cs="Arial"/>
          <w:szCs w:val="22"/>
        </w:rPr>
        <w:t xml:space="preserve"> and clinician attention to their social isolation</w:t>
      </w:r>
      <w:r w:rsidRPr="00386650">
        <w:rPr>
          <w:rFonts w:cs="Arial"/>
          <w:szCs w:val="22"/>
        </w:rPr>
        <w:t>.</w:t>
      </w:r>
      <w:r w:rsidR="00225FFD" w:rsidRPr="00386650">
        <w:rPr>
          <w:rFonts w:cs="Arial"/>
          <w:szCs w:val="22"/>
        </w:rPr>
        <w:t xml:space="preserve"> </w:t>
      </w:r>
      <w:r w:rsidR="00D46CB4" w:rsidRPr="00386650">
        <w:rPr>
          <w:rFonts w:cs="Arial"/>
          <w:szCs w:val="22"/>
        </w:rPr>
        <w:t xml:space="preserve">This control condition should reflect good standard practice, as it includes the assessment of social isolation and the </w:t>
      </w:r>
      <w:r w:rsidRPr="00386650">
        <w:rPr>
          <w:rFonts w:cs="Arial"/>
          <w:szCs w:val="22"/>
        </w:rPr>
        <w:t xml:space="preserve">provision of information </w:t>
      </w:r>
      <w:r w:rsidR="00D46CB4" w:rsidRPr="00386650">
        <w:rPr>
          <w:rFonts w:cs="Arial"/>
          <w:szCs w:val="22"/>
        </w:rPr>
        <w:t>on local opportunities on social contacts (NICE, 2015)</w:t>
      </w:r>
      <w:r w:rsidR="007160E2" w:rsidRPr="00386650">
        <w:rPr>
          <w:rFonts w:cs="Arial"/>
          <w:szCs w:val="22"/>
        </w:rPr>
        <w:t>.</w:t>
      </w:r>
    </w:p>
    <w:p w14:paraId="593D0100" w14:textId="1D637C9B" w:rsidR="009C4F98" w:rsidRPr="00386650" w:rsidRDefault="007160E2" w:rsidP="006E2C98">
      <w:pPr>
        <w:spacing w:line="276" w:lineRule="auto"/>
        <w:jc w:val="both"/>
        <w:rPr>
          <w:rFonts w:cs="Arial"/>
          <w:szCs w:val="22"/>
        </w:rPr>
      </w:pPr>
      <w:r w:rsidRPr="00386650">
        <w:rPr>
          <w:rFonts w:cs="Arial"/>
          <w:szCs w:val="22"/>
        </w:rPr>
        <w:t>U</w:t>
      </w:r>
      <w:r w:rsidR="006E2C98" w:rsidRPr="00386650">
        <w:rPr>
          <w:rFonts w:cs="Arial"/>
          <w:szCs w:val="22"/>
        </w:rPr>
        <w:t xml:space="preserve">sual </w:t>
      </w:r>
      <w:r w:rsidR="00D46CB4" w:rsidRPr="00386650">
        <w:rPr>
          <w:rFonts w:cs="Arial"/>
          <w:szCs w:val="22"/>
        </w:rPr>
        <w:t xml:space="preserve">mental health </w:t>
      </w:r>
      <w:r w:rsidR="006E2C98" w:rsidRPr="00386650">
        <w:rPr>
          <w:rFonts w:cs="Arial"/>
          <w:szCs w:val="22"/>
        </w:rPr>
        <w:t>treatment, including care-coordination, medication, and psychological therapies, will not be affected</w:t>
      </w:r>
      <w:r w:rsidR="00D46CB4" w:rsidRPr="00386650">
        <w:rPr>
          <w:rFonts w:cs="Arial"/>
          <w:szCs w:val="22"/>
        </w:rPr>
        <w:t xml:space="preserve"> by participation in this study</w:t>
      </w:r>
      <w:r w:rsidR="006E2C98" w:rsidRPr="00386650">
        <w:rPr>
          <w:rFonts w:cs="Arial"/>
          <w:szCs w:val="22"/>
        </w:rPr>
        <w:t>, neither in the intervention nor in the control group.</w:t>
      </w:r>
    </w:p>
    <w:p w14:paraId="30398512" w14:textId="77777777" w:rsidR="006E2C98" w:rsidRPr="00386650" w:rsidRDefault="006E2C98" w:rsidP="006E2C98">
      <w:pPr>
        <w:spacing w:line="276" w:lineRule="auto"/>
        <w:jc w:val="both"/>
        <w:rPr>
          <w:rFonts w:cs="Arial"/>
          <w:szCs w:val="22"/>
        </w:rPr>
      </w:pPr>
    </w:p>
    <w:p w14:paraId="122EF502" w14:textId="147C0107" w:rsidR="00BB2382" w:rsidRPr="00386650" w:rsidRDefault="00BB2382" w:rsidP="00BB2382">
      <w:pPr>
        <w:autoSpaceDE w:val="0"/>
        <w:autoSpaceDN w:val="0"/>
        <w:adjustRightInd w:val="0"/>
        <w:spacing w:after="0" w:line="240" w:lineRule="auto"/>
        <w:rPr>
          <w:rFonts w:cs="Arial"/>
          <w:i/>
          <w:szCs w:val="22"/>
        </w:rPr>
      </w:pPr>
      <w:r w:rsidRPr="00386650">
        <w:rPr>
          <w:rFonts w:cs="Arial"/>
          <w:i/>
          <w:szCs w:val="22"/>
        </w:rPr>
        <w:t>Primary Outcome</w:t>
      </w:r>
    </w:p>
    <w:p w14:paraId="6E806F7C" w14:textId="77777777" w:rsidR="00BB2382" w:rsidRPr="00386650" w:rsidRDefault="00BB2382" w:rsidP="00BB2382">
      <w:pPr>
        <w:autoSpaceDE w:val="0"/>
        <w:autoSpaceDN w:val="0"/>
        <w:adjustRightInd w:val="0"/>
        <w:spacing w:after="0" w:line="240" w:lineRule="auto"/>
        <w:rPr>
          <w:rFonts w:cs="Arial"/>
          <w:szCs w:val="22"/>
        </w:rPr>
      </w:pPr>
    </w:p>
    <w:p w14:paraId="7B9730FB" w14:textId="77777777" w:rsidR="00D46CB4" w:rsidRPr="00386650" w:rsidRDefault="00BB2382" w:rsidP="00631D12">
      <w:pPr>
        <w:spacing w:line="276" w:lineRule="auto"/>
        <w:jc w:val="both"/>
        <w:rPr>
          <w:rFonts w:cs="Arial"/>
          <w:szCs w:val="22"/>
        </w:rPr>
      </w:pPr>
      <w:r w:rsidRPr="00386650">
        <w:rPr>
          <w:rFonts w:cs="Arial"/>
          <w:szCs w:val="22"/>
        </w:rPr>
        <w:t xml:space="preserve">The primary outcome will be subjective quality of life, measured on the Manchester Short Assessment of Quality of Life (MANSA) at </w:t>
      </w:r>
      <w:r w:rsidR="008C3EF3" w:rsidRPr="00386650">
        <w:rPr>
          <w:rFonts w:cs="Arial"/>
          <w:szCs w:val="22"/>
        </w:rPr>
        <w:t>the end of the intervention (6 months after recruitment)</w:t>
      </w:r>
      <w:r w:rsidRPr="00386650">
        <w:rPr>
          <w:rFonts w:cs="Arial"/>
          <w:szCs w:val="22"/>
        </w:rPr>
        <w:t xml:space="preserve">. </w:t>
      </w:r>
    </w:p>
    <w:p w14:paraId="78A9586E" w14:textId="77777777" w:rsidR="00D46CB4" w:rsidRPr="00386650" w:rsidRDefault="00D46CB4" w:rsidP="00631D12">
      <w:pPr>
        <w:spacing w:line="276" w:lineRule="auto"/>
        <w:jc w:val="both"/>
        <w:rPr>
          <w:rFonts w:cs="Arial"/>
          <w:szCs w:val="22"/>
        </w:rPr>
      </w:pPr>
    </w:p>
    <w:p w14:paraId="0C4F432F" w14:textId="723F122E" w:rsidR="00BB2382" w:rsidRPr="00386650" w:rsidRDefault="00BB2382" w:rsidP="00631D12">
      <w:pPr>
        <w:spacing w:line="276" w:lineRule="auto"/>
        <w:jc w:val="both"/>
        <w:rPr>
          <w:rFonts w:cs="Arial"/>
          <w:szCs w:val="22"/>
        </w:rPr>
      </w:pPr>
      <w:r w:rsidRPr="00386650">
        <w:rPr>
          <w:rFonts w:cs="Arial"/>
          <w:szCs w:val="22"/>
        </w:rPr>
        <w:t>The MANSA has been widely used in research with references in more than 450 research papers and data for comparison from &gt;3000 patients with psychosis (e.g. Priebe et al. 2010). The MANSA is brief with very high completion rates. It has excellent psychometric properties and been shown to be sensitive to change (e.g. Priebe et al. 2015).</w:t>
      </w:r>
    </w:p>
    <w:p w14:paraId="5E86A54D" w14:textId="77777777" w:rsidR="00BB2382" w:rsidRPr="00386650" w:rsidRDefault="00BB2382" w:rsidP="00BB2382">
      <w:pPr>
        <w:autoSpaceDE w:val="0"/>
        <w:autoSpaceDN w:val="0"/>
        <w:adjustRightInd w:val="0"/>
        <w:spacing w:after="0" w:line="240" w:lineRule="auto"/>
        <w:rPr>
          <w:rFonts w:cs="Arial"/>
          <w:szCs w:val="22"/>
        </w:rPr>
      </w:pPr>
    </w:p>
    <w:p w14:paraId="57D10763" w14:textId="4943227F" w:rsidR="00BB2382" w:rsidRPr="00386650" w:rsidRDefault="00BB2382" w:rsidP="00BB2382">
      <w:pPr>
        <w:autoSpaceDE w:val="0"/>
        <w:autoSpaceDN w:val="0"/>
        <w:adjustRightInd w:val="0"/>
        <w:spacing w:after="0" w:line="240" w:lineRule="auto"/>
        <w:rPr>
          <w:rFonts w:cs="Arial"/>
          <w:i/>
          <w:szCs w:val="22"/>
        </w:rPr>
      </w:pPr>
      <w:r w:rsidRPr="00386650">
        <w:rPr>
          <w:rFonts w:cs="Arial"/>
          <w:i/>
          <w:szCs w:val="22"/>
        </w:rPr>
        <w:t>Mediator</w:t>
      </w:r>
      <w:r w:rsidR="008E5AA0" w:rsidRPr="00386650">
        <w:rPr>
          <w:rFonts w:cs="Arial"/>
          <w:i/>
          <w:szCs w:val="22"/>
        </w:rPr>
        <w:t xml:space="preserve"> for the primary outcome</w:t>
      </w:r>
    </w:p>
    <w:p w14:paraId="388FF377" w14:textId="77777777" w:rsidR="00BB2382" w:rsidRPr="00386650" w:rsidRDefault="00BB2382" w:rsidP="00BB2382">
      <w:pPr>
        <w:autoSpaceDE w:val="0"/>
        <w:autoSpaceDN w:val="0"/>
        <w:adjustRightInd w:val="0"/>
        <w:spacing w:after="0" w:line="240" w:lineRule="auto"/>
        <w:rPr>
          <w:rFonts w:ascii="ArialMT" w:hAnsi="ArialMT" w:cs="ArialMT" w:hint="eastAsia"/>
          <w:sz w:val="20"/>
          <w:szCs w:val="20"/>
        </w:rPr>
      </w:pPr>
    </w:p>
    <w:p w14:paraId="0F718FA8" w14:textId="68E29E17" w:rsidR="00BB2382" w:rsidRPr="00631D12" w:rsidRDefault="00BB2382" w:rsidP="00631D12">
      <w:pPr>
        <w:spacing w:line="276" w:lineRule="auto"/>
        <w:jc w:val="both"/>
        <w:rPr>
          <w:rFonts w:cs="Arial"/>
          <w:szCs w:val="22"/>
        </w:rPr>
      </w:pPr>
      <w:proofErr w:type="gramStart"/>
      <w:r w:rsidRPr="00631D12">
        <w:rPr>
          <w:rFonts w:cs="Arial"/>
          <w:szCs w:val="22"/>
        </w:rPr>
        <w:lastRenderedPageBreak/>
        <w:t>Number of social contacts in the previous week</w:t>
      </w:r>
      <w:r w:rsidR="00D46CB4" w:rsidRPr="00631D12">
        <w:rPr>
          <w:rFonts w:cs="Arial"/>
          <w:szCs w:val="22"/>
        </w:rPr>
        <w:t xml:space="preserve"> (Social Contacts Assessment (SCA, Giacco et al., 2016).</w:t>
      </w:r>
      <w:proofErr w:type="gramEnd"/>
    </w:p>
    <w:p w14:paraId="057C0163" w14:textId="77777777" w:rsidR="00BB2382" w:rsidRPr="00386650" w:rsidRDefault="00BB2382" w:rsidP="00BB2382">
      <w:pPr>
        <w:autoSpaceDE w:val="0"/>
        <w:autoSpaceDN w:val="0"/>
        <w:adjustRightInd w:val="0"/>
        <w:spacing w:after="0" w:line="240" w:lineRule="auto"/>
        <w:rPr>
          <w:rFonts w:ascii="ArialMT" w:hAnsi="ArialMT" w:cs="ArialMT" w:hint="eastAsia"/>
          <w:szCs w:val="20"/>
        </w:rPr>
      </w:pPr>
    </w:p>
    <w:p w14:paraId="25CA8080" w14:textId="64B06892" w:rsidR="00BB2382" w:rsidRPr="00631D12" w:rsidRDefault="00BB2382" w:rsidP="00BB2382">
      <w:pPr>
        <w:autoSpaceDE w:val="0"/>
        <w:autoSpaceDN w:val="0"/>
        <w:adjustRightInd w:val="0"/>
        <w:spacing w:after="0" w:line="240" w:lineRule="auto"/>
        <w:rPr>
          <w:rFonts w:cs="Arial"/>
          <w:i/>
          <w:szCs w:val="22"/>
        </w:rPr>
      </w:pPr>
      <w:r w:rsidRPr="00631D12">
        <w:rPr>
          <w:rFonts w:cs="Arial"/>
          <w:i/>
          <w:szCs w:val="22"/>
        </w:rPr>
        <w:t>Secondary outcomes</w:t>
      </w:r>
    </w:p>
    <w:p w14:paraId="2CBCDCA6" w14:textId="77777777" w:rsidR="00BB2382" w:rsidRPr="00386650" w:rsidRDefault="00BB2382" w:rsidP="00BB2382">
      <w:pPr>
        <w:autoSpaceDE w:val="0"/>
        <w:autoSpaceDN w:val="0"/>
        <w:adjustRightInd w:val="0"/>
        <w:spacing w:after="0" w:line="240" w:lineRule="auto"/>
        <w:rPr>
          <w:rFonts w:ascii="ArialMT" w:hAnsi="ArialMT" w:cs="ArialMT" w:hint="eastAsia"/>
          <w:szCs w:val="22"/>
        </w:rPr>
      </w:pPr>
    </w:p>
    <w:p w14:paraId="4BF63D73" w14:textId="77777777" w:rsidR="00D46CB4" w:rsidRPr="00631D12" w:rsidRDefault="00D46CB4" w:rsidP="00D46CB4">
      <w:pPr>
        <w:pStyle w:val="ListParagraph"/>
        <w:numPr>
          <w:ilvl w:val="0"/>
          <w:numId w:val="6"/>
        </w:numPr>
        <w:jc w:val="both"/>
        <w:rPr>
          <w:rFonts w:eastAsia="MS PGothic" w:cs="Arial"/>
        </w:rPr>
      </w:pPr>
      <w:r w:rsidRPr="00631D12">
        <w:rPr>
          <w:rFonts w:eastAsia="MS PGothic" w:cs="Arial"/>
        </w:rPr>
        <w:t>P</w:t>
      </w:r>
      <w:r w:rsidR="00BB2382" w:rsidRPr="00631D12">
        <w:rPr>
          <w:rFonts w:eastAsia="MS PGothic" w:cs="Arial"/>
        </w:rPr>
        <w:t xml:space="preserve">sychopathological symptoms </w:t>
      </w:r>
      <w:r w:rsidRPr="00631D12">
        <w:rPr>
          <w:rFonts w:eastAsia="MS PGothic" w:cs="Arial"/>
        </w:rPr>
        <w:t>Positive And Negative Syndrome Scale (PANSS, Kay, 1991);</w:t>
      </w:r>
    </w:p>
    <w:p w14:paraId="2B23F5CB" w14:textId="37154384" w:rsidR="00D46CB4" w:rsidRPr="00631D12" w:rsidRDefault="00D46CB4" w:rsidP="00D46CB4">
      <w:pPr>
        <w:pStyle w:val="ListParagraph"/>
        <w:numPr>
          <w:ilvl w:val="0"/>
          <w:numId w:val="6"/>
        </w:numPr>
        <w:jc w:val="both"/>
        <w:rPr>
          <w:rFonts w:eastAsia="MS PGothic" w:cs="Arial"/>
        </w:rPr>
      </w:pPr>
      <w:r w:rsidRPr="00631D12">
        <w:rPr>
          <w:rFonts w:eastAsia="MS PGothic" w:cs="Arial"/>
        </w:rPr>
        <w:t>Social situation (SIX, Priebe et al.,2008)</w:t>
      </w:r>
    </w:p>
    <w:p w14:paraId="3CAFB9F2" w14:textId="2D69B878" w:rsidR="00D46CB4" w:rsidRPr="00386650" w:rsidRDefault="00D46CB4" w:rsidP="00D46CB4">
      <w:pPr>
        <w:pStyle w:val="ListParagraph"/>
        <w:numPr>
          <w:ilvl w:val="0"/>
          <w:numId w:val="6"/>
        </w:numPr>
        <w:jc w:val="both"/>
        <w:rPr>
          <w:rFonts w:cs="Arial"/>
        </w:rPr>
      </w:pPr>
      <w:r w:rsidRPr="00386650">
        <w:rPr>
          <w:rFonts w:ascii="ArialMT" w:hAnsi="ArialMT" w:cs="ArialMT"/>
        </w:rPr>
        <w:t>F</w:t>
      </w:r>
      <w:r w:rsidR="00BB2382" w:rsidRPr="00386650">
        <w:rPr>
          <w:rFonts w:ascii="ArialMT" w:hAnsi="ArialMT" w:cs="ArialMT"/>
        </w:rPr>
        <w:t>eeling of loneliness</w:t>
      </w:r>
      <w:r w:rsidRPr="00386650">
        <w:rPr>
          <w:rFonts w:ascii="ArialMT" w:hAnsi="ArialMT" w:cs="ArialMT"/>
        </w:rPr>
        <w:t xml:space="preserve"> (</w:t>
      </w:r>
      <w:r w:rsidRPr="00386650">
        <w:rPr>
          <w:rFonts w:cs="Arial"/>
        </w:rPr>
        <w:t xml:space="preserve">UCLA Loneliness Scale, Hays and </w:t>
      </w:r>
      <w:proofErr w:type="spellStart"/>
      <w:r w:rsidRPr="00386650">
        <w:rPr>
          <w:rFonts w:cs="Arial"/>
        </w:rPr>
        <w:t>DiMatteo</w:t>
      </w:r>
      <w:proofErr w:type="spellEnd"/>
      <w:r w:rsidRPr="00386650">
        <w:rPr>
          <w:rFonts w:cs="Arial"/>
        </w:rPr>
        <w:t>, 1987);</w:t>
      </w:r>
    </w:p>
    <w:p w14:paraId="735B6328" w14:textId="26BB4BBD" w:rsidR="00D46CB4" w:rsidRPr="00386650" w:rsidRDefault="00D46CB4" w:rsidP="00D46CB4">
      <w:pPr>
        <w:pStyle w:val="ListParagraph"/>
        <w:numPr>
          <w:ilvl w:val="0"/>
          <w:numId w:val="6"/>
        </w:numPr>
        <w:jc w:val="both"/>
        <w:rPr>
          <w:rFonts w:cs="Arial"/>
        </w:rPr>
      </w:pPr>
      <w:r w:rsidRPr="00386650">
        <w:rPr>
          <w:rFonts w:cs="Arial"/>
        </w:rPr>
        <w:t>Time spent in social activities (Time Use Survey, Priebe et al., 2016);</w:t>
      </w:r>
    </w:p>
    <w:p w14:paraId="7EF8F35B" w14:textId="4EC4699D" w:rsidR="00D46CB4" w:rsidRPr="00386650" w:rsidRDefault="00D46CB4" w:rsidP="00D46CB4">
      <w:pPr>
        <w:pStyle w:val="ListParagraph"/>
        <w:numPr>
          <w:ilvl w:val="0"/>
          <w:numId w:val="6"/>
        </w:numPr>
        <w:jc w:val="both"/>
        <w:rPr>
          <w:rFonts w:cs="Arial"/>
        </w:rPr>
      </w:pPr>
      <w:r w:rsidRPr="00386650">
        <w:rPr>
          <w:rFonts w:cs="Arial"/>
        </w:rPr>
        <w:t xml:space="preserve">Health-related quality of life (EQ-5D-5L, </w:t>
      </w:r>
      <w:proofErr w:type="spellStart"/>
      <w:r w:rsidR="00EE2538">
        <w:rPr>
          <w:rFonts w:cs="Arial"/>
        </w:rPr>
        <w:t>Herdman</w:t>
      </w:r>
      <w:proofErr w:type="spellEnd"/>
      <w:r w:rsidR="00EE2538">
        <w:rPr>
          <w:rFonts w:cs="Arial"/>
        </w:rPr>
        <w:t xml:space="preserve"> et al., 2011</w:t>
      </w:r>
      <w:r w:rsidRPr="00386650">
        <w:rPr>
          <w:rFonts w:cs="Arial"/>
        </w:rPr>
        <w:t>);</w:t>
      </w:r>
    </w:p>
    <w:p w14:paraId="4FA49255" w14:textId="30E8B9C3" w:rsidR="00066234" w:rsidRPr="004B76A5" w:rsidRDefault="00D46CB4" w:rsidP="00066234">
      <w:pPr>
        <w:pStyle w:val="ListParagraph"/>
        <w:numPr>
          <w:ilvl w:val="0"/>
          <w:numId w:val="6"/>
        </w:numPr>
        <w:jc w:val="both"/>
        <w:rPr>
          <w:rFonts w:cs="Arial"/>
        </w:rPr>
      </w:pPr>
      <w:r w:rsidRPr="00386650">
        <w:rPr>
          <w:rFonts w:cs="Arial"/>
        </w:rPr>
        <w:t>Service use (Client Service Receipt Inve</w:t>
      </w:r>
      <w:r w:rsidR="00066234" w:rsidRPr="00386650">
        <w:rPr>
          <w:rFonts w:cs="Arial"/>
        </w:rPr>
        <w:t>ntory, Beecham and Knapp, 2011</w:t>
      </w:r>
      <w:r w:rsidR="009C58B9" w:rsidRPr="00386650">
        <w:rPr>
          <w:rFonts w:cs="Arial"/>
        </w:rPr>
        <w:t>; NHS Digital datasets, NHS Digital 2017</w:t>
      </w:r>
      <w:r w:rsidR="00066234" w:rsidRPr="00386650">
        <w:rPr>
          <w:rFonts w:cs="Arial"/>
        </w:rPr>
        <w:t>)</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1276"/>
        <w:gridCol w:w="1417"/>
        <w:gridCol w:w="1418"/>
        <w:gridCol w:w="1417"/>
        <w:gridCol w:w="1418"/>
      </w:tblGrid>
      <w:tr w:rsidR="00066234" w:rsidRPr="00386650" w14:paraId="2B9E96B5" w14:textId="77777777" w:rsidTr="005D5FF0">
        <w:trPr>
          <w:trHeight w:val="710"/>
        </w:trPr>
        <w:tc>
          <w:tcPr>
            <w:tcW w:w="2126" w:type="dxa"/>
            <w:shd w:val="clear" w:color="auto" w:fill="CCCCCC"/>
          </w:tcPr>
          <w:p w14:paraId="6F3CEC63" w14:textId="77777777" w:rsidR="00066234" w:rsidRPr="00386650" w:rsidRDefault="00066234" w:rsidP="00066234">
            <w:pPr>
              <w:spacing w:after="0" w:line="240" w:lineRule="auto"/>
              <w:rPr>
                <w:rFonts w:ascii="Calibri" w:hAnsi="Calibri" w:cs="Calibri"/>
              </w:rPr>
            </w:pPr>
            <w:r w:rsidRPr="00386650">
              <w:rPr>
                <w:rFonts w:ascii="Calibri" w:hAnsi="Calibri" w:cs="Calibri"/>
              </w:rPr>
              <w:t xml:space="preserve">Assessment </w:t>
            </w:r>
          </w:p>
        </w:tc>
        <w:tc>
          <w:tcPr>
            <w:tcW w:w="1276" w:type="dxa"/>
            <w:shd w:val="clear" w:color="auto" w:fill="CCCCCC"/>
          </w:tcPr>
          <w:p w14:paraId="0F45964B" w14:textId="77777777" w:rsidR="00066234" w:rsidRPr="00386650" w:rsidRDefault="00066234" w:rsidP="00066234">
            <w:pPr>
              <w:spacing w:after="0" w:line="240" w:lineRule="auto"/>
              <w:rPr>
                <w:rFonts w:ascii="Calibri" w:hAnsi="Calibri" w:cs="Calibri"/>
              </w:rPr>
            </w:pPr>
            <w:r w:rsidRPr="00386650">
              <w:rPr>
                <w:rFonts w:ascii="Calibri" w:hAnsi="Calibri" w:cs="Calibri"/>
              </w:rPr>
              <w:t xml:space="preserve">Screening </w:t>
            </w:r>
          </w:p>
        </w:tc>
        <w:tc>
          <w:tcPr>
            <w:tcW w:w="1417" w:type="dxa"/>
            <w:shd w:val="clear" w:color="auto" w:fill="CCCCCC"/>
          </w:tcPr>
          <w:p w14:paraId="7BA3662D" w14:textId="77777777" w:rsidR="00066234" w:rsidRPr="00386650" w:rsidRDefault="00066234" w:rsidP="00066234">
            <w:pPr>
              <w:spacing w:after="0" w:line="240" w:lineRule="auto"/>
              <w:rPr>
                <w:rFonts w:ascii="Calibri" w:hAnsi="Calibri" w:cs="Calibri"/>
              </w:rPr>
            </w:pPr>
            <w:r w:rsidRPr="00386650">
              <w:rPr>
                <w:rFonts w:ascii="Calibri" w:hAnsi="Calibri" w:cs="Calibri"/>
              </w:rPr>
              <w:t xml:space="preserve"> Baseline</w:t>
            </w:r>
          </w:p>
        </w:tc>
        <w:tc>
          <w:tcPr>
            <w:tcW w:w="1418" w:type="dxa"/>
            <w:shd w:val="clear" w:color="auto" w:fill="CCCCCC"/>
          </w:tcPr>
          <w:p w14:paraId="4439AF21" w14:textId="77777777" w:rsidR="005D5FF0" w:rsidRPr="00386650" w:rsidRDefault="00066234" w:rsidP="00066234">
            <w:pPr>
              <w:spacing w:after="0" w:line="240" w:lineRule="auto"/>
              <w:ind w:right="-131"/>
              <w:rPr>
                <w:rFonts w:ascii="Calibri" w:hAnsi="Calibri" w:cs="Calibri"/>
              </w:rPr>
            </w:pPr>
            <w:r w:rsidRPr="00386650">
              <w:rPr>
                <w:rFonts w:ascii="Calibri" w:hAnsi="Calibri" w:cs="Calibri"/>
              </w:rPr>
              <w:t>Study phase</w:t>
            </w:r>
          </w:p>
          <w:p w14:paraId="4693CF9F" w14:textId="4AA21AF3" w:rsidR="00066234" w:rsidRPr="00386650" w:rsidRDefault="00066234" w:rsidP="00066234">
            <w:pPr>
              <w:spacing w:after="0" w:line="240" w:lineRule="auto"/>
              <w:ind w:right="-131"/>
              <w:rPr>
                <w:rFonts w:ascii="Calibri" w:hAnsi="Calibri" w:cs="Calibri"/>
              </w:rPr>
            </w:pPr>
            <w:r w:rsidRPr="00386650">
              <w:rPr>
                <w:rFonts w:ascii="Calibri" w:hAnsi="Calibri" w:cs="Calibri"/>
              </w:rPr>
              <w:t>(6 months)</w:t>
            </w:r>
          </w:p>
        </w:tc>
        <w:tc>
          <w:tcPr>
            <w:tcW w:w="1417" w:type="dxa"/>
            <w:shd w:val="clear" w:color="auto" w:fill="CCCCCC"/>
          </w:tcPr>
          <w:p w14:paraId="4D2E28FD" w14:textId="77777777" w:rsidR="00066234" w:rsidRPr="00386650" w:rsidRDefault="00066234" w:rsidP="00066234">
            <w:pPr>
              <w:spacing w:after="0" w:line="240" w:lineRule="auto"/>
              <w:rPr>
                <w:rFonts w:ascii="Calibri" w:hAnsi="Calibri" w:cs="Calibri"/>
              </w:rPr>
            </w:pPr>
            <w:r w:rsidRPr="00386650">
              <w:rPr>
                <w:rFonts w:ascii="Calibri" w:hAnsi="Calibri" w:cs="Calibri"/>
              </w:rPr>
              <w:t>Follow up</w:t>
            </w:r>
          </w:p>
          <w:p w14:paraId="655E3619" w14:textId="7EE75722" w:rsidR="00066234" w:rsidRPr="00386650" w:rsidRDefault="00066234" w:rsidP="00066234">
            <w:pPr>
              <w:spacing w:after="0" w:line="240" w:lineRule="auto"/>
              <w:rPr>
                <w:rFonts w:ascii="Calibri" w:hAnsi="Calibri" w:cs="Calibri"/>
              </w:rPr>
            </w:pPr>
            <w:r w:rsidRPr="00386650">
              <w:rPr>
                <w:rFonts w:ascii="Calibri" w:hAnsi="Calibri" w:cs="Calibri"/>
              </w:rPr>
              <w:t>(12 months)</w:t>
            </w:r>
          </w:p>
        </w:tc>
        <w:tc>
          <w:tcPr>
            <w:tcW w:w="1418" w:type="dxa"/>
            <w:shd w:val="clear" w:color="auto" w:fill="CCCCCC"/>
          </w:tcPr>
          <w:p w14:paraId="6A4E3AAA" w14:textId="77777777" w:rsidR="00066234" w:rsidRPr="00386650" w:rsidRDefault="00066234" w:rsidP="00066234">
            <w:pPr>
              <w:spacing w:after="0" w:line="240" w:lineRule="auto"/>
              <w:rPr>
                <w:rFonts w:ascii="Calibri" w:hAnsi="Calibri" w:cs="Calibri"/>
              </w:rPr>
            </w:pPr>
            <w:r w:rsidRPr="00386650">
              <w:rPr>
                <w:rFonts w:ascii="Calibri" w:hAnsi="Calibri" w:cs="Calibri"/>
              </w:rPr>
              <w:t>Follow up</w:t>
            </w:r>
          </w:p>
          <w:p w14:paraId="562D86F0" w14:textId="77777777" w:rsidR="00066234" w:rsidRPr="00386650" w:rsidRDefault="00066234" w:rsidP="00066234">
            <w:pPr>
              <w:spacing w:after="0" w:line="240" w:lineRule="auto"/>
              <w:rPr>
                <w:rFonts w:ascii="Calibri" w:hAnsi="Calibri" w:cs="Calibri"/>
              </w:rPr>
            </w:pPr>
            <w:r w:rsidRPr="00386650">
              <w:rPr>
                <w:rFonts w:ascii="Calibri" w:hAnsi="Calibri" w:cs="Calibri"/>
              </w:rPr>
              <w:t xml:space="preserve">(18 months) </w:t>
            </w:r>
          </w:p>
        </w:tc>
      </w:tr>
      <w:tr w:rsidR="00066234" w:rsidRPr="00386650" w14:paraId="213229D2" w14:textId="77777777" w:rsidTr="005D5FF0">
        <w:trPr>
          <w:trHeight w:val="290"/>
        </w:trPr>
        <w:tc>
          <w:tcPr>
            <w:tcW w:w="9072" w:type="dxa"/>
            <w:gridSpan w:val="6"/>
            <w:shd w:val="clear" w:color="auto" w:fill="F2F2F2"/>
          </w:tcPr>
          <w:p w14:paraId="7E085858" w14:textId="77777777" w:rsidR="00066234" w:rsidRPr="00386650" w:rsidRDefault="00066234" w:rsidP="00311BCA">
            <w:pPr>
              <w:jc w:val="center"/>
              <w:rPr>
                <w:rFonts w:ascii="Calibri" w:hAnsi="Calibri" w:cs="Calibri"/>
              </w:rPr>
            </w:pPr>
            <w:r w:rsidRPr="00386650">
              <w:rPr>
                <w:rFonts w:ascii="Calibri" w:hAnsi="Calibri" w:cs="Calibri"/>
              </w:rPr>
              <w:t>All Patient Participants</w:t>
            </w:r>
          </w:p>
        </w:tc>
      </w:tr>
      <w:tr w:rsidR="00066234" w:rsidRPr="00386650" w14:paraId="1DE0A97B" w14:textId="77777777" w:rsidTr="005D5FF0">
        <w:trPr>
          <w:trHeight w:val="318"/>
        </w:trPr>
        <w:tc>
          <w:tcPr>
            <w:tcW w:w="2126" w:type="dxa"/>
            <w:shd w:val="clear" w:color="auto" w:fill="auto"/>
          </w:tcPr>
          <w:p w14:paraId="1C7B2EE3" w14:textId="77777777" w:rsidR="00066234" w:rsidRPr="00386650" w:rsidRDefault="00066234" w:rsidP="00311BCA">
            <w:pPr>
              <w:rPr>
                <w:rFonts w:ascii="Calibri" w:hAnsi="Calibri" w:cs="Calibri"/>
              </w:rPr>
            </w:pPr>
            <w:r w:rsidRPr="00386650">
              <w:rPr>
                <w:rFonts w:ascii="Calibri" w:hAnsi="Calibri" w:cs="Calibri"/>
              </w:rPr>
              <w:t xml:space="preserve">MANSA </w:t>
            </w:r>
          </w:p>
        </w:tc>
        <w:tc>
          <w:tcPr>
            <w:tcW w:w="1276" w:type="dxa"/>
            <w:shd w:val="clear" w:color="auto" w:fill="auto"/>
          </w:tcPr>
          <w:p w14:paraId="3CC28CE3" w14:textId="77777777" w:rsidR="00066234" w:rsidRPr="00386650" w:rsidRDefault="00066234" w:rsidP="00311BCA">
            <w:pPr>
              <w:jc w:val="center"/>
              <w:rPr>
                <w:rFonts w:ascii="Calibri" w:hAnsi="Calibri" w:cs="Calibri"/>
                <w:b/>
              </w:rPr>
            </w:pPr>
            <w:r w:rsidRPr="00386650">
              <w:rPr>
                <w:rFonts w:ascii="Calibri" w:hAnsi="Calibri" w:cs="Calibri"/>
                <w:b/>
              </w:rPr>
              <w:t>x</w:t>
            </w:r>
          </w:p>
        </w:tc>
        <w:tc>
          <w:tcPr>
            <w:tcW w:w="1417" w:type="dxa"/>
            <w:shd w:val="clear" w:color="auto" w:fill="auto"/>
          </w:tcPr>
          <w:p w14:paraId="0EA3B2D0" w14:textId="77777777" w:rsidR="00066234" w:rsidRPr="00386650" w:rsidRDefault="00066234" w:rsidP="00311BCA">
            <w:pPr>
              <w:jc w:val="center"/>
              <w:rPr>
                <w:rFonts w:ascii="Calibri" w:hAnsi="Calibri" w:cs="Calibri"/>
                <w:b/>
              </w:rPr>
            </w:pPr>
            <w:r w:rsidRPr="00386650">
              <w:rPr>
                <w:rFonts w:ascii="Calibri" w:hAnsi="Calibri" w:cs="Calibri"/>
                <w:b/>
              </w:rPr>
              <w:t>x</w:t>
            </w:r>
          </w:p>
        </w:tc>
        <w:tc>
          <w:tcPr>
            <w:tcW w:w="1418" w:type="dxa"/>
            <w:shd w:val="clear" w:color="auto" w:fill="auto"/>
          </w:tcPr>
          <w:p w14:paraId="390FA0F1" w14:textId="77777777" w:rsidR="00066234" w:rsidRPr="00386650" w:rsidRDefault="00066234" w:rsidP="00311BCA">
            <w:pPr>
              <w:jc w:val="center"/>
              <w:rPr>
                <w:rFonts w:ascii="Calibri" w:hAnsi="Calibri" w:cs="Calibri"/>
                <w:b/>
              </w:rPr>
            </w:pPr>
            <w:r w:rsidRPr="00386650">
              <w:rPr>
                <w:rFonts w:ascii="Calibri" w:hAnsi="Calibri" w:cs="Calibri"/>
                <w:b/>
              </w:rPr>
              <w:t>x</w:t>
            </w:r>
          </w:p>
        </w:tc>
        <w:tc>
          <w:tcPr>
            <w:tcW w:w="1417" w:type="dxa"/>
          </w:tcPr>
          <w:p w14:paraId="279E0D0D" w14:textId="77777777" w:rsidR="00066234" w:rsidRPr="00386650" w:rsidRDefault="00066234" w:rsidP="00311BCA">
            <w:pPr>
              <w:jc w:val="center"/>
              <w:rPr>
                <w:rFonts w:ascii="Calibri" w:hAnsi="Calibri" w:cs="Calibri"/>
                <w:b/>
              </w:rPr>
            </w:pPr>
            <w:r w:rsidRPr="00386650">
              <w:rPr>
                <w:rFonts w:ascii="Calibri" w:hAnsi="Calibri" w:cs="Calibri"/>
                <w:b/>
              </w:rPr>
              <w:t>x</w:t>
            </w:r>
          </w:p>
        </w:tc>
        <w:tc>
          <w:tcPr>
            <w:tcW w:w="1418" w:type="dxa"/>
            <w:shd w:val="clear" w:color="auto" w:fill="auto"/>
          </w:tcPr>
          <w:p w14:paraId="75677AD8" w14:textId="77777777" w:rsidR="00066234" w:rsidRPr="00386650" w:rsidRDefault="00066234" w:rsidP="00311BCA">
            <w:pPr>
              <w:jc w:val="center"/>
              <w:rPr>
                <w:rFonts w:ascii="Calibri" w:hAnsi="Calibri" w:cs="Calibri"/>
                <w:b/>
              </w:rPr>
            </w:pPr>
            <w:r w:rsidRPr="00386650">
              <w:rPr>
                <w:rFonts w:ascii="Calibri" w:hAnsi="Calibri" w:cs="Calibri"/>
                <w:b/>
              </w:rPr>
              <w:t>x</w:t>
            </w:r>
          </w:p>
        </w:tc>
      </w:tr>
      <w:tr w:rsidR="00066234" w:rsidRPr="00386650" w14:paraId="5E63F741" w14:textId="77777777" w:rsidTr="005D5FF0">
        <w:trPr>
          <w:trHeight w:val="513"/>
        </w:trPr>
        <w:tc>
          <w:tcPr>
            <w:tcW w:w="2126" w:type="dxa"/>
            <w:shd w:val="clear" w:color="auto" w:fill="auto"/>
          </w:tcPr>
          <w:p w14:paraId="4ED294A5" w14:textId="77777777" w:rsidR="00066234" w:rsidRPr="00386650" w:rsidRDefault="00066234" w:rsidP="00311BCA">
            <w:pPr>
              <w:rPr>
                <w:rFonts w:ascii="Calibri" w:hAnsi="Calibri" w:cs="Calibri"/>
              </w:rPr>
            </w:pPr>
            <w:r w:rsidRPr="00386650">
              <w:rPr>
                <w:rFonts w:ascii="Calibri" w:hAnsi="Calibri" w:cs="Calibri"/>
              </w:rPr>
              <w:t xml:space="preserve">Social Contacts Assessment </w:t>
            </w:r>
          </w:p>
        </w:tc>
        <w:tc>
          <w:tcPr>
            <w:tcW w:w="1276" w:type="dxa"/>
            <w:shd w:val="clear" w:color="auto" w:fill="auto"/>
          </w:tcPr>
          <w:p w14:paraId="7F9D6A49" w14:textId="77777777" w:rsidR="00066234" w:rsidRPr="00386650" w:rsidRDefault="00066234" w:rsidP="00311BCA">
            <w:pPr>
              <w:jc w:val="center"/>
              <w:rPr>
                <w:rFonts w:ascii="Calibri" w:hAnsi="Calibri" w:cs="Calibri"/>
                <w:b/>
              </w:rPr>
            </w:pPr>
            <w:r w:rsidRPr="00386650">
              <w:rPr>
                <w:rFonts w:ascii="Calibri" w:hAnsi="Calibri" w:cs="Calibri"/>
                <w:b/>
              </w:rPr>
              <w:t>x</w:t>
            </w:r>
          </w:p>
        </w:tc>
        <w:tc>
          <w:tcPr>
            <w:tcW w:w="1417" w:type="dxa"/>
            <w:shd w:val="clear" w:color="auto" w:fill="auto"/>
          </w:tcPr>
          <w:p w14:paraId="55036562" w14:textId="77777777" w:rsidR="00066234" w:rsidRPr="00386650" w:rsidRDefault="00066234" w:rsidP="00311BCA">
            <w:pPr>
              <w:jc w:val="center"/>
              <w:rPr>
                <w:rFonts w:ascii="Calibri" w:hAnsi="Calibri" w:cs="Calibri"/>
                <w:b/>
              </w:rPr>
            </w:pPr>
            <w:r w:rsidRPr="00386650">
              <w:rPr>
                <w:rFonts w:ascii="Calibri" w:hAnsi="Calibri" w:cs="Calibri"/>
                <w:b/>
              </w:rPr>
              <w:t>x</w:t>
            </w:r>
          </w:p>
        </w:tc>
        <w:tc>
          <w:tcPr>
            <w:tcW w:w="1418" w:type="dxa"/>
            <w:shd w:val="clear" w:color="auto" w:fill="auto"/>
          </w:tcPr>
          <w:p w14:paraId="7E554BF8" w14:textId="77777777" w:rsidR="00066234" w:rsidRPr="00386650" w:rsidRDefault="00066234" w:rsidP="00311BCA">
            <w:pPr>
              <w:jc w:val="center"/>
              <w:rPr>
                <w:rFonts w:ascii="Calibri" w:hAnsi="Calibri" w:cs="Calibri"/>
                <w:b/>
              </w:rPr>
            </w:pPr>
            <w:r w:rsidRPr="00386650">
              <w:rPr>
                <w:rFonts w:ascii="Calibri" w:hAnsi="Calibri" w:cs="Calibri"/>
                <w:b/>
              </w:rPr>
              <w:t>x</w:t>
            </w:r>
          </w:p>
        </w:tc>
        <w:tc>
          <w:tcPr>
            <w:tcW w:w="1417" w:type="dxa"/>
          </w:tcPr>
          <w:p w14:paraId="29507476" w14:textId="77777777" w:rsidR="00066234" w:rsidRPr="00386650" w:rsidRDefault="00066234" w:rsidP="00311BCA">
            <w:pPr>
              <w:jc w:val="center"/>
              <w:rPr>
                <w:rFonts w:ascii="Calibri" w:hAnsi="Calibri" w:cs="Calibri"/>
                <w:b/>
              </w:rPr>
            </w:pPr>
            <w:r w:rsidRPr="00386650">
              <w:rPr>
                <w:rFonts w:ascii="Calibri" w:hAnsi="Calibri" w:cs="Calibri"/>
                <w:b/>
              </w:rPr>
              <w:t>x</w:t>
            </w:r>
          </w:p>
        </w:tc>
        <w:tc>
          <w:tcPr>
            <w:tcW w:w="1418" w:type="dxa"/>
            <w:shd w:val="clear" w:color="auto" w:fill="auto"/>
          </w:tcPr>
          <w:p w14:paraId="0E90A704" w14:textId="77777777" w:rsidR="00066234" w:rsidRPr="00386650" w:rsidRDefault="00066234" w:rsidP="00311BCA">
            <w:pPr>
              <w:jc w:val="center"/>
              <w:rPr>
                <w:rFonts w:ascii="Calibri" w:hAnsi="Calibri" w:cs="Calibri"/>
                <w:b/>
              </w:rPr>
            </w:pPr>
            <w:r w:rsidRPr="00386650">
              <w:rPr>
                <w:rFonts w:ascii="Calibri" w:hAnsi="Calibri" w:cs="Calibri"/>
                <w:b/>
              </w:rPr>
              <w:t>x</w:t>
            </w:r>
          </w:p>
        </w:tc>
      </w:tr>
      <w:tr w:rsidR="00066234" w:rsidRPr="00386650" w14:paraId="024FEFE8" w14:textId="77777777" w:rsidTr="005D5FF0">
        <w:trPr>
          <w:trHeight w:val="318"/>
        </w:trPr>
        <w:tc>
          <w:tcPr>
            <w:tcW w:w="2126" w:type="dxa"/>
            <w:shd w:val="clear" w:color="auto" w:fill="auto"/>
          </w:tcPr>
          <w:p w14:paraId="3C11584C" w14:textId="77777777" w:rsidR="00066234" w:rsidRPr="00386650" w:rsidRDefault="00066234" w:rsidP="00311BCA">
            <w:pPr>
              <w:rPr>
                <w:rFonts w:ascii="Calibri" w:hAnsi="Calibri" w:cs="Calibri"/>
              </w:rPr>
            </w:pPr>
            <w:r w:rsidRPr="00386650">
              <w:rPr>
                <w:rFonts w:ascii="Calibri" w:hAnsi="Calibri" w:cs="Calibri"/>
              </w:rPr>
              <w:t>PANSS</w:t>
            </w:r>
          </w:p>
        </w:tc>
        <w:tc>
          <w:tcPr>
            <w:tcW w:w="1276" w:type="dxa"/>
            <w:shd w:val="clear" w:color="auto" w:fill="auto"/>
          </w:tcPr>
          <w:p w14:paraId="007533BB" w14:textId="77777777" w:rsidR="00066234" w:rsidRPr="00386650" w:rsidRDefault="00066234" w:rsidP="00311BCA">
            <w:pPr>
              <w:jc w:val="center"/>
              <w:rPr>
                <w:rFonts w:ascii="Calibri" w:hAnsi="Calibri" w:cs="Calibri"/>
                <w:b/>
              </w:rPr>
            </w:pPr>
          </w:p>
        </w:tc>
        <w:tc>
          <w:tcPr>
            <w:tcW w:w="1417" w:type="dxa"/>
            <w:shd w:val="clear" w:color="auto" w:fill="auto"/>
          </w:tcPr>
          <w:p w14:paraId="2B4E316D" w14:textId="77777777" w:rsidR="00066234" w:rsidRPr="00386650" w:rsidRDefault="00066234" w:rsidP="00311BCA">
            <w:pPr>
              <w:jc w:val="center"/>
              <w:rPr>
                <w:rFonts w:ascii="Calibri" w:hAnsi="Calibri" w:cs="Calibri"/>
                <w:b/>
              </w:rPr>
            </w:pPr>
            <w:r w:rsidRPr="00386650">
              <w:rPr>
                <w:rFonts w:ascii="Calibri" w:hAnsi="Calibri" w:cs="Calibri"/>
                <w:b/>
              </w:rPr>
              <w:t>x</w:t>
            </w:r>
          </w:p>
        </w:tc>
        <w:tc>
          <w:tcPr>
            <w:tcW w:w="1418" w:type="dxa"/>
            <w:shd w:val="clear" w:color="auto" w:fill="auto"/>
          </w:tcPr>
          <w:p w14:paraId="71CAE7AE" w14:textId="77777777" w:rsidR="00066234" w:rsidRPr="00386650" w:rsidRDefault="00066234" w:rsidP="00311BCA">
            <w:pPr>
              <w:jc w:val="center"/>
              <w:rPr>
                <w:rFonts w:ascii="Calibri" w:hAnsi="Calibri" w:cs="Calibri"/>
                <w:b/>
              </w:rPr>
            </w:pPr>
            <w:r w:rsidRPr="00386650">
              <w:rPr>
                <w:rFonts w:ascii="Calibri" w:hAnsi="Calibri" w:cs="Calibri"/>
                <w:b/>
              </w:rPr>
              <w:t>x</w:t>
            </w:r>
          </w:p>
        </w:tc>
        <w:tc>
          <w:tcPr>
            <w:tcW w:w="1417" w:type="dxa"/>
          </w:tcPr>
          <w:p w14:paraId="1026F5B0" w14:textId="77777777" w:rsidR="00066234" w:rsidRPr="00386650" w:rsidRDefault="00066234" w:rsidP="00311BCA">
            <w:pPr>
              <w:jc w:val="center"/>
              <w:rPr>
                <w:rFonts w:ascii="Calibri" w:hAnsi="Calibri" w:cs="Calibri"/>
                <w:b/>
              </w:rPr>
            </w:pPr>
            <w:r w:rsidRPr="00386650">
              <w:rPr>
                <w:rFonts w:ascii="Calibri" w:hAnsi="Calibri" w:cs="Calibri"/>
                <w:b/>
              </w:rPr>
              <w:t>x</w:t>
            </w:r>
          </w:p>
        </w:tc>
        <w:tc>
          <w:tcPr>
            <w:tcW w:w="1418" w:type="dxa"/>
            <w:shd w:val="clear" w:color="auto" w:fill="auto"/>
          </w:tcPr>
          <w:p w14:paraId="41AC1935" w14:textId="77777777" w:rsidR="00066234" w:rsidRPr="00386650" w:rsidRDefault="00066234" w:rsidP="00311BCA">
            <w:pPr>
              <w:jc w:val="center"/>
              <w:rPr>
                <w:rFonts w:ascii="Calibri" w:hAnsi="Calibri" w:cs="Calibri"/>
                <w:b/>
              </w:rPr>
            </w:pPr>
            <w:r w:rsidRPr="00386650">
              <w:rPr>
                <w:rFonts w:ascii="Calibri" w:hAnsi="Calibri" w:cs="Calibri"/>
                <w:b/>
              </w:rPr>
              <w:t>x</w:t>
            </w:r>
          </w:p>
        </w:tc>
      </w:tr>
      <w:tr w:rsidR="00066234" w:rsidRPr="00386650" w14:paraId="6572C481" w14:textId="77777777" w:rsidTr="005D5FF0">
        <w:trPr>
          <w:trHeight w:val="318"/>
        </w:trPr>
        <w:tc>
          <w:tcPr>
            <w:tcW w:w="2126" w:type="dxa"/>
            <w:shd w:val="clear" w:color="auto" w:fill="auto"/>
          </w:tcPr>
          <w:p w14:paraId="4FB34F1A" w14:textId="77777777" w:rsidR="00066234" w:rsidRPr="00386650" w:rsidRDefault="00066234" w:rsidP="00311BCA">
            <w:pPr>
              <w:rPr>
                <w:rFonts w:ascii="Calibri" w:hAnsi="Calibri" w:cs="Calibri"/>
              </w:rPr>
            </w:pPr>
            <w:r w:rsidRPr="00386650">
              <w:rPr>
                <w:rFonts w:ascii="Calibri" w:hAnsi="Calibri" w:cs="Calibri"/>
              </w:rPr>
              <w:t>Social situation</w:t>
            </w:r>
          </w:p>
        </w:tc>
        <w:tc>
          <w:tcPr>
            <w:tcW w:w="1276" w:type="dxa"/>
            <w:shd w:val="clear" w:color="auto" w:fill="auto"/>
          </w:tcPr>
          <w:p w14:paraId="2CEE7EA7" w14:textId="77777777" w:rsidR="00066234" w:rsidRPr="00386650" w:rsidRDefault="00066234" w:rsidP="00311BCA">
            <w:pPr>
              <w:jc w:val="center"/>
              <w:rPr>
                <w:rFonts w:ascii="Calibri" w:hAnsi="Calibri" w:cs="Calibri"/>
                <w:b/>
              </w:rPr>
            </w:pPr>
          </w:p>
        </w:tc>
        <w:tc>
          <w:tcPr>
            <w:tcW w:w="1417" w:type="dxa"/>
            <w:shd w:val="clear" w:color="auto" w:fill="auto"/>
          </w:tcPr>
          <w:p w14:paraId="547D8DDB" w14:textId="77777777" w:rsidR="00066234" w:rsidRPr="00386650" w:rsidRDefault="00066234" w:rsidP="00311BCA">
            <w:pPr>
              <w:jc w:val="center"/>
              <w:rPr>
                <w:rFonts w:ascii="Calibri" w:hAnsi="Calibri" w:cs="Calibri"/>
                <w:b/>
              </w:rPr>
            </w:pPr>
            <w:r w:rsidRPr="00386650">
              <w:rPr>
                <w:rFonts w:ascii="Calibri" w:hAnsi="Calibri" w:cs="Calibri"/>
                <w:b/>
              </w:rPr>
              <w:t>x</w:t>
            </w:r>
          </w:p>
        </w:tc>
        <w:tc>
          <w:tcPr>
            <w:tcW w:w="1418" w:type="dxa"/>
            <w:shd w:val="clear" w:color="auto" w:fill="auto"/>
          </w:tcPr>
          <w:p w14:paraId="6FB7E572" w14:textId="77777777" w:rsidR="00066234" w:rsidRPr="00386650" w:rsidRDefault="00066234" w:rsidP="00311BCA">
            <w:pPr>
              <w:jc w:val="center"/>
              <w:rPr>
                <w:rFonts w:ascii="Calibri" w:hAnsi="Calibri" w:cs="Calibri"/>
                <w:b/>
              </w:rPr>
            </w:pPr>
            <w:r w:rsidRPr="00386650">
              <w:rPr>
                <w:rFonts w:ascii="Calibri" w:hAnsi="Calibri" w:cs="Calibri"/>
                <w:b/>
              </w:rPr>
              <w:t>x</w:t>
            </w:r>
          </w:p>
        </w:tc>
        <w:tc>
          <w:tcPr>
            <w:tcW w:w="1417" w:type="dxa"/>
          </w:tcPr>
          <w:p w14:paraId="7CEA2CEA" w14:textId="77777777" w:rsidR="00066234" w:rsidRPr="00386650" w:rsidRDefault="00066234" w:rsidP="00311BCA">
            <w:pPr>
              <w:jc w:val="center"/>
              <w:rPr>
                <w:rFonts w:ascii="Calibri" w:hAnsi="Calibri" w:cs="Calibri"/>
                <w:b/>
              </w:rPr>
            </w:pPr>
            <w:r w:rsidRPr="00386650">
              <w:rPr>
                <w:rFonts w:ascii="Calibri" w:hAnsi="Calibri" w:cs="Calibri"/>
                <w:b/>
              </w:rPr>
              <w:t>x</w:t>
            </w:r>
          </w:p>
        </w:tc>
        <w:tc>
          <w:tcPr>
            <w:tcW w:w="1418" w:type="dxa"/>
            <w:shd w:val="clear" w:color="auto" w:fill="auto"/>
          </w:tcPr>
          <w:p w14:paraId="3EC9F96E" w14:textId="77777777" w:rsidR="00066234" w:rsidRPr="00386650" w:rsidRDefault="00066234" w:rsidP="00311BCA">
            <w:pPr>
              <w:jc w:val="center"/>
              <w:rPr>
                <w:rFonts w:ascii="Calibri" w:hAnsi="Calibri" w:cs="Calibri"/>
                <w:b/>
              </w:rPr>
            </w:pPr>
            <w:r w:rsidRPr="00386650">
              <w:rPr>
                <w:rFonts w:ascii="Calibri" w:hAnsi="Calibri" w:cs="Calibri"/>
                <w:b/>
              </w:rPr>
              <w:t>x</w:t>
            </w:r>
          </w:p>
        </w:tc>
      </w:tr>
      <w:tr w:rsidR="00066234" w:rsidRPr="00386650" w14:paraId="39EF0CEC" w14:textId="77777777" w:rsidTr="005D5FF0">
        <w:trPr>
          <w:trHeight w:val="318"/>
        </w:trPr>
        <w:tc>
          <w:tcPr>
            <w:tcW w:w="2126" w:type="dxa"/>
            <w:shd w:val="clear" w:color="auto" w:fill="auto"/>
          </w:tcPr>
          <w:p w14:paraId="7EE97701" w14:textId="77777777" w:rsidR="00066234" w:rsidRPr="00386650" w:rsidRDefault="00066234" w:rsidP="00311BCA">
            <w:pPr>
              <w:rPr>
                <w:rFonts w:ascii="Calibri" w:hAnsi="Calibri" w:cs="Calibri"/>
              </w:rPr>
            </w:pPr>
            <w:r w:rsidRPr="00386650">
              <w:rPr>
                <w:rFonts w:ascii="Calibri" w:hAnsi="Calibri" w:cs="Calibri"/>
              </w:rPr>
              <w:t>Loneliness</w:t>
            </w:r>
          </w:p>
        </w:tc>
        <w:tc>
          <w:tcPr>
            <w:tcW w:w="1276" w:type="dxa"/>
            <w:shd w:val="clear" w:color="auto" w:fill="auto"/>
          </w:tcPr>
          <w:p w14:paraId="5D876204" w14:textId="77777777" w:rsidR="00066234" w:rsidRPr="00386650" w:rsidRDefault="00066234" w:rsidP="00311BCA">
            <w:pPr>
              <w:jc w:val="center"/>
              <w:rPr>
                <w:rFonts w:ascii="Calibri" w:hAnsi="Calibri" w:cs="Calibri"/>
                <w:b/>
              </w:rPr>
            </w:pPr>
          </w:p>
        </w:tc>
        <w:tc>
          <w:tcPr>
            <w:tcW w:w="1417" w:type="dxa"/>
            <w:shd w:val="clear" w:color="auto" w:fill="auto"/>
          </w:tcPr>
          <w:p w14:paraId="2DC808A6" w14:textId="77777777" w:rsidR="00066234" w:rsidRPr="00386650" w:rsidRDefault="00066234" w:rsidP="00311BCA">
            <w:pPr>
              <w:jc w:val="center"/>
              <w:rPr>
                <w:rFonts w:ascii="Calibri" w:hAnsi="Calibri" w:cs="Calibri"/>
                <w:b/>
              </w:rPr>
            </w:pPr>
            <w:r w:rsidRPr="00386650">
              <w:rPr>
                <w:rFonts w:ascii="Calibri" w:hAnsi="Calibri" w:cs="Calibri"/>
                <w:b/>
              </w:rPr>
              <w:t>x</w:t>
            </w:r>
          </w:p>
        </w:tc>
        <w:tc>
          <w:tcPr>
            <w:tcW w:w="1418" w:type="dxa"/>
            <w:shd w:val="clear" w:color="auto" w:fill="auto"/>
          </w:tcPr>
          <w:p w14:paraId="6E008FEF" w14:textId="77777777" w:rsidR="00066234" w:rsidRPr="00386650" w:rsidRDefault="00066234" w:rsidP="00311BCA">
            <w:pPr>
              <w:jc w:val="center"/>
              <w:rPr>
                <w:rFonts w:ascii="Calibri" w:hAnsi="Calibri" w:cs="Calibri"/>
                <w:b/>
              </w:rPr>
            </w:pPr>
            <w:r w:rsidRPr="00386650">
              <w:rPr>
                <w:rFonts w:ascii="Calibri" w:hAnsi="Calibri" w:cs="Calibri"/>
                <w:b/>
              </w:rPr>
              <w:t>x</w:t>
            </w:r>
          </w:p>
        </w:tc>
        <w:tc>
          <w:tcPr>
            <w:tcW w:w="1417" w:type="dxa"/>
          </w:tcPr>
          <w:p w14:paraId="269EB68B" w14:textId="77777777" w:rsidR="00066234" w:rsidRPr="00386650" w:rsidRDefault="00066234" w:rsidP="00311BCA">
            <w:pPr>
              <w:jc w:val="center"/>
              <w:rPr>
                <w:rFonts w:ascii="Calibri" w:hAnsi="Calibri" w:cs="Calibri"/>
                <w:b/>
              </w:rPr>
            </w:pPr>
            <w:r w:rsidRPr="00386650">
              <w:rPr>
                <w:rFonts w:ascii="Calibri" w:hAnsi="Calibri" w:cs="Calibri"/>
                <w:b/>
              </w:rPr>
              <w:t>x</w:t>
            </w:r>
          </w:p>
        </w:tc>
        <w:tc>
          <w:tcPr>
            <w:tcW w:w="1418" w:type="dxa"/>
            <w:shd w:val="clear" w:color="auto" w:fill="auto"/>
          </w:tcPr>
          <w:p w14:paraId="31CDA992" w14:textId="77777777" w:rsidR="00066234" w:rsidRPr="00386650" w:rsidRDefault="00066234" w:rsidP="00311BCA">
            <w:pPr>
              <w:jc w:val="center"/>
              <w:rPr>
                <w:rFonts w:ascii="Calibri" w:hAnsi="Calibri" w:cs="Calibri"/>
                <w:b/>
              </w:rPr>
            </w:pPr>
            <w:r w:rsidRPr="00386650">
              <w:rPr>
                <w:rFonts w:ascii="Calibri" w:hAnsi="Calibri" w:cs="Calibri"/>
                <w:b/>
              </w:rPr>
              <w:t>x</w:t>
            </w:r>
          </w:p>
        </w:tc>
      </w:tr>
      <w:tr w:rsidR="00066234" w:rsidRPr="00386650" w14:paraId="30665452" w14:textId="77777777" w:rsidTr="005D5FF0">
        <w:trPr>
          <w:trHeight w:val="318"/>
        </w:trPr>
        <w:tc>
          <w:tcPr>
            <w:tcW w:w="2126" w:type="dxa"/>
            <w:shd w:val="clear" w:color="auto" w:fill="auto"/>
          </w:tcPr>
          <w:p w14:paraId="22CF8D22" w14:textId="77777777" w:rsidR="00066234" w:rsidRPr="00386650" w:rsidRDefault="00066234" w:rsidP="00311BCA">
            <w:pPr>
              <w:rPr>
                <w:rFonts w:ascii="Calibri" w:hAnsi="Calibri" w:cs="Calibri"/>
              </w:rPr>
            </w:pPr>
            <w:r w:rsidRPr="00386650">
              <w:rPr>
                <w:rFonts w:ascii="Calibri" w:hAnsi="Calibri" w:cs="Calibri"/>
              </w:rPr>
              <w:t xml:space="preserve">Time spent in social activities </w:t>
            </w:r>
          </w:p>
        </w:tc>
        <w:tc>
          <w:tcPr>
            <w:tcW w:w="1276" w:type="dxa"/>
            <w:shd w:val="clear" w:color="auto" w:fill="auto"/>
          </w:tcPr>
          <w:p w14:paraId="0F660B33" w14:textId="77777777" w:rsidR="00066234" w:rsidRPr="00386650" w:rsidRDefault="00066234" w:rsidP="00311BCA">
            <w:pPr>
              <w:jc w:val="center"/>
              <w:rPr>
                <w:rFonts w:ascii="Calibri" w:hAnsi="Calibri" w:cs="Calibri"/>
                <w:b/>
              </w:rPr>
            </w:pPr>
          </w:p>
        </w:tc>
        <w:tc>
          <w:tcPr>
            <w:tcW w:w="1417" w:type="dxa"/>
            <w:shd w:val="clear" w:color="auto" w:fill="auto"/>
          </w:tcPr>
          <w:p w14:paraId="58C85FB2" w14:textId="77777777" w:rsidR="00066234" w:rsidRPr="00386650" w:rsidRDefault="00066234" w:rsidP="00311BCA">
            <w:pPr>
              <w:jc w:val="center"/>
              <w:rPr>
                <w:rFonts w:ascii="Calibri" w:hAnsi="Calibri" w:cs="Calibri"/>
                <w:b/>
              </w:rPr>
            </w:pPr>
            <w:r w:rsidRPr="00386650">
              <w:rPr>
                <w:rFonts w:ascii="Calibri" w:hAnsi="Calibri" w:cs="Calibri"/>
                <w:b/>
              </w:rPr>
              <w:t>x</w:t>
            </w:r>
          </w:p>
        </w:tc>
        <w:tc>
          <w:tcPr>
            <w:tcW w:w="1418" w:type="dxa"/>
            <w:shd w:val="clear" w:color="auto" w:fill="auto"/>
          </w:tcPr>
          <w:p w14:paraId="1A0C0409" w14:textId="77777777" w:rsidR="00066234" w:rsidRPr="00386650" w:rsidRDefault="00066234" w:rsidP="00311BCA">
            <w:pPr>
              <w:jc w:val="center"/>
              <w:rPr>
                <w:rFonts w:ascii="Calibri" w:hAnsi="Calibri" w:cs="Calibri"/>
                <w:b/>
              </w:rPr>
            </w:pPr>
            <w:r w:rsidRPr="00386650">
              <w:rPr>
                <w:rFonts w:ascii="Calibri" w:hAnsi="Calibri" w:cs="Calibri"/>
                <w:b/>
              </w:rPr>
              <w:t>x</w:t>
            </w:r>
          </w:p>
        </w:tc>
        <w:tc>
          <w:tcPr>
            <w:tcW w:w="1417" w:type="dxa"/>
          </w:tcPr>
          <w:p w14:paraId="5A0394FA" w14:textId="77777777" w:rsidR="00066234" w:rsidRPr="00386650" w:rsidRDefault="00066234" w:rsidP="00311BCA">
            <w:pPr>
              <w:jc w:val="center"/>
              <w:rPr>
                <w:rFonts w:ascii="Calibri" w:hAnsi="Calibri" w:cs="Calibri"/>
                <w:b/>
              </w:rPr>
            </w:pPr>
            <w:r w:rsidRPr="00386650">
              <w:rPr>
                <w:rFonts w:ascii="Calibri" w:hAnsi="Calibri" w:cs="Calibri"/>
                <w:b/>
              </w:rPr>
              <w:t>x</w:t>
            </w:r>
          </w:p>
        </w:tc>
        <w:tc>
          <w:tcPr>
            <w:tcW w:w="1418" w:type="dxa"/>
            <w:shd w:val="clear" w:color="auto" w:fill="auto"/>
          </w:tcPr>
          <w:p w14:paraId="56770E24" w14:textId="77777777" w:rsidR="00066234" w:rsidRPr="00386650" w:rsidRDefault="00066234" w:rsidP="00311BCA">
            <w:pPr>
              <w:jc w:val="center"/>
              <w:rPr>
                <w:rFonts w:ascii="Calibri" w:hAnsi="Calibri" w:cs="Calibri"/>
                <w:b/>
              </w:rPr>
            </w:pPr>
            <w:r w:rsidRPr="00386650">
              <w:rPr>
                <w:rFonts w:ascii="Calibri" w:hAnsi="Calibri" w:cs="Calibri"/>
                <w:b/>
              </w:rPr>
              <w:t>x</w:t>
            </w:r>
          </w:p>
        </w:tc>
      </w:tr>
      <w:tr w:rsidR="00066234" w:rsidRPr="00386650" w14:paraId="268C4260" w14:textId="77777777" w:rsidTr="005D5FF0">
        <w:trPr>
          <w:trHeight w:val="318"/>
        </w:trPr>
        <w:tc>
          <w:tcPr>
            <w:tcW w:w="2126" w:type="dxa"/>
            <w:shd w:val="clear" w:color="auto" w:fill="auto"/>
          </w:tcPr>
          <w:p w14:paraId="60BD8E13" w14:textId="77777777" w:rsidR="00066234" w:rsidRPr="00386650" w:rsidRDefault="00066234" w:rsidP="00311BCA">
            <w:pPr>
              <w:rPr>
                <w:rFonts w:ascii="Calibri" w:hAnsi="Calibri" w:cs="Calibri"/>
              </w:rPr>
            </w:pPr>
            <w:r w:rsidRPr="00386650">
              <w:rPr>
                <w:rFonts w:ascii="Calibri" w:hAnsi="Calibri" w:cs="Calibri"/>
              </w:rPr>
              <w:t>EQ-5D-5L</w:t>
            </w:r>
          </w:p>
        </w:tc>
        <w:tc>
          <w:tcPr>
            <w:tcW w:w="1276" w:type="dxa"/>
            <w:shd w:val="clear" w:color="auto" w:fill="auto"/>
          </w:tcPr>
          <w:p w14:paraId="63006942" w14:textId="77777777" w:rsidR="00066234" w:rsidRPr="00386650" w:rsidRDefault="00066234" w:rsidP="00311BCA">
            <w:pPr>
              <w:jc w:val="center"/>
              <w:rPr>
                <w:rFonts w:ascii="Calibri" w:hAnsi="Calibri" w:cs="Calibri"/>
                <w:b/>
              </w:rPr>
            </w:pPr>
          </w:p>
        </w:tc>
        <w:tc>
          <w:tcPr>
            <w:tcW w:w="1417" w:type="dxa"/>
            <w:shd w:val="clear" w:color="auto" w:fill="auto"/>
          </w:tcPr>
          <w:p w14:paraId="21D2FA92" w14:textId="77777777" w:rsidR="00066234" w:rsidRPr="00386650" w:rsidRDefault="00066234" w:rsidP="00311BCA">
            <w:pPr>
              <w:jc w:val="center"/>
              <w:rPr>
                <w:rFonts w:ascii="Calibri" w:hAnsi="Calibri" w:cs="Calibri"/>
                <w:b/>
              </w:rPr>
            </w:pPr>
            <w:r w:rsidRPr="00386650">
              <w:rPr>
                <w:rFonts w:ascii="Calibri" w:hAnsi="Calibri" w:cs="Calibri"/>
                <w:b/>
              </w:rPr>
              <w:t>x</w:t>
            </w:r>
          </w:p>
        </w:tc>
        <w:tc>
          <w:tcPr>
            <w:tcW w:w="1418" w:type="dxa"/>
            <w:shd w:val="clear" w:color="auto" w:fill="auto"/>
          </w:tcPr>
          <w:p w14:paraId="35E3749A" w14:textId="77777777" w:rsidR="00066234" w:rsidRPr="00386650" w:rsidRDefault="00066234" w:rsidP="00311BCA">
            <w:pPr>
              <w:jc w:val="center"/>
              <w:rPr>
                <w:rFonts w:ascii="Calibri" w:hAnsi="Calibri" w:cs="Calibri"/>
                <w:b/>
              </w:rPr>
            </w:pPr>
            <w:r w:rsidRPr="00386650">
              <w:rPr>
                <w:rFonts w:ascii="Calibri" w:hAnsi="Calibri" w:cs="Calibri"/>
                <w:b/>
              </w:rPr>
              <w:t>x</w:t>
            </w:r>
          </w:p>
        </w:tc>
        <w:tc>
          <w:tcPr>
            <w:tcW w:w="1417" w:type="dxa"/>
          </w:tcPr>
          <w:p w14:paraId="71FD0F4F" w14:textId="77777777" w:rsidR="00066234" w:rsidRPr="00386650" w:rsidRDefault="00066234" w:rsidP="00311BCA">
            <w:pPr>
              <w:jc w:val="center"/>
              <w:rPr>
                <w:rFonts w:ascii="Calibri" w:hAnsi="Calibri" w:cs="Calibri"/>
                <w:b/>
              </w:rPr>
            </w:pPr>
            <w:r w:rsidRPr="00386650">
              <w:rPr>
                <w:rFonts w:ascii="Calibri" w:hAnsi="Calibri" w:cs="Calibri"/>
                <w:b/>
              </w:rPr>
              <w:t>x</w:t>
            </w:r>
          </w:p>
        </w:tc>
        <w:tc>
          <w:tcPr>
            <w:tcW w:w="1418" w:type="dxa"/>
            <w:shd w:val="clear" w:color="auto" w:fill="auto"/>
          </w:tcPr>
          <w:p w14:paraId="144141F6" w14:textId="77777777" w:rsidR="00066234" w:rsidRPr="00386650" w:rsidRDefault="00066234" w:rsidP="00311BCA">
            <w:pPr>
              <w:jc w:val="center"/>
              <w:rPr>
                <w:rFonts w:ascii="Calibri" w:hAnsi="Calibri" w:cs="Calibri"/>
                <w:b/>
              </w:rPr>
            </w:pPr>
            <w:r w:rsidRPr="00386650">
              <w:rPr>
                <w:rFonts w:ascii="Calibri" w:hAnsi="Calibri" w:cs="Calibri"/>
                <w:b/>
              </w:rPr>
              <w:t>x</w:t>
            </w:r>
          </w:p>
        </w:tc>
      </w:tr>
      <w:tr w:rsidR="00066234" w:rsidRPr="00386650" w14:paraId="2700645F" w14:textId="77777777" w:rsidTr="005D5FF0">
        <w:trPr>
          <w:trHeight w:val="318"/>
        </w:trPr>
        <w:tc>
          <w:tcPr>
            <w:tcW w:w="2126" w:type="dxa"/>
            <w:shd w:val="clear" w:color="auto" w:fill="auto"/>
          </w:tcPr>
          <w:p w14:paraId="6DDB25B4" w14:textId="77777777" w:rsidR="00066234" w:rsidRPr="00386650" w:rsidRDefault="00066234" w:rsidP="00311BCA">
            <w:pPr>
              <w:rPr>
                <w:rFonts w:ascii="Calibri" w:hAnsi="Calibri" w:cs="Calibri"/>
              </w:rPr>
            </w:pPr>
            <w:r w:rsidRPr="00386650">
              <w:rPr>
                <w:rFonts w:ascii="Calibri" w:hAnsi="Calibri" w:cs="Calibri"/>
              </w:rPr>
              <w:t xml:space="preserve">Client Service Receipt Inventory </w:t>
            </w:r>
          </w:p>
        </w:tc>
        <w:tc>
          <w:tcPr>
            <w:tcW w:w="1276" w:type="dxa"/>
            <w:shd w:val="clear" w:color="auto" w:fill="auto"/>
          </w:tcPr>
          <w:p w14:paraId="0B425983" w14:textId="77777777" w:rsidR="00066234" w:rsidRPr="00386650" w:rsidRDefault="00066234" w:rsidP="00311BCA">
            <w:pPr>
              <w:jc w:val="center"/>
              <w:rPr>
                <w:rFonts w:ascii="Calibri" w:hAnsi="Calibri" w:cs="Calibri"/>
                <w:b/>
              </w:rPr>
            </w:pPr>
          </w:p>
        </w:tc>
        <w:tc>
          <w:tcPr>
            <w:tcW w:w="1417" w:type="dxa"/>
            <w:shd w:val="clear" w:color="auto" w:fill="auto"/>
          </w:tcPr>
          <w:p w14:paraId="0B70B875" w14:textId="77777777" w:rsidR="00066234" w:rsidRPr="00386650" w:rsidRDefault="00066234" w:rsidP="00311BCA">
            <w:pPr>
              <w:jc w:val="center"/>
              <w:rPr>
                <w:rFonts w:ascii="Calibri" w:hAnsi="Calibri" w:cs="Calibri"/>
                <w:b/>
              </w:rPr>
            </w:pPr>
            <w:r w:rsidRPr="00386650">
              <w:rPr>
                <w:rFonts w:ascii="Calibri" w:hAnsi="Calibri" w:cs="Calibri"/>
                <w:b/>
              </w:rPr>
              <w:t>x</w:t>
            </w:r>
          </w:p>
        </w:tc>
        <w:tc>
          <w:tcPr>
            <w:tcW w:w="1418" w:type="dxa"/>
            <w:shd w:val="clear" w:color="auto" w:fill="auto"/>
          </w:tcPr>
          <w:p w14:paraId="7E610703" w14:textId="77777777" w:rsidR="00066234" w:rsidRPr="00386650" w:rsidRDefault="00066234" w:rsidP="00311BCA">
            <w:pPr>
              <w:jc w:val="center"/>
              <w:rPr>
                <w:rFonts w:ascii="Calibri" w:hAnsi="Calibri" w:cs="Calibri"/>
                <w:b/>
              </w:rPr>
            </w:pPr>
            <w:r w:rsidRPr="00386650">
              <w:rPr>
                <w:rFonts w:ascii="Calibri" w:hAnsi="Calibri" w:cs="Calibri"/>
                <w:b/>
              </w:rPr>
              <w:t>x</w:t>
            </w:r>
          </w:p>
        </w:tc>
        <w:tc>
          <w:tcPr>
            <w:tcW w:w="1417" w:type="dxa"/>
          </w:tcPr>
          <w:p w14:paraId="6B570C3A" w14:textId="77777777" w:rsidR="00066234" w:rsidRPr="00386650" w:rsidRDefault="00066234" w:rsidP="00311BCA">
            <w:pPr>
              <w:jc w:val="center"/>
              <w:rPr>
                <w:rFonts w:ascii="Calibri" w:hAnsi="Calibri" w:cs="Calibri"/>
                <w:b/>
              </w:rPr>
            </w:pPr>
            <w:r w:rsidRPr="00386650">
              <w:rPr>
                <w:rFonts w:ascii="Calibri" w:hAnsi="Calibri" w:cs="Calibri"/>
                <w:b/>
              </w:rPr>
              <w:t>x</w:t>
            </w:r>
          </w:p>
        </w:tc>
        <w:tc>
          <w:tcPr>
            <w:tcW w:w="1418" w:type="dxa"/>
            <w:shd w:val="clear" w:color="auto" w:fill="auto"/>
          </w:tcPr>
          <w:p w14:paraId="057CFCF1" w14:textId="77777777" w:rsidR="00066234" w:rsidRPr="00386650" w:rsidRDefault="00066234" w:rsidP="00311BCA">
            <w:pPr>
              <w:jc w:val="center"/>
              <w:rPr>
                <w:rFonts w:ascii="Calibri" w:hAnsi="Calibri" w:cs="Calibri"/>
                <w:b/>
              </w:rPr>
            </w:pPr>
            <w:r w:rsidRPr="00386650">
              <w:rPr>
                <w:rFonts w:ascii="Calibri" w:hAnsi="Calibri" w:cs="Calibri"/>
                <w:b/>
              </w:rPr>
              <w:t>x</w:t>
            </w:r>
          </w:p>
        </w:tc>
      </w:tr>
      <w:tr w:rsidR="00CA7CBB" w:rsidRPr="00386650" w14:paraId="48452A38" w14:textId="77777777" w:rsidTr="005D5FF0">
        <w:trPr>
          <w:trHeight w:val="318"/>
        </w:trPr>
        <w:tc>
          <w:tcPr>
            <w:tcW w:w="2126" w:type="dxa"/>
            <w:shd w:val="clear" w:color="auto" w:fill="auto"/>
          </w:tcPr>
          <w:p w14:paraId="08370193" w14:textId="20719132" w:rsidR="00CA7CBB" w:rsidRPr="00386650" w:rsidRDefault="00CA7CBB" w:rsidP="00311BCA">
            <w:pPr>
              <w:rPr>
                <w:rFonts w:ascii="Calibri" w:hAnsi="Calibri" w:cs="Calibri"/>
              </w:rPr>
            </w:pPr>
            <w:r>
              <w:rPr>
                <w:rFonts w:ascii="Calibri" w:hAnsi="Calibri" w:cs="Calibri"/>
              </w:rPr>
              <w:t xml:space="preserve">Healthcare source use (NHS Digital) </w:t>
            </w:r>
          </w:p>
        </w:tc>
        <w:tc>
          <w:tcPr>
            <w:tcW w:w="1276" w:type="dxa"/>
            <w:shd w:val="clear" w:color="auto" w:fill="auto"/>
          </w:tcPr>
          <w:p w14:paraId="41442178" w14:textId="77777777" w:rsidR="00CA7CBB" w:rsidRPr="00386650" w:rsidRDefault="00CA7CBB" w:rsidP="00311BCA">
            <w:pPr>
              <w:jc w:val="center"/>
              <w:rPr>
                <w:rFonts w:ascii="Calibri" w:hAnsi="Calibri" w:cs="Calibri"/>
                <w:b/>
              </w:rPr>
            </w:pPr>
          </w:p>
        </w:tc>
        <w:tc>
          <w:tcPr>
            <w:tcW w:w="1417" w:type="dxa"/>
            <w:shd w:val="clear" w:color="auto" w:fill="auto"/>
          </w:tcPr>
          <w:p w14:paraId="6DC4D3DB" w14:textId="24B35B48" w:rsidR="00CA7CBB" w:rsidRPr="00CA7CBB" w:rsidRDefault="00CA7CBB" w:rsidP="00311BCA">
            <w:pPr>
              <w:jc w:val="center"/>
              <w:rPr>
                <w:rFonts w:ascii="Calibri" w:hAnsi="Calibri" w:cs="Calibri"/>
                <w:b/>
                <w:sz w:val="16"/>
              </w:rPr>
            </w:pPr>
            <w:r w:rsidRPr="00386650">
              <w:rPr>
                <w:rFonts w:ascii="Calibri" w:hAnsi="Calibri" w:cs="Calibri"/>
                <w:b/>
              </w:rPr>
              <w:t>x</w:t>
            </w:r>
          </w:p>
        </w:tc>
        <w:tc>
          <w:tcPr>
            <w:tcW w:w="1418" w:type="dxa"/>
            <w:shd w:val="clear" w:color="auto" w:fill="auto"/>
          </w:tcPr>
          <w:p w14:paraId="33005B8A" w14:textId="3B06A69E" w:rsidR="00CA7CBB" w:rsidRPr="00CA7CBB" w:rsidRDefault="00CA7CBB" w:rsidP="00311BCA">
            <w:pPr>
              <w:jc w:val="center"/>
              <w:rPr>
                <w:rFonts w:ascii="Calibri" w:hAnsi="Calibri" w:cs="Calibri"/>
                <w:b/>
                <w:sz w:val="16"/>
              </w:rPr>
            </w:pPr>
            <w:r w:rsidRPr="00386650">
              <w:rPr>
                <w:rFonts w:ascii="Calibri" w:hAnsi="Calibri" w:cs="Calibri"/>
                <w:b/>
              </w:rPr>
              <w:t>x</w:t>
            </w:r>
          </w:p>
        </w:tc>
        <w:tc>
          <w:tcPr>
            <w:tcW w:w="1417" w:type="dxa"/>
          </w:tcPr>
          <w:p w14:paraId="2FC49506" w14:textId="0932BE17" w:rsidR="00CA7CBB" w:rsidRPr="00CA7CBB" w:rsidRDefault="00CA7CBB" w:rsidP="00311BCA">
            <w:pPr>
              <w:jc w:val="center"/>
              <w:rPr>
                <w:rFonts w:ascii="Calibri" w:hAnsi="Calibri" w:cs="Calibri"/>
                <w:b/>
                <w:sz w:val="16"/>
              </w:rPr>
            </w:pPr>
            <w:r w:rsidRPr="00386650">
              <w:rPr>
                <w:rFonts w:ascii="Calibri" w:hAnsi="Calibri" w:cs="Calibri"/>
                <w:b/>
              </w:rPr>
              <w:t>x</w:t>
            </w:r>
          </w:p>
        </w:tc>
        <w:tc>
          <w:tcPr>
            <w:tcW w:w="1418" w:type="dxa"/>
            <w:shd w:val="clear" w:color="auto" w:fill="auto"/>
          </w:tcPr>
          <w:p w14:paraId="2395E37E" w14:textId="7AB31ECA" w:rsidR="00CA7CBB" w:rsidRPr="00CA7CBB" w:rsidRDefault="00CA7CBB" w:rsidP="00311BCA">
            <w:pPr>
              <w:jc w:val="center"/>
              <w:rPr>
                <w:rFonts w:ascii="Calibri" w:hAnsi="Calibri" w:cs="Calibri"/>
                <w:b/>
                <w:sz w:val="16"/>
              </w:rPr>
            </w:pPr>
            <w:r w:rsidRPr="00386650">
              <w:rPr>
                <w:rFonts w:ascii="Calibri" w:hAnsi="Calibri" w:cs="Calibri"/>
                <w:b/>
              </w:rPr>
              <w:t>x</w:t>
            </w:r>
          </w:p>
        </w:tc>
      </w:tr>
      <w:tr w:rsidR="00066234" w:rsidRPr="00386650" w14:paraId="7BF94BA7" w14:textId="77777777" w:rsidTr="005D5FF0">
        <w:trPr>
          <w:trHeight w:val="362"/>
        </w:trPr>
        <w:tc>
          <w:tcPr>
            <w:tcW w:w="9072" w:type="dxa"/>
            <w:gridSpan w:val="6"/>
            <w:shd w:val="clear" w:color="auto" w:fill="F2F2F2"/>
          </w:tcPr>
          <w:p w14:paraId="55175A8A" w14:textId="77777777" w:rsidR="00066234" w:rsidRPr="00386650" w:rsidRDefault="00066234" w:rsidP="00311BCA">
            <w:pPr>
              <w:jc w:val="center"/>
              <w:rPr>
                <w:rFonts w:ascii="Calibri" w:hAnsi="Calibri" w:cs="Calibri"/>
              </w:rPr>
            </w:pPr>
            <w:r w:rsidRPr="00386650">
              <w:rPr>
                <w:rFonts w:ascii="Calibri" w:hAnsi="Calibri" w:cs="Calibri"/>
              </w:rPr>
              <w:t>Intervention Participants only</w:t>
            </w:r>
          </w:p>
        </w:tc>
      </w:tr>
      <w:tr w:rsidR="00066234" w:rsidRPr="00386650" w14:paraId="6C7F9993" w14:textId="77777777" w:rsidTr="005D5FF0">
        <w:trPr>
          <w:trHeight w:val="513"/>
        </w:trPr>
        <w:tc>
          <w:tcPr>
            <w:tcW w:w="2126" w:type="dxa"/>
            <w:shd w:val="clear" w:color="auto" w:fill="auto"/>
          </w:tcPr>
          <w:p w14:paraId="25D8389C" w14:textId="77777777" w:rsidR="00066234" w:rsidRPr="00386650" w:rsidRDefault="00066234" w:rsidP="00311BCA">
            <w:pPr>
              <w:ind w:right="-177"/>
              <w:rPr>
                <w:rFonts w:ascii="Calibri" w:hAnsi="Calibri" w:cs="Calibri"/>
              </w:rPr>
            </w:pPr>
            <w:r w:rsidRPr="00386650">
              <w:rPr>
                <w:rFonts w:ascii="Calibri" w:hAnsi="Calibri" w:cs="Calibri"/>
              </w:rPr>
              <w:t>Semi-structured interviews</w:t>
            </w:r>
          </w:p>
        </w:tc>
        <w:tc>
          <w:tcPr>
            <w:tcW w:w="1276" w:type="dxa"/>
            <w:shd w:val="clear" w:color="auto" w:fill="auto"/>
          </w:tcPr>
          <w:p w14:paraId="73008492" w14:textId="77777777" w:rsidR="00066234" w:rsidRPr="00386650" w:rsidRDefault="00066234" w:rsidP="00311BCA">
            <w:pPr>
              <w:jc w:val="center"/>
              <w:rPr>
                <w:rFonts w:ascii="Calibri" w:hAnsi="Calibri" w:cs="Calibri"/>
                <w:b/>
              </w:rPr>
            </w:pPr>
          </w:p>
        </w:tc>
        <w:tc>
          <w:tcPr>
            <w:tcW w:w="1417" w:type="dxa"/>
            <w:shd w:val="clear" w:color="auto" w:fill="auto"/>
          </w:tcPr>
          <w:p w14:paraId="75EAD550" w14:textId="77777777" w:rsidR="00066234" w:rsidRPr="00386650" w:rsidRDefault="00066234" w:rsidP="00311BCA">
            <w:pPr>
              <w:jc w:val="center"/>
              <w:rPr>
                <w:rFonts w:ascii="Calibri" w:hAnsi="Calibri" w:cs="Calibri"/>
                <w:b/>
              </w:rPr>
            </w:pPr>
          </w:p>
        </w:tc>
        <w:tc>
          <w:tcPr>
            <w:tcW w:w="1418" w:type="dxa"/>
            <w:shd w:val="clear" w:color="auto" w:fill="auto"/>
          </w:tcPr>
          <w:p w14:paraId="4D065D11" w14:textId="77777777" w:rsidR="00066234" w:rsidRPr="00386650" w:rsidRDefault="00066234" w:rsidP="00311BCA">
            <w:pPr>
              <w:jc w:val="center"/>
              <w:rPr>
                <w:rFonts w:ascii="Calibri" w:hAnsi="Calibri" w:cs="Calibri"/>
                <w:b/>
              </w:rPr>
            </w:pPr>
            <w:r w:rsidRPr="00386650">
              <w:rPr>
                <w:rFonts w:ascii="Calibri" w:hAnsi="Calibri" w:cs="Calibri"/>
                <w:b/>
              </w:rPr>
              <w:t>x</w:t>
            </w:r>
          </w:p>
        </w:tc>
        <w:tc>
          <w:tcPr>
            <w:tcW w:w="1417" w:type="dxa"/>
          </w:tcPr>
          <w:p w14:paraId="082D2A86" w14:textId="77777777" w:rsidR="00066234" w:rsidRPr="00386650" w:rsidRDefault="00066234" w:rsidP="00311BCA">
            <w:pPr>
              <w:jc w:val="center"/>
              <w:rPr>
                <w:rFonts w:ascii="Calibri" w:hAnsi="Calibri" w:cs="Calibri"/>
                <w:b/>
              </w:rPr>
            </w:pPr>
          </w:p>
        </w:tc>
        <w:tc>
          <w:tcPr>
            <w:tcW w:w="1418" w:type="dxa"/>
            <w:shd w:val="clear" w:color="auto" w:fill="auto"/>
          </w:tcPr>
          <w:p w14:paraId="47C505E2" w14:textId="77777777" w:rsidR="00066234" w:rsidRPr="00386650" w:rsidRDefault="00066234" w:rsidP="00311BCA">
            <w:pPr>
              <w:jc w:val="center"/>
              <w:rPr>
                <w:rFonts w:ascii="Calibri" w:hAnsi="Calibri" w:cs="Calibri"/>
                <w:b/>
              </w:rPr>
            </w:pPr>
          </w:p>
        </w:tc>
      </w:tr>
      <w:tr w:rsidR="00066234" w:rsidRPr="00386650" w14:paraId="2FEFD2D3" w14:textId="77777777" w:rsidTr="005D5FF0">
        <w:trPr>
          <w:trHeight w:val="325"/>
        </w:trPr>
        <w:tc>
          <w:tcPr>
            <w:tcW w:w="9072" w:type="dxa"/>
            <w:gridSpan w:val="6"/>
            <w:shd w:val="clear" w:color="auto" w:fill="F2F2F2"/>
          </w:tcPr>
          <w:p w14:paraId="76337A82" w14:textId="77777777" w:rsidR="00066234" w:rsidRPr="00386650" w:rsidRDefault="00066234" w:rsidP="00311BCA">
            <w:pPr>
              <w:jc w:val="center"/>
              <w:rPr>
                <w:rFonts w:ascii="Calibri" w:hAnsi="Calibri" w:cs="Calibri"/>
              </w:rPr>
            </w:pPr>
            <w:r w:rsidRPr="00386650">
              <w:rPr>
                <w:rFonts w:ascii="Calibri" w:hAnsi="Calibri" w:cs="Calibri"/>
              </w:rPr>
              <w:t>Clinician Participants</w:t>
            </w:r>
          </w:p>
        </w:tc>
      </w:tr>
      <w:tr w:rsidR="00066234" w:rsidRPr="00386650" w14:paraId="27111624" w14:textId="77777777" w:rsidTr="005D5FF0">
        <w:trPr>
          <w:trHeight w:val="325"/>
        </w:trPr>
        <w:tc>
          <w:tcPr>
            <w:tcW w:w="2126" w:type="dxa"/>
            <w:shd w:val="clear" w:color="auto" w:fill="auto"/>
          </w:tcPr>
          <w:p w14:paraId="1E77BD66" w14:textId="4DC6A7A7" w:rsidR="00066234" w:rsidRPr="00386650" w:rsidRDefault="005D5FF0" w:rsidP="00940D91">
            <w:pPr>
              <w:rPr>
                <w:rFonts w:ascii="Calibri" w:hAnsi="Calibri" w:cs="Calibri"/>
              </w:rPr>
            </w:pPr>
            <w:r w:rsidRPr="00386650">
              <w:rPr>
                <w:rFonts w:ascii="Calibri" w:hAnsi="Calibri" w:cs="Calibri"/>
              </w:rPr>
              <w:t>Adhe</w:t>
            </w:r>
            <w:r w:rsidR="00196ECE" w:rsidRPr="00386650">
              <w:rPr>
                <w:rFonts w:ascii="Calibri" w:hAnsi="Calibri" w:cs="Calibri"/>
              </w:rPr>
              <w:t xml:space="preserve">rence </w:t>
            </w:r>
            <w:r w:rsidR="00940D91" w:rsidRPr="00386650">
              <w:rPr>
                <w:rFonts w:ascii="Calibri" w:hAnsi="Calibri" w:cs="Calibri"/>
              </w:rPr>
              <w:t>schedule</w:t>
            </w:r>
          </w:p>
        </w:tc>
        <w:tc>
          <w:tcPr>
            <w:tcW w:w="1276" w:type="dxa"/>
            <w:shd w:val="clear" w:color="auto" w:fill="auto"/>
          </w:tcPr>
          <w:p w14:paraId="72A9B63D" w14:textId="77777777" w:rsidR="00066234" w:rsidRPr="00386650" w:rsidRDefault="00066234" w:rsidP="00311BCA">
            <w:pPr>
              <w:jc w:val="center"/>
              <w:rPr>
                <w:rFonts w:ascii="Calibri" w:hAnsi="Calibri" w:cs="Calibri"/>
              </w:rPr>
            </w:pPr>
          </w:p>
        </w:tc>
        <w:tc>
          <w:tcPr>
            <w:tcW w:w="1417" w:type="dxa"/>
            <w:shd w:val="clear" w:color="auto" w:fill="auto"/>
          </w:tcPr>
          <w:p w14:paraId="73C1273C" w14:textId="77777777" w:rsidR="00066234" w:rsidRPr="00386650" w:rsidRDefault="00066234" w:rsidP="00311BCA">
            <w:pPr>
              <w:jc w:val="center"/>
              <w:rPr>
                <w:rFonts w:ascii="Calibri" w:hAnsi="Calibri" w:cs="Calibri"/>
                <w:b/>
              </w:rPr>
            </w:pPr>
          </w:p>
        </w:tc>
        <w:tc>
          <w:tcPr>
            <w:tcW w:w="1418" w:type="dxa"/>
            <w:shd w:val="clear" w:color="auto" w:fill="auto"/>
          </w:tcPr>
          <w:p w14:paraId="540B2A59" w14:textId="77777777" w:rsidR="00066234" w:rsidRPr="00386650" w:rsidRDefault="00066234" w:rsidP="00311BCA">
            <w:pPr>
              <w:jc w:val="center"/>
              <w:rPr>
                <w:rFonts w:ascii="Calibri" w:hAnsi="Calibri" w:cs="Calibri"/>
                <w:b/>
              </w:rPr>
            </w:pPr>
            <w:r w:rsidRPr="00386650">
              <w:rPr>
                <w:rFonts w:ascii="Calibri" w:hAnsi="Calibri" w:cs="Calibri"/>
                <w:b/>
              </w:rPr>
              <w:t>x</w:t>
            </w:r>
          </w:p>
        </w:tc>
        <w:tc>
          <w:tcPr>
            <w:tcW w:w="1417" w:type="dxa"/>
          </w:tcPr>
          <w:p w14:paraId="4B64746B" w14:textId="77777777" w:rsidR="00066234" w:rsidRPr="00386650" w:rsidRDefault="00066234" w:rsidP="00311BCA">
            <w:pPr>
              <w:jc w:val="center"/>
              <w:rPr>
                <w:rFonts w:ascii="Calibri" w:hAnsi="Calibri" w:cs="Calibri"/>
                <w:b/>
              </w:rPr>
            </w:pPr>
          </w:p>
        </w:tc>
        <w:tc>
          <w:tcPr>
            <w:tcW w:w="1418" w:type="dxa"/>
            <w:shd w:val="clear" w:color="auto" w:fill="auto"/>
          </w:tcPr>
          <w:p w14:paraId="67D30FC6" w14:textId="77777777" w:rsidR="00066234" w:rsidRPr="00386650" w:rsidRDefault="00066234" w:rsidP="00311BCA">
            <w:pPr>
              <w:jc w:val="center"/>
              <w:rPr>
                <w:rFonts w:ascii="Calibri" w:hAnsi="Calibri" w:cs="Calibri"/>
                <w:b/>
              </w:rPr>
            </w:pPr>
          </w:p>
        </w:tc>
      </w:tr>
      <w:tr w:rsidR="00066234" w:rsidRPr="00386650" w14:paraId="2A9A2A80" w14:textId="77777777" w:rsidTr="005D5FF0">
        <w:trPr>
          <w:trHeight w:val="325"/>
        </w:trPr>
        <w:tc>
          <w:tcPr>
            <w:tcW w:w="2126" w:type="dxa"/>
            <w:shd w:val="clear" w:color="auto" w:fill="auto"/>
          </w:tcPr>
          <w:p w14:paraId="558B3C8B" w14:textId="77777777" w:rsidR="00066234" w:rsidRPr="00386650" w:rsidRDefault="00066234" w:rsidP="00311BCA">
            <w:pPr>
              <w:rPr>
                <w:rFonts w:ascii="Calibri" w:hAnsi="Calibri" w:cs="Calibri"/>
              </w:rPr>
            </w:pPr>
            <w:r w:rsidRPr="00386650">
              <w:rPr>
                <w:rFonts w:ascii="Calibri" w:hAnsi="Calibri" w:cs="Calibri"/>
              </w:rPr>
              <w:t>Semi-Structured Interviews</w:t>
            </w:r>
          </w:p>
        </w:tc>
        <w:tc>
          <w:tcPr>
            <w:tcW w:w="1276" w:type="dxa"/>
            <w:shd w:val="clear" w:color="auto" w:fill="auto"/>
          </w:tcPr>
          <w:p w14:paraId="599E75B0" w14:textId="77777777" w:rsidR="00066234" w:rsidRPr="00386650" w:rsidRDefault="00066234" w:rsidP="00311BCA">
            <w:pPr>
              <w:jc w:val="center"/>
              <w:rPr>
                <w:rFonts w:ascii="Calibri" w:hAnsi="Calibri" w:cs="Calibri"/>
              </w:rPr>
            </w:pPr>
          </w:p>
        </w:tc>
        <w:tc>
          <w:tcPr>
            <w:tcW w:w="1417" w:type="dxa"/>
            <w:shd w:val="clear" w:color="auto" w:fill="auto"/>
          </w:tcPr>
          <w:p w14:paraId="2F15CEEF" w14:textId="77777777" w:rsidR="00066234" w:rsidRPr="00386650" w:rsidRDefault="00066234" w:rsidP="00311BCA">
            <w:pPr>
              <w:jc w:val="center"/>
              <w:rPr>
                <w:rFonts w:ascii="Calibri" w:hAnsi="Calibri" w:cs="Calibri"/>
                <w:b/>
              </w:rPr>
            </w:pPr>
          </w:p>
        </w:tc>
        <w:tc>
          <w:tcPr>
            <w:tcW w:w="1418" w:type="dxa"/>
            <w:shd w:val="clear" w:color="auto" w:fill="auto"/>
          </w:tcPr>
          <w:p w14:paraId="72B0732C" w14:textId="77777777" w:rsidR="00066234" w:rsidRPr="00386650" w:rsidRDefault="00066234" w:rsidP="00311BCA">
            <w:pPr>
              <w:jc w:val="center"/>
              <w:rPr>
                <w:rFonts w:ascii="Calibri" w:hAnsi="Calibri" w:cs="Calibri"/>
                <w:b/>
              </w:rPr>
            </w:pPr>
            <w:r w:rsidRPr="00386650">
              <w:rPr>
                <w:rFonts w:ascii="Calibri" w:hAnsi="Calibri" w:cs="Calibri"/>
                <w:b/>
              </w:rPr>
              <w:t>x</w:t>
            </w:r>
          </w:p>
        </w:tc>
        <w:tc>
          <w:tcPr>
            <w:tcW w:w="1417" w:type="dxa"/>
          </w:tcPr>
          <w:p w14:paraId="763F62B5" w14:textId="77777777" w:rsidR="00066234" w:rsidRPr="00386650" w:rsidRDefault="00066234" w:rsidP="00311BCA">
            <w:pPr>
              <w:jc w:val="center"/>
              <w:rPr>
                <w:rFonts w:ascii="Calibri" w:hAnsi="Calibri" w:cs="Calibri"/>
                <w:b/>
              </w:rPr>
            </w:pPr>
          </w:p>
        </w:tc>
        <w:tc>
          <w:tcPr>
            <w:tcW w:w="1418" w:type="dxa"/>
            <w:shd w:val="clear" w:color="auto" w:fill="auto"/>
          </w:tcPr>
          <w:p w14:paraId="78BAA007" w14:textId="77777777" w:rsidR="00066234" w:rsidRPr="00386650" w:rsidRDefault="00066234" w:rsidP="00311BCA">
            <w:pPr>
              <w:jc w:val="center"/>
              <w:rPr>
                <w:rFonts w:ascii="Calibri" w:hAnsi="Calibri" w:cs="Calibri"/>
                <w:b/>
              </w:rPr>
            </w:pPr>
          </w:p>
        </w:tc>
      </w:tr>
    </w:tbl>
    <w:p w14:paraId="296213C2" w14:textId="77777777" w:rsidR="00BB2382" w:rsidRPr="00386650" w:rsidRDefault="00BB2382" w:rsidP="00BB2382">
      <w:pPr>
        <w:autoSpaceDE w:val="0"/>
        <w:autoSpaceDN w:val="0"/>
        <w:adjustRightInd w:val="0"/>
        <w:spacing w:after="0" w:line="240" w:lineRule="auto"/>
        <w:rPr>
          <w:rFonts w:ascii="ArialMT" w:hAnsi="ArialMT" w:cs="ArialMT" w:hint="eastAsia"/>
          <w:sz w:val="20"/>
          <w:szCs w:val="20"/>
        </w:rPr>
      </w:pPr>
    </w:p>
    <w:p w14:paraId="0C4F4694" w14:textId="6B2B3D09" w:rsidR="005B1D68" w:rsidRPr="004B76A5" w:rsidRDefault="005B1D68" w:rsidP="00631D12">
      <w:pPr>
        <w:spacing w:line="276" w:lineRule="auto"/>
        <w:jc w:val="both"/>
        <w:rPr>
          <w:rFonts w:cs="Arial"/>
          <w:i/>
          <w:szCs w:val="22"/>
        </w:rPr>
      </w:pPr>
      <w:r w:rsidRPr="00631D12">
        <w:rPr>
          <w:rFonts w:cs="Arial"/>
          <w:i/>
          <w:szCs w:val="22"/>
        </w:rPr>
        <w:lastRenderedPageBreak/>
        <w:t>Internal pilot</w:t>
      </w:r>
    </w:p>
    <w:p w14:paraId="18176529" w14:textId="4E4AA4D8" w:rsidR="00066234" w:rsidRPr="00631D12" w:rsidRDefault="005B1D68" w:rsidP="00631D12">
      <w:pPr>
        <w:spacing w:line="276" w:lineRule="auto"/>
        <w:jc w:val="both"/>
        <w:rPr>
          <w:rFonts w:cs="Arial"/>
          <w:szCs w:val="22"/>
        </w:rPr>
      </w:pPr>
      <w:r w:rsidRPr="00631D12">
        <w:rPr>
          <w:rFonts w:cs="Arial"/>
          <w:szCs w:val="22"/>
        </w:rPr>
        <w:t xml:space="preserve">The trial will have an internal pilot phase at each site. The </w:t>
      </w:r>
      <w:r w:rsidR="00310AB1" w:rsidRPr="00631D12">
        <w:rPr>
          <w:rFonts w:cs="Arial"/>
          <w:szCs w:val="22"/>
        </w:rPr>
        <w:t xml:space="preserve">main </w:t>
      </w:r>
      <w:r w:rsidRPr="00631D12">
        <w:rPr>
          <w:rFonts w:cs="Arial"/>
          <w:szCs w:val="22"/>
        </w:rPr>
        <w:t xml:space="preserve">aim of the internal pilot is to check the feasibility of recruitment rates. Although the team has recruited to target with similar trials in the past (e.g. Priebe et al., 2015; NESS, Priebe et al., in press), a pilot phase should confirm that recruitment can be achieved and all data collected as defined in the protocol. </w:t>
      </w:r>
      <w:r w:rsidR="00066234" w:rsidRPr="00631D12">
        <w:rPr>
          <w:rFonts w:cs="Arial"/>
          <w:szCs w:val="22"/>
        </w:rPr>
        <w:t>The recruitment target for the internal pilot is 140, eight months from the start of the study. This is based on the fact</w:t>
      </w:r>
      <w:r w:rsidR="00FB2CF2" w:rsidRPr="00631D12">
        <w:rPr>
          <w:rFonts w:cs="Arial"/>
          <w:szCs w:val="22"/>
        </w:rPr>
        <w:t xml:space="preserve"> that sites </w:t>
      </w:r>
      <w:r w:rsidR="00066234" w:rsidRPr="00631D12">
        <w:rPr>
          <w:rFonts w:cs="Arial"/>
          <w:szCs w:val="22"/>
        </w:rPr>
        <w:t xml:space="preserve">are likely to </w:t>
      </w:r>
      <w:r w:rsidR="00FB2CF2" w:rsidRPr="00631D12">
        <w:rPr>
          <w:rFonts w:cs="Arial"/>
          <w:szCs w:val="22"/>
        </w:rPr>
        <w:t>start at different times</w:t>
      </w:r>
      <w:r w:rsidR="00066234" w:rsidRPr="00631D12">
        <w:rPr>
          <w:rFonts w:cs="Arial"/>
          <w:szCs w:val="22"/>
        </w:rPr>
        <w:t xml:space="preserve"> and represents an average recruitment rate of 4 </w:t>
      </w:r>
      <w:r w:rsidR="005B1C08" w:rsidRPr="00631D12">
        <w:rPr>
          <w:rFonts w:cs="Arial"/>
          <w:szCs w:val="22"/>
        </w:rPr>
        <w:t>participants per site per month</w:t>
      </w:r>
      <w:r w:rsidR="00066234" w:rsidRPr="00631D12">
        <w:rPr>
          <w:rFonts w:cs="Arial"/>
          <w:szCs w:val="22"/>
        </w:rPr>
        <w:t xml:space="preserve"> for 5 months. </w:t>
      </w:r>
    </w:p>
    <w:p w14:paraId="322BC761" w14:textId="77777777" w:rsidR="00311BCA" w:rsidRPr="00631D12" w:rsidRDefault="00311BCA" w:rsidP="00631D12">
      <w:pPr>
        <w:spacing w:line="276" w:lineRule="auto"/>
        <w:jc w:val="both"/>
        <w:rPr>
          <w:rFonts w:cs="Arial"/>
          <w:szCs w:val="22"/>
        </w:rPr>
      </w:pPr>
    </w:p>
    <w:p w14:paraId="613A0BC7" w14:textId="362FF9F9" w:rsidR="005B1D68" w:rsidRPr="00631D12" w:rsidRDefault="005B1D68" w:rsidP="00631D12">
      <w:pPr>
        <w:spacing w:line="276" w:lineRule="auto"/>
        <w:jc w:val="both"/>
        <w:rPr>
          <w:rFonts w:cs="Arial"/>
          <w:szCs w:val="22"/>
        </w:rPr>
      </w:pPr>
      <w:r w:rsidRPr="00631D12">
        <w:rPr>
          <w:rFonts w:cs="Arial"/>
          <w:szCs w:val="22"/>
        </w:rPr>
        <w:t>We will stop</w:t>
      </w:r>
      <w:r w:rsidR="00311BCA" w:rsidRPr="00631D12">
        <w:rPr>
          <w:rFonts w:cs="Arial"/>
          <w:szCs w:val="22"/>
        </w:rPr>
        <w:t xml:space="preserve"> the trial</w:t>
      </w:r>
      <w:r w:rsidRPr="00631D12">
        <w:rPr>
          <w:rFonts w:cs="Arial"/>
          <w:szCs w:val="22"/>
        </w:rPr>
        <w:t xml:space="preserve"> if recruitment is below 50% of </w:t>
      </w:r>
      <w:r w:rsidR="00311BCA" w:rsidRPr="00631D12">
        <w:rPr>
          <w:rFonts w:cs="Arial"/>
          <w:szCs w:val="22"/>
        </w:rPr>
        <w:t xml:space="preserve">the </w:t>
      </w:r>
      <w:r w:rsidRPr="00631D12">
        <w:rPr>
          <w:rFonts w:cs="Arial"/>
          <w:szCs w:val="22"/>
        </w:rPr>
        <w:t>t</w:t>
      </w:r>
      <w:r w:rsidR="00311BCA" w:rsidRPr="00631D12">
        <w:rPr>
          <w:rFonts w:cs="Arial"/>
          <w:szCs w:val="22"/>
        </w:rPr>
        <w:t>arget. If recruitment is above 50% but below</w:t>
      </w:r>
      <w:r w:rsidRPr="00631D12">
        <w:rPr>
          <w:rFonts w:cs="Arial"/>
          <w:szCs w:val="22"/>
        </w:rPr>
        <w:t xml:space="preserve"> 90%</w:t>
      </w:r>
      <w:r w:rsidR="00311BCA" w:rsidRPr="00631D12">
        <w:rPr>
          <w:rFonts w:cs="Arial"/>
          <w:szCs w:val="22"/>
        </w:rPr>
        <w:t xml:space="preserve"> of the target</w:t>
      </w:r>
      <w:r w:rsidRPr="00631D12">
        <w:rPr>
          <w:rFonts w:cs="Arial"/>
          <w:szCs w:val="22"/>
        </w:rPr>
        <w:t xml:space="preserve">, we will </w:t>
      </w:r>
      <w:r w:rsidR="00311BCA" w:rsidRPr="00631D12">
        <w:rPr>
          <w:rFonts w:cs="Arial"/>
          <w:szCs w:val="22"/>
        </w:rPr>
        <w:t xml:space="preserve">notify </w:t>
      </w:r>
      <w:r w:rsidR="000A5774" w:rsidRPr="00631D12">
        <w:rPr>
          <w:rFonts w:cs="Arial"/>
          <w:szCs w:val="22"/>
        </w:rPr>
        <w:t xml:space="preserve">the funder and assess </w:t>
      </w:r>
      <w:r w:rsidRPr="00631D12">
        <w:rPr>
          <w:rFonts w:cs="Arial"/>
          <w:szCs w:val="22"/>
        </w:rPr>
        <w:t xml:space="preserve">with the Programme Steering Group </w:t>
      </w:r>
      <w:r w:rsidR="000A5774" w:rsidRPr="00631D12">
        <w:rPr>
          <w:rFonts w:cs="Arial"/>
          <w:szCs w:val="22"/>
        </w:rPr>
        <w:t xml:space="preserve">whether we </w:t>
      </w:r>
      <w:r w:rsidRPr="00631D12">
        <w:rPr>
          <w:rFonts w:cs="Arial"/>
          <w:szCs w:val="22"/>
        </w:rPr>
        <w:t>can change the recruitment strategy to achieve the</w:t>
      </w:r>
      <w:r w:rsidR="00311BCA" w:rsidRPr="00631D12">
        <w:rPr>
          <w:rFonts w:cs="Arial"/>
          <w:szCs w:val="22"/>
        </w:rPr>
        <w:t xml:space="preserve"> sample size required</w:t>
      </w:r>
      <w:r w:rsidRPr="00631D12">
        <w:rPr>
          <w:rFonts w:cs="Arial"/>
          <w:szCs w:val="22"/>
        </w:rPr>
        <w:t xml:space="preserve">. If recruitment is 90% of </w:t>
      </w:r>
      <w:r w:rsidR="005B1C08" w:rsidRPr="00631D12">
        <w:rPr>
          <w:rFonts w:cs="Arial"/>
          <w:szCs w:val="22"/>
        </w:rPr>
        <w:t xml:space="preserve">the </w:t>
      </w:r>
      <w:r w:rsidRPr="00631D12">
        <w:rPr>
          <w:rFonts w:cs="Arial"/>
          <w:szCs w:val="22"/>
        </w:rPr>
        <w:t>target</w:t>
      </w:r>
      <w:r w:rsidR="000A5774" w:rsidRPr="00631D12">
        <w:rPr>
          <w:rFonts w:cs="Arial"/>
          <w:szCs w:val="22"/>
        </w:rPr>
        <w:t xml:space="preserve"> or above</w:t>
      </w:r>
      <w:r w:rsidR="00F60B45" w:rsidRPr="00631D12">
        <w:rPr>
          <w:rFonts w:cs="Arial"/>
          <w:szCs w:val="22"/>
        </w:rPr>
        <w:t xml:space="preserve"> we will proceed with the full trial. </w:t>
      </w:r>
    </w:p>
    <w:p w14:paraId="58535310" w14:textId="77777777" w:rsidR="005B1D68" w:rsidRPr="00631D12" w:rsidRDefault="005B1D68" w:rsidP="00011636">
      <w:pPr>
        <w:spacing w:line="276" w:lineRule="auto"/>
        <w:jc w:val="both"/>
        <w:rPr>
          <w:rFonts w:cs="Arial"/>
          <w:szCs w:val="22"/>
        </w:rPr>
      </w:pPr>
    </w:p>
    <w:p w14:paraId="2D829DE1" w14:textId="06043228" w:rsidR="00AD1014" w:rsidRPr="00631D12" w:rsidRDefault="005B1D68" w:rsidP="00011636">
      <w:pPr>
        <w:spacing w:line="276" w:lineRule="auto"/>
        <w:jc w:val="both"/>
        <w:rPr>
          <w:rFonts w:cs="Arial"/>
          <w:i/>
          <w:szCs w:val="22"/>
        </w:rPr>
      </w:pPr>
      <w:r w:rsidRPr="00631D12">
        <w:rPr>
          <w:rFonts w:cs="Arial"/>
          <w:i/>
          <w:szCs w:val="22"/>
        </w:rPr>
        <w:t>Procedures for f</w:t>
      </w:r>
      <w:r w:rsidR="00AD1014" w:rsidRPr="00631D12">
        <w:rPr>
          <w:rFonts w:cs="Arial"/>
          <w:i/>
          <w:szCs w:val="22"/>
        </w:rPr>
        <w:t>ollow-up quantitative interviews</w:t>
      </w:r>
      <w:r w:rsidR="00A2519E" w:rsidRPr="00631D12">
        <w:rPr>
          <w:rFonts w:cs="Arial"/>
          <w:i/>
          <w:szCs w:val="22"/>
        </w:rPr>
        <w:t xml:space="preserve"> with a researcher</w:t>
      </w:r>
    </w:p>
    <w:p w14:paraId="6A24BE32" w14:textId="5DA84146" w:rsidR="00A248EA" w:rsidRPr="00631D12" w:rsidRDefault="006E1FB5" w:rsidP="00D46CB4">
      <w:pPr>
        <w:spacing w:line="276" w:lineRule="auto"/>
        <w:jc w:val="both"/>
        <w:rPr>
          <w:rFonts w:cs="Arial"/>
          <w:szCs w:val="22"/>
        </w:rPr>
      </w:pPr>
      <w:r w:rsidRPr="00386650">
        <w:rPr>
          <w:rFonts w:cs="Arial"/>
          <w:szCs w:val="22"/>
        </w:rPr>
        <w:t>All participa</w:t>
      </w:r>
      <w:r w:rsidR="00C92D3D" w:rsidRPr="00386650">
        <w:rPr>
          <w:rFonts w:cs="Arial"/>
          <w:szCs w:val="22"/>
        </w:rPr>
        <w:t>nts from the intervention group</w:t>
      </w:r>
      <w:r w:rsidRPr="00386650">
        <w:rPr>
          <w:rFonts w:cs="Arial"/>
          <w:szCs w:val="22"/>
        </w:rPr>
        <w:t xml:space="preserve"> will </w:t>
      </w:r>
      <w:r w:rsidR="005B1D68" w:rsidRPr="00386650">
        <w:rPr>
          <w:rFonts w:cs="Arial"/>
          <w:szCs w:val="22"/>
        </w:rPr>
        <w:t xml:space="preserve">be approached to </w:t>
      </w:r>
      <w:r w:rsidRPr="00386650">
        <w:rPr>
          <w:rFonts w:cs="Arial"/>
          <w:szCs w:val="22"/>
        </w:rPr>
        <w:t>complete the follow-up</w:t>
      </w:r>
      <w:r w:rsidR="005B1D68" w:rsidRPr="00386650">
        <w:rPr>
          <w:rFonts w:cs="Arial"/>
          <w:szCs w:val="22"/>
        </w:rPr>
        <w:t xml:space="preserve"> at 6, 12 and 18 months</w:t>
      </w:r>
      <w:r w:rsidRPr="00386650">
        <w:rPr>
          <w:rFonts w:cs="Arial"/>
          <w:szCs w:val="22"/>
        </w:rPr>
        <w:t xml:space="preserve">. </w:t>
      </w:r>
      <w:r w:rsidR="00AD1014" w:rsidRPr="00386650">
        <w:rPr>
          <w:rFonts w:cs="Arial"/>
          <w:szCs w:val="22"/>
        </w:rPr>
        <w:t>Participants will fill out the same questionna</w:t>
      </w:r>
      <w:r w:rsidR="00C701A6" w:rsidRPr="00386650">
        <w:rPr>
          <w:rFonts w:cs="Arial"/>
          <w:szCs w:val="22"/>
        </w:rPr>
        <w:t>i</w:t>
      </w:r>
      <w:r w:rsidR="00A248EA" w:rsidRPr="00386650">
        <w:rPr>
          <w:rFonts w:cs="Arial"/>
          <w:szCs w:val="22"/>
        </w:rPr>
        <w:t>re</w:t>
      </w:r>
      <w:r w:rsidR="00E81722" w:rsidRPr="00386650">
        <w:rPr>
          <w:rFonts w:cs="Arial"/>
          <w:szCs w:val="22"/>
        </w:rPr>
        <w:t>s</w:t>
      </w:r>
      <w:r w:rsidR="00AD1014" w:rsidRPr="00386650">
        <w:rPr>
          <w:rFonts w:cs="Arial"/>
          <w:szCs w:val="22"/>
        </w:rPr>
        <w:t xml:space="preserve"> as during baseline assessment</w:t>
      </w:r>
      <w:r w:rsidR="00D46CB4" w:rsidRPr="00386650">
        <w:rPr>
          <w:rFonts w:cs="Arial"/>
          <w:szCs w:val="22"/>
        </w:rPr>
        <w:t xml:space="preserve"> in order to assess primary and secondary outcomes and potential mediators of intervention effect.</w:t>
      </w:r>
    </w:p>
    <w:p w14:paraId="06EF970F" w14:textId="77777777" w:rsidR="00AD1014" w:rsidRPr="00386650" w:rsidRDefault="00AD1014" w:rsidP="00011636">
      <w:pPr>
        <w:spacing w:line="276" w:lineRule="auto"/>
        <w:jc w:val="both"/>
        <w:rPr>
          <w:rFonts w:cs="Arial"/>
          <w:i/>
          <w:szCs w:val="22"/>
        </w:rPr>
      </w:pPr>
    </w:p>
    <w:p w14:paraId="1746B03E" w14:textId="6697F3AC" w:rsidR="00B53A7B" w:rsidRPr="00386650" w:rsidRDefault="00D07865" w:rsidP="00011636">
      <w:pPr>
        <w:spacing w:line="276" w:lineRule="auto"/>
        <w:jc w:val="both"/>
        <w:rPr>
          <w:rFonts w:cs="Arial"/>
          <w:i/>
          <w:szCs w:val="22"/>
        </w:rPr>
      </w:pPr>
      <w:r w:rsidRPr="00386650">
        <w:rPr>
          <w:rFonts w:cs="Arial"/>
          <w:i/>
          <w:szCs w:val="22"/>
        </w:rPr>
        <w:t>Payment to partici</w:t>
      </w:r>
      <w:r w:rsidR="00CD5DE9" w:rsidRPr="00386650">
        <w:rPr>
          <w:rFonts w:cs="Arial"/>
          <w:i/>
          <w:szCs w:val="22"/>
        </w:rPr>
        <w:t>pants</w:t>
      </w:r>
      <w:r w:rsidRPr="00386650">
        <w:rPr>
          <w:rFonts w:cs="Arial"/>
          <w:i/>
          <w:szCs w:val="22"/>
        </w:rPr>
        <w:t xml:space="preserve"> </w:t>
      </w:r>
    </w:p>
    <w:p w14:paraId="48C4D747" w14:textId="2F83BAC2" w:rsidR="002E38BD" w:rsidRPr="00386650" w:rsidRDefault="00B53A7B" w:rsidP="00011636">
      <w:pPr>
        <w:spacing w:line="276" w:lineRule="auto"/>
        <w:jc w:val="both"/>
        <w:rPr>
          <w:rFonts w:cs="Arial"/>
          <w:szCs w:val="22"/>
        </w:rPr>
      </w:pPr>
      <w:r w:rsidRPr="00386650">
        <w:rPr>
          <w:rFonts w:cs="Arial"/>
          <w:szCs w:val="22"/>
        </w:rPr>
        <w:t>P</w:t>
      </w:r>
      <w:r w:rsidR="00D07865" w:rsidRPr="00386650">
        <w:rPr>
          <w:rFonts w:cs="Arial"/>
          <w:szCs w:val="22"/>
        </w:rPr>
        <w:t>a</w:t>
      </w:r>
      <w:r w:rsidR="0063337A" w:rsidRPr="00386650">
        <w:rPr>
          <w:rFonts w:cs="Arial"/>
          <w:szCs w:val="22"/>
        </w:rPr>
        <w:t>tient</w:t>
      </w:r>
      <w:r w:rsidR="00D07865" w:rsidRPr="00386650">
        <w:rPr>
          <w:rFonts w:cs="Arial"/>
          <w:szCs w:val="22"/>
        </w:rPr>
        <w:t xml:space="preserve">s taking part in </w:t>
      </w:r>
      <w:r w:rsidR="001C2237" w:rsidRPr="00386650">
        <w:rPr>
          <w:rFonts w:cs="Arial"/>
          <w:szCs w:val="22"/>
        </w:rPr>
        <w:t xml:space="preserve">baseline and </w:t>
      </w:r>
      <w:r w:rsidR="00D07865" w:rsidRPr="00386650">
        <w:rPr>
          <w:rFonts w:cs="Arial"/>
          <w:szCs w:val="22"/>
        </w:rPr>
        <w:t>post-intervention interviews will be offered £1</w:t>
      </w:r>
      <w:r w:rsidR="002E38BD" w:rsidRPr="00386650">
        <w:rPr>
          <w:rFonts w:cs="Arial"/>
          <w:szCs w:val="22"/>
        </w:rPr>
        <w:t>5</w:t>
      </w:r>
      <w:r w:rsidR="00D07865" w:rsidRPr="00386650">
        <w:rPr>
          <w:rFonts w:cs="Arial"/>
          <w:szCs w:val="22"/>
        </w:rPr>
        <w:t xml:space="preserve"> cash </w:t>
      </w:r>
      <w:r w:rsidR="00057B94" w:rsidRPr="00386650">
        <w:rPr>
          <w:rFonts w:cs="Arial"/>
          <w:szCs w:val="22"/>
        </w:rPr>
        <w:t xml:space="preserve">or voucher </w:t>
      </w:r>
      <w:r w:rsidR="00D07865" w:rsidRPr="00386650">
        <w:rPr>
          <w:rFonts w:cs="Arial"/>
          <w:szCs w:val="22"/>
        </w:rPr>
        <w:t>as a reimbursement for their time</w:t>
      </w:r>
      <w:r w:rsidR="00F07A6F" w:rsidRPr="00386650">
        <w:rPr>
          <w:rFonts w:cs="Arial"/>
          <w:szCs w:val="22"/>
        </w:rPr>
        <w:t xml:space="preserve"> for each interview (maximum £</w:t>
      </w:r>
      <w:r w:rsidR="002E38BD" w:rsidRPr="00386650">
        <w:rPr>
          <w:rFonts w:cs="Arial"/>
          <w:szCs w:val="22"/>
        </w:rPr>
        <w:t>60</w:t>
      </w:r>
      <w:r w:rsidR="00F07A6F" w:rsidRPr="00386650">
        <w:rPr>
          <w:rFonts w:cs="Arial"/>
          <w:szCs w:val="22"/>
        </w:rPr>
        <w:t>)</w:t>
      </w:r>
      <w:r w:rsidR="00D07865" w:rsidRPr="00386650">
        <w:rPr>
          <w:rFonts w:cs="Arial"/>
          <w:szCs w:val="22"/>
        </w:rPr>
        <w:t>.</w:t>
      </w:r>
      <w:r w:rsidR="0063337A" w:rsidRPr="00386650">
        <w:rPr>
          <w:rFonts w:cs="Arial"/>
          <w:szCs w:val="22"/>
        </w:rPr>
        <w:t xml:space="preserve"> </w:t>
      </w:r>
      <w:r w:rsidR="002E38BD" w:rsidRPr="00386650">
        <w:rPr>
          <w:rFonts w:cs="Arial"/>
          <w:szCs w:val="22"/>
        </w:rPr>
        <w:t>Patients who will take part in qualitative interview will rece</w:t>
      </w:r>
      <w:r w:rsidR="00F17838" w:rsidRPr="00386650">
        <w:rPr>
          <w:rFonts w:cs="Arial"/>
          <w:szCs w:val="22"/>
        </w:rPr>
        <w:t>ive additional £20</w:t>
      </w:r>
      <w:r w:rsidR="002E38BD" w:rsidRPr="00386650">
        <w:rPr>
          <w:rFonts w:cs="Arial"/>
          <w:szCs w:val="22"/>
        </w:rPr>
        <w:t xml:space="preserve">. </w:t>
      </w:r>
    </w:p>
    <w:p w14:paraId="10F55490" w14:textId="77777777" w:rsidR="001733BD" w:rsidRPr="00386650" w:rsidRDefault="002E38BD" w:rsidP="00011636">
      <w:pPr>
        <w:spacing w:line="276" w:lineRule="auto"/>
        <w:jc w:val="both"/>
        <w:rPr>
          <w:rFonts w:cs="Arial"/>
          <w:szCs w:val="22"/>
        </w:rPr>
      </w:pPr>
      <w:r w:rsidRPr="00386650">
        <w:rPr>
          <w:rFonts w:cs="Arial"/>
          <w:szCs w:val="22"/>
        </w:rPr>
        <w:t>Clinicians will be interviewed as part of their working time so they will not receive any additional compensation for</w:t>
      </w:r>
      <w:r w:rsidR="001733BD" w:rsidRPr="00386650">
        <w:rPr>
          <w:rFonts w:cs="Arial"/>
          <w:szCs w:val="22"/>
        </w:rPr>
        <w:t xml:space="preserve"> participation in research interviews</w:t>
      </w:r>
      <w:r w:rsidRPr="00386650">
        <w:rPr>
          <w:rFonts w:cs="Arial"/>
          <w:szCs w:val="22"/>
        </w:rPr>
        <w:t xml:space="preserve">. </w:t>
      </w:r>
    </w:p>
    <w:p w14:paraId="00C0CAF2" w14:textId="074B98E7" w:rsidR="00A81BF3" w:rsidRPr="00386650" w:rsidRDefault="0023533B" w:rsidP="00011636">
      <w:pPr>
        <w:spacing w:line="276" w:lineRule="auto"/>
        <w:jc w:val="both"/>
        <w:rPr>
          <w:rFonts w:cs="Arial"/>
          <w:szCs w:val="22"/>
        </w:rPr>
      </w:pPr>
      <w:r w:rsidRPr="00386650">
        <w:rPr>
          <w:rFonts w:cs="Arial"/>
          <w:szCs w:val="22"/>
        </w:rPr>
        <w:t xml:space="preserve">We are applying for excess treatment costs </w:t>
      </w:r>
      <w:r w:rsidR="002E38BD" w:rsidRPr="00386650">
        <w:rPr>
          <w:rFonts w:cs="Arial"/>
          <w:szCs w:val="22"/>
        </w:rPr>
        <w:t xml:space="preserve">to cover </w:t>
      </w:r>
      <w:r w:rsidR="001733BD" w:rsidRPr="00386650">
        <w:rPr>
          <w:rFonts w:cs="Arial"/>
          <w:szCs w:val="22"/>
        </w:rPr>
        <w:t xml:space="preserve">intervention delivery </w:t>
      </w:r>
      <w:r w:rsidRPr="00386650">
        <w:rPr>
          <w:rFonts w:cs="Arial"/>
          <w:szCs w:val="22"/>
        </w:rPr>
        <w:t>and will in all cases clearly agree</w:t>
      </w:r>
      <w:r w:rsidR="00F17838" w:rsidRPr="00386650">
        <w:rPr>
          <w:rFonts w:cs="Arial"/>
          <w:szCs w:val="22"/>
        </w:rPr>
        <w:t xml:space="preserve"> the</w:t>
      </w:r>
      <w:r w:rsidRPr="00386650">
        <w:rPr>
          <w:rFonts w:cs="Arial"/>
          <w:szCs w:val="22"/>
        </w:rPr>
        <w:t xml:space="preserve"> </w:t>
      </w:r>
      <w:r w:rsidR="001C2237" w:rsidRPr="00386650">
        <w:rPr>
          <w:rFonts w:cs="Arial"/>
          <w:szCs w:val="22"/>
        </w:rPr>
        <w:t xml:space="preserve">commitment required </w:t>
      </w:r>
      <w:r w:rsidR="00F17838" w:rsidRPr="00386650">
        <w:rPr>
          <w:rFonts w:cs="Arial"/>
          <w:szCs w:val="22"/>
        </w:rPr>
        <w:t xml:space="preserve">for the role </w:t>
      </w:r>
      <w:r w:rsidR="001C2237" w:rsidRPr="00386650">
        <w:rPr>
          <w:rFonts w:cs="Arial"/>
          <w:szCs w:val="22"/>
        </w:rPr>
        <w:t>with their line managers and team leads.</w:t>
      </w:r>
    </w:p>
    <w:p w14:paraId="611ED95F" w14:textId="77777777" w:rsidR="00A81BF3" w:rsidRPr="00386650" w:rsidRDefault="00A81BF3" w:rsidP="00011636">
      <w:pPr>
        <w:spacing w:line="276" w:lineRule="auto"/>
        <w:jc w:val="both"/>
        <w:rPr>
          <w:rFonts w:cs="Arial"/>
          <w:szCs w:val="22"/>
        </w:rPr>
      </w:pPr>
    </w:p>
    <w:p w14:paraId="6F92C598" w14:textId="7F364C6C" w:rsidR="00966B0A" w:rsidRPr="00386650" w:rsidRDefault="00966B0A" w:rsidP="00011636">
      <w:pPr>
        <w:spacing w:line="276" w:lineRule="auto"/>
        <w:jc w:val="both"/>
        <w:rPr>
          <w:rFonts w:cs="Arial"/>
          <w:szCs w:val="22"/>
        </w:rPr>
      </w:pPr>
      <w:r w:rsidRPr="00386650">
        <w:rPr>
          <w:rFonts w:cs="Arial"/>
          <w:i/>
          <w:szCs w:val="22"/>
        </w:rPr>
        <w:t>Adherence to manual</w:t>
      </w:r>
      <w:r w:rsidRPr="00386650">
        <w:rPr>
          <w:rFonts w:cs="Arial"/>
          <w:szCs w:val="22"/>
        </w:rPr>
        <w:t xml:space="preserve"> </w:t>
      </w:r>
    </w:p>
    <w:p w14:paraId="13D4393C" w14:textId="19C0682D" w:rsidR="00966B0A" w:rsidRPr="00386650" w:rsidRDefault="00BE37FB" w:rsidP="00966B0A">
      <w:pPr>
        <w:spacing w:line="276" w:lineRule="auto"/>
        <w:jc w:val="both"/>
        <w:rPr>
          <w:rFonts w:cs="Arial"/>
          <w:szCs w:val="22"/>
        </w:rPr>
      </w:pPr>
      <w:r w:rsidRPr="00386650">
        <w:rPr>
          <w:rFonts w:cs="Arial"/>
          <w:szCs w:val="22"/>
        </w:rPr>
        <w:t xml:space="preserve">Adherence to manual will be assessed through </w:t>
      </w:r>
      <w:r w:rsidR="0023533B" w:rsidRPr="00386650">
        <w:rPr>
          <w:rFonts w:cs="Arial"/>
          <w:szCs w:val="22"/>
        </w:rPr>
        <w:t>our</w:t>
      </w:r>
      <w:r w:rsidR="00BB2382" w:rsidRPr="00386650">
        <w:rPr>
          <w:rFonts w:cs="Arial"/>
          <w:szCs w:val="22"/>
        </w:rPr>
        <w:t xml:space="preserve"> </w:t>
      </w:r>
      <w:r w:rsidRPr="00386650">
        <w:rPr>
          <w:rFonts w:cs="Arial"/>
          <w:szCs w:val="22"/>
        </w:rPr>
        <w:t xml:space="preserve">adherence </w:t>
      </w:r>
      <w:r w:rsidR="000340C2" w:rsidRPr="00386650">
        <w:rPr>
          <w:rFonts w:cs="Arial"/>
          <w:szCs w:val="22"/>
        </w:rPr>
        <w:t>checklist</w:t>
      </w:r>
      <w:r w:rsidR="0023533B" w:rsidRPr="00386650">
        <w:rPr>
          <w:rFonts w:cs="Arial"/>
          <w:szCs w:val="22"/>
        </w:rPr>
        <w:t>. R</w:t>
      </w:r>
      <w:r w:rsidR="00966B0A" w:rsidRPr="00386650">
        <w:rPr>
          <w:rFonts w:cs="Arial"/>
          <w:szCs w:val="22"/>
        </w:rPr>
        <w:t>outine documentation</w:t>
      </w:r>
      <w:r w:rsidRPr="00386650">
        <w:rPr>
          <w:rFonts w:cs="Arial"/>
          <w:szCs w:val="22"/>
        </w:rPr>
        <w:t xml:space="preserve"> </w:t>
      </w:r>
      <w:r w:rsidR="00966B0A" w:rsidRPr="00386650">
        <w:rPr>
          <w:rFonts w:cs="Arial"/>
          <w:szCs w:val="22"/>
        </w:rPr>
        <w:t>and audiotapes</w:t>
      </w:r>
      <w:r w:rsidRPr="00386650">
        <w:rPr>
          <w:rFonts w:cs="Arial"/>
          <w:szCs w:val="22"/>
        </w:rPr>
        <w:t xml:space="preserve"> </w:t>
      </w:r>
      <w:r w:rsidR="00966B0A" w:rsidRPr="00386650">
        <w:rPr>
          <w:rFonts w:cs="Arial"/>
          <w:szCs w:val="22"/>
        </w:rPr>
        <w:t>of patient professional meetings (</w:t>
      </w:r>
      <w:r w:rsidR="00CD5DE9" w:rsidRPr="00386650">
        <w:rPr>
          <w:rFonts w:cs="Arial"/>
          <w:szCs w:val="22"/>
        </w:rPr>
        <w:t>for consenting participants</w:t>
      </w:r>
      <w:r w:rsidRPr="00386650">
        <w:rPr>
          <w:rFonts w:cs="Arial"/>
          <w:szCs w:val="22"/>
        </w:rPr>
        <w:t>)</w:t>
      </w:r>
      <w:r w:rsidR="0023533B" w:rsidRPr="00386650">
        <w:rPr>
          <w:rFonts w:cs="Arial"/>
          <w:szCs w:val="22"/>
        </w:rPr>
        <w:t xml:space="preserve"> will be compared against the clinician-reported adherence schedule</w:t>
      </w:r>
      <w:r w:rsidR="00A81BF3" w:rsidRPr="00386650">
        <w:rPr>
          <w:rFonts w:cs="Arial"/>
          <w:szCs w:val="22"/>
        </w:rPr>
        <w:t xml:space="preserve"> to check reliability</w:t>
      </w:r>
      <w:r w:rsidRPr="00386650">
        <w:rPr>
          <w:rFonts w:cs="Arial"/>
          <w:szCs w:val="22"/>
        </w:rPr>
        <w:t>.</w:t>
      </w:r>
    </w:p>
    <w:p w14:paraId="3FC0B573" w14:textId="77777777" w:rsidR="00A84C19" w:rsidRPr="00386650" w:rsidRDefault="00A84C19" w:rsidP="00966B0A">
      <w:pPr>
        <w:spacing w:line="276" w:lineRule="auto"/>
        <w:jc w:val="both"/>
        <w:rPr>
          <w:rFonts w:cs="Arial"/>
          <w:szCs w:val="22"/>
        </w:rPr>
      </w:pPr>
    </w:p>
    <w:p w14:paraId="3870CFE5" w14:textId="56225B31" w:rsidR="00352F98" w:rsidRPr="00386650" w:rsidRDefault="00A84C19" w:rsidP="00966B0A">
      <w:pPr>
        <w:spacing w:line="276" w:lineRule="auto"/>
        <w:jc w:val="both"/>
        <w:rPr>
          <w:rFonts w:cs="Arial"/>
          <w:i/>
          <w:szCs w:val="22"/>
        </w:rPr>
      </w:pPr>
      <w:r w:rsidRPr="00386650">
        <w:rPr>
          <w:rFonts w:cs="Arial"/>
          <w:i/>
          <w:szCs w:val="22"/>
        </w:rPr>
        <w:t>Economic evaluation</w:t>
      </w:r>
    </w:p>
    <w:p w14:paraId="59D58EEE" w14:textId="5F9E5996" w:rsidR="005B1D68" w:rsidRPr="00631D12" w:rsidRDefault="005B1D68" w:rsidP="00631D12">
      <w:pPr>
        <w:spacing w:line="276" w:lineRule="auto"/>
        <w:jc w:val="both"/>
        <w:rPr>
          <w:rFonts w:cs="Arial"/>
          <w:szCs w:val="22"/>
        </w:rPr>
      </w:pPr>
      <w:r w:rsidRPr="00631D12">
        <w:rPr>
          <w:rFonts w:cs="Arial"/>
          <w:szCs w:val="22"/>
        </w:rPr>
        <w:t xml:space="preserve">In an economic evaluation alongside the trial, we will measure intervention, health/social care and informal care costs over the follow-up period and combine them </w:t>
      </w:r>
      <w:r w:rsidR="004A2F9F" w:rsidRPr="00631D12">
        <w:rPr>
          <w:rFonts w:cs="Arial"/>
          <w:szCs w:val="22"/>
        </w:rPr>
        <w:t xml:space="preserve">with </w:t>
      </w:r>
      <w:r w:rsidR="007E74DD" w:rsidRPr="00631D12">
        <w:rPr>
          <w:rFonts w:cs="Arial"/>
          <w:szCs w:val="22"/>
        </w:rPr>
        <w:t xml:space="preserve">health related quality of life </w:t>
      </w:r>
      <w:r w:rsidRPr="00631D12">
        <w:rPr>
          <w:rFonts w:cs="Arial"/>
          <w:szCs w:val="22"/>
        </w:rPr>
        <w:t>(EQ-5D-5L).</w:t>
      </w:r>
    </w:p>
    <w:p w14:paraId="7A358FAF" w14:textId="77777777" w:rsidR="00F17838" w:rsidRPr="00631D12" w:rsidRDefault="00F17838" w:rsidP="00631D12">
      <w:pPr>
        <w:spacing w:line="276" w:lineRule="auto"/>
        <w:jc w:val="both"/>
        <w:rPr>
          <w:rFonts w:cs="Arial"/>
          <w:szCs w:val="22"/>
        </w:rPr>
      </w:pPr>
    </w:p>
    <w:p w14:paraId="4991DBD3" w14:textId="6AA0D45F" w:rsidR="005B1D68" w:rsidRPr="00631D12" w:rsidRDefault="005B1D68" w:rsidP="00631D12">
      <w:pPr>
        <w:spacing w:line="276" w:lineRule="auto"/>
        <w:jc w:val="both"/>
        <w:rPr>
          <w:rFonts w:cs="Arial"/>
          <w:szCs w:val="22"/>
        </w:rPr>
      </w:pPr>
      <w:r w:rsidRPr="00631D12">
        <w:rPr>
          <w:rFonts w:cs="Arial"/>
          <w:szCs w:val="22"/>
        </w:rPr>
        <w:t xml:space="preserve">Intervention-related inputs to staff and trial participants will be measured from our adherence forms. </w:t>
      </w:r>
      <w:r w:rsidR="001733BD" w:rsidRPr="00631D12">
        <w:rPr>
          <w:rFonts w:cs="Arial"/>
          <w:szCs w:val="22"/>
        </w:rPr>
        <w:t xml:space="preserve">Other </w:t>
      </w:r>
      <w:r w:rsidRPr="00631D12">
        <w:rPr>
          <w:rFonts w:cs="Arial"/>
          <w:szCs w:val="22"/>
        </w:rPr>
        <w:t>health</w:t>
      </w:r>
      <w:r w:rsidR="00C82B53" w:rsidRPr="00631D12">
        <w:rPr>
          <w:rFonts w:cs="Arial"/>
          <w:szCs w:val="22"/>
        </w:rPr>
        <w:t>care</w:t>
      </w:r>
      <w:r w:rsidRPr="00631D12">
        <w:rPr>
          <w:rFonts w:cs="Arial"/>
          <w:szCs w:val="22"/>
        </w:rPr>
        <w:t xml:space="preserve"> resource use information will be extracted from Trust electronic records</w:t>
      </w:r>
      <w:r w:rsidR="009E1893" w:rsidRPr="00631D12">
        <w:rPr>
          <w:rFonts w:cs="Arial"/>
          <w:szCs w:val="22"/>
        </w:rPr>
        <w:t xml:space="preserve"> and </w:t>
      </w:r>
      <w:r w:rsidR="00C82B53" w:rsidRPr="00631D12">
        <w:rPr>
          <w:rFonts w:cs="Arial"/>
          <w:szCs w:val="22"/>
        </w:rPr>
        <w:t xml:space="preserve">via linkages with </w:t>
      </w:r>
      <w:r w:rsidR="009E1893" w:rsidRPr="00631D12">
        <w:rPr>
          <w:rFonts w:cs="Arial"/>
          <w:szCs w:val="22"/>
        </w:rPr>
        <w:t xml:space="preserve">NHS </w:t>
      </w:r>
      <w:r w:rsidR="00C82B53" w:rsidRPr="00631D12">
        <w:rPr>
          <w:rFonts w:cs="Arial"/>
          <w:szCs w:val="22"/>
        </w:rPr>
        <w:t>Digital datasets</w:t>
      </w:r>
      <w:r w:rsidRPr="00631D12">
        <w:rPr>
          <w:rFonts w:cs="Arial"/>
          <w:szCs w:val="22"/>
        </w:rPr>
        <w:t xml:space="preserve"> to c</w:t>
      </w:r>
      <w:r w:rsidR="002022C3" w:rsidRPr="00631D12">
        <w:rPr>
          <w:rFonts w:cs="Arial"/>
          <w:szCs w:val="22"/>
        </w:rPr>
        <w:t>over a retrospective period of 6</w:t>
      </w:r>
      <w:r w:rsidRPr="00631D12">
        <w:rPr>
          <w:rFonts w:cs="Arial"/>
          <w:szCs w:val="22"/>
        </w:rPr>
        <w:t xml:space="preserve"> months prior to baseline and the three</w:t>
      </w:r>
      <w:r w:rsidR="001733BD" w:rsidRPr="00631D12">
        <w:rPr>
          <w:rFonts w:cs="Arial"/>
          <w:szCs w:val="22"/>
        </w:rPr>
        <w:t xml:space="preserve"> </w:t>
      </w:r>
      <w:r w:rsidRPr="00631D12">
        <w:rPr>
          <w:rFonts w:cs="Arial"/>
          <w:szCs w:val="22"/>
        </w:rPr>
        <w:t>follow-up periods</w:t>
      </w:r>
      <w:r w:rsidR="001733BD" w:rsidRPr="00631D12">
        <w:rPr>
          <w:rFonts w:cs="Arial"/>
          <w:szCs w:val="22"/>
        </w:rPr>
        <w:t xml:space="preserve"> (6,12 and 18 months)</w:t>
      </w:r>
      <w:r w:rsidRPr="00631D12">
        <w:rPr>
          <w:rFonts w:cs="Arial"/>
          <w:szCs w:val="22"/>
        </w:rPr>
        <w:t>. Other economic impacts will be collected by retrospective participant self-report using a relevantly modified version of the Client Services Receipt Inventory. This will be administered as an interview during each participant assessment</w:t>
      </w:r>
      <w:r w:rsidR="002022C3" w:rsidRPr="00631D12">
        <w:rPr>
          <w:rFonts w:cs="Arial"/>
          <w:szCs w:val="22"/>
        </w:rPr>
        <w:t xml:space="preserve"> (baseline, 6 months, 12 months and </w:t>
      </w:r>
      <w:r w:rsidRPr="00631D12">
        <w:rPr>
          <w:rFonts w:cs="Arial"/>
          <w:szCs w:val="22"/>
        </w:rPr>
        <w:t xml:space="preserve">18 months). </w:t>
      </w:r>
    </w:p>
    <w:p w14:paraId="37C5CF1B" w14:textId="48BE9D54" w:rsidR="005B1D68" w:rsidRPr="00631D12" w:rsidRDefault="005B1D68" w:rsidP="00631D12">
      <w:pPr>
        <w:spacing w:line="276" w:lineRule="auto"/>
        <w:jc w:val="both"/>
        <w:rPr>
          <w:rFonts w:cs="Arial"/>
          <w:szCs w:val="22"/>
        </w:rPr>
      </w:pPr>
      <w:r w:rsidRPr="00631D12">
        <w:rPr>
          <w:rFonts w:cs="Arial"/>
          <w:szCs w:val="22"/>
        </w:rPr>
        <w:t>Resource use will then be combined with relevant unit costs, using within-programme estimates related to the</w:t>
      </w:r>
      <w:r w:rsidR="00C25B97" w:rsidRPr="00631D12">
        <w:rPr>
          <w:rFonts w:cs="Arial"/>
          <w:szCs w:val="22"/>
        </w:rPr>
        <w:t xml:space="preserve"> </w:t>
      </w:r>
      <w:r w:rsidRPr="00631D12">
        <w:rPr>
          <w:rFonts w:cs="Arial"/>
          <w:szCs w:val="22"/>
        </w:rPr>
        <w:t>intervention, national estimates for other health and social care resources, and both an opportunity cost and</w:t>
      </w:r>
      <w:r w:rsidR="00C25B97" w:rsidRPr="00631D12">
        <w:rPr>
          <w:rFonts w:cs="Arial"/>
          <w:szCs w:val="22"/>
        </w:rPr>
        <w:t xml:space="preserve"> </w:t>
      </w:r>
      <w:r w:rsidRPr="00631D12">
        <w:rPr>
          <w:rFonts w:cs="Arial"/>
          <w:szCs w:val="22"/>
        </w:rPr>
        <w:t>replacement cost approach in turn for informal care. Total care costs, with and without informal care, will be</w:t>
      </w:r>
      <w:r w:rsidR="00C25B97" w:rsidRPr="00631D12">
        <w:rPr>
          <w:rFonts w:cs="Arial"/>
          <w:szCs w:val="22"/>
        </w:rPr>
        <w:t xml:space="preserve"> </w:t>
      </w:r>
      <w:r w:rsidRPr="00631D12">
        <w:rPr>
          <w:rFonts w:cs="Arial"/>
          <w:szCs w:val="22"/>
        </w:rPr>
        <w:t xml:space="preserve">computed for each individual over the 18 month follow-up period. Mean cost differences between the two </w:t>
      </w:r>
      <w:proofErr w:type="gramStart"/>
      <w:r w:rsidRPr="00631D12">
        <w:rPr>
          <w:rFonts w:cs="Arial"/>
          <w:szCs w:val="22"/>
        </w:rPr>
        <w:t>trial</w:t>
      </w:r>
      <w:proofErr w:type="gramEnd"/>
      <w:r w:rsidR="00C25B97" w:rsidRPr="00631D12">
        <w:rPr>
          <w:rFonts w:cs="Arial"/>
          <w:szCs w:val="22"/>
        </w:rPr>
        <w:t xml:space="preserve"> </w:t>
      </w:r>
      <w:r w:rsidRPr="00631D12">
        <w:rPr>
          <w:rFonts w:cs="Arial"/>
          <w:szCs w:val="22"/>
        </w:rPr>
        <w:t>arms from these two cost perspectives will be compared using bootstrap methods due to the expected</w:t>
      </w:r>
      <w:r w:rsidR="00C25B97" w:rsidRPr="00631D12">
        <w:rPr>
          <w:rFonts w:cs="Arial"/>
          <w:szCs w:val="22"/>
        </w:rPr>
        <w:t xml:space="preserve"> </w:t>
      </w:r>
      <w:r w:rsidRPr="00631D12">
        <w:rPr>
          <w:rFonts w:cs="Arial"/>
          <w:szCs w:val="22"/>
        </w:rPr>
        <w:t>skewness in data distributions.</w:t>
      </w:r>
    </w:p>
    <w:p w14:paraId="73D62E7F" w14:textId="77777777" w:rsidR="00F17838" w:rsidRPr="00631D12" w:rsidRDefault="00F17838" w:rsidP="00631D12">
      <w:pPr>
        <w:spacing w:line="276" w:lineRule="auto"/>
        <w:jc w:val="both"/>
        <w:rPr>
          <w:rFonts w:cs="Arial"/>
          <w:szCs w:val="22"/>
        </w:rPr>
      </w:pPr>
    </w:p>
    <w:p w14:paraId="491123F9" w14:textId="2F7ED58D" w:rsidR="005B1D68" w:rsidRPr="00631D12" w:rsidRDefault="005B1D68" w:rsidP="00631D12">
      <w:pPr>
        <w:spacing w:line="276" w:lineRule="auto"/>
        <w:jc w:val="both"/>
        <w:rPr>
          <w:rFonts w:cs="Arial"/>
          <w:szCs w:val="22"/>
        </w:rPr>
      </w:pPr>
      <w:r w:rsidRPr="00631D12">
        <w:rPr>
          <w:rFonts w:cs="Arial"/>
          <w:szCs w:val="22"/>
        </w:rPr>
        <w:t>Cost-effectiveness analyses will combine total costs from the two perspectives with the outcomes</w:t>
      </w:r>
      <w:r w:rsidR="00C25B97" w:rsidRPr="00631D12">
        <w:rPr>
          <w:rFonts w:cs="Arial"/>
          <w:szCs w:val="22"/>
        </w:rPr>
        <w:t xml:space="preserve"> </w:t>
      </w:r>
      <w:r w:rsidRPr="00631D12">
        <w:rPr>
          <w:rFonts w:cs="Arial"/>
          <w:szCs w:val="22"/>
        </w:rPr>
        <w:t>specified above. QALY gains will be estimated by attaching relevant general population utility weights to EQ-5D-5L health states at each time point, with appropriate adjustments for the period of time involved and linear</w:t>
      </w:r>
      <w:r w:rsidR="00C25B97" w:rsidRPr="00631D12">
        <w:rPr>
          <w:rFonts w:cs="Arial"/>
          <w:szCs w:val="22"/>
        </w:rPr>
        <w:t xml:space="preserve"> </w:t>
      </w:r>
      <w:r w:rsidRPr="00631D12">
        <w:rPr>
          <w:rFonts w:cs="Arial"/>
          <w:szCs w:val="22"/>
        </w:rPr>
        <w:t>interpolation to calculate the area under the QALY curve. The cost-effectiveness analyses will also examine the</w:t>
      </w:r>
      <w:r w:rsidR="00C25B97" w:rsidRPr="00631D12">
        <w:rPr>
          <w:rFonts w:cs="Arial"/>
          <w:szCs w:val="22"/>
        </w:rPr>
        <w:t xml:space="preserve"> </w:t>
      </w:r>
      <w:r w:rsidRPr="00631D12">
        <w:rPr>
          <w:rFonts w:cs="Arial"/>
          <w:szCs w:val="22"/>
        </w:rPr>
        <w:t>potential impact on cost-effectiveness from different implementation/costing scenarios related to the intervention</w:t>
      </w:r>
      <w:r w:rsidR="00C25B97" w:rsidRPr="00631D12">
        <w:rPr>
          <w:rFonts w:cs="Arial"/>
          <w:szCs w:val="22"/>
        </w:rPr>
        <w:t xml:space="preserve"> </w:t>
      </w:r>
      <w:r w:rsidRPr="00631D12">
        <w:rPr>
          <w:rFonts w:cs="Arial"/>
          <w:szCs w:val="22"/>
        </w:rPr>
        <w:t>to better inform implementation discussions. Other relevant sensitivity analyses will be determined during</w:t>
      </w:r>
      <w:r w:rsidR="00C25B97" w:rsidRPr="00631D12">
        <w:rPr>
          <w:rFonts w:cs="Arial"/>
          <w:szCs w:val="22"/>
        </w:rPr>
        <w:t xml:space="preserve"> </w:t>
      </w:r>
      <w:r w:rsidRPr="00631D12">
        <w:rPr>
          <w:rFonts w:cs="Arial"/>
          <w:szCs w:val="22"/>
        </w:rPr>
        <w:t>the study and will be specified in the analysis plan prior to analyses.</w:t>
      </w:r>
    </w:p>
    <w:p w14:paraId="7AC2BCFD" w14:textId="77777777" w:rsidR="00F17838" w:rsidRPr="00631D12" w:rsidRDefault="00F17838" w:rsidP="00631D12">
      <w:pPr>
        <w:spacing w:line="276" w:lineRule="auto"/>
        <w:jc w:val="both"/>
        <w:rPr>
          <w:rFonts w:cs="Arial"/>
          <w:szCs w:val="22"/>
        </w:rPr>
      </w:pPr>
    </w:p>
    <w:p w14:paraId="1D836E12" w14:textId="1F00248D" w:rsidR="00A84C19" w:rsidRPr="00631D12" w:rsidRDefault="005B1D68" w:rsidP="00631D12">
      <w:pPr>
        <w:spacing w:line="276" w:lineRule="auto"/>
        <w:jc w:val="both"/>
        <w:rPr>
          <w:rFonts w:cs="Arial"/>
          <w:szCs w:val="22"/>
        </w:rPr>
      </w:pPr>
      <w:r w:rsidRPr="00631D12">
        <w:rPr>
          <w:rFonts w:cs="Arial"/>
          <w:szCs w:val="22"/>
        </w:rPr>
        <w:t>For each cost-outcome combination, if one group has both lower costs and better outcomes than the other, then</w:t>
      </w:r>
      <w:r w:rsidR="00C25B97" w:rsidRPr="00631D12">
        <w:rPr>
          <w:rFonts w:cs="Arial"/>
          <w:szCs w:val="22"/>
        </w:rPr>
        <w:t xml:space="preserve"> </w:t>
      </w:r>
      <w:r w:rsidRPr="00631D12">
        <w:rPr>
          <w:rFonts w:cs="Arial"/>
          <w:szCs w:val="22"/>
        </w:rPr>
        <w:t>it will be concluded as ‘dominant’ in terms of cost-effectiveness. If costs are higher but outcomes better, then an</w:t>
      </w:r>
      <w:r w:rsidR="00C25B97" w:rsidRPr="00631D12">
        <w:rPr>
          <w:rFonts w:cs="Arial"/>
          <w:szCs w:val="22"/>
        </w:rPr>
        <w:t xml:space="preserve"> </w:t>
      </w:r>
      <w:r w:rsidRPr="00631D12">
        <w:rPr>
          <w:rFonts w:cs="Arial"/>
          <w:szCs w:val="22"/>
        </w:rPr>
        <w:t>incremental cost-effectiveness ratio will be calculated to identify the extra costs incurred to produce extra units</w:t>
      </w:r>
      <w:r w:rsidR="00C25B97" w:rsidRPr="00631D12">
        <w:rPr>
          <w:rFonts w:cs="Arial"/>
          <w:szCs w:val="22"/>
        </w:rPr>
        <w:t xml:space="preserve"> </w:t>
      </w:r>
      <w:r w:rsidRPr="00631D12">
        <w:rPr>
          <w:rFonts w:cs="Arial"/>
          <w:szCs w:val="22"/>
        </w:rPr>
        <w:t>of the relevant outcome(s). Uncertainty around these estimates will be analysed using cost-effectiveness planes</w:t>
      </w:r>
      <w:r w:rsidR="00C25B97" w:rsidRPr="00631D12">
        <w:rPr>
          <w:rFonts w:cs="Arial"/>
          <w:szCs w:val="22"/>
        </w:rPr>
        <w:t>.</w:t>
      </w:r>
    </w:p>
    <w:p w14:paraId="30CF6270" w14:textId="77777777" w:rsidR="00C25B97" w:rsidRPr="00386650" w:rsidRDefault="00C25B97" w:rsidP="00C25B97">
      <w:pPr>
        <w:autoSpaceDE w:val="0"/>
        <w:autoSpaceDN w:val="0"/>
        <w:adjustRightInd w:val="0"/>
        <w:spacing w:after="0" w:line="240" w:lineRule="auto"/>
        <w:rPr>
          <w:rFonts w:ascii="ArialMT" w:hAnsi="ArialMT" w:cs="ArialMT" w:hint="eastAsia"/>
          <w:szCs w:val="22"/>
        </w:rPr>
      </w:pPr>
    </w:p>
    <w:p w14:paraId="63870219" w14:textId="77777777" w:rsidR="00C25B97" w:rsidRPr="00386650" w:rsidRDefault="00C25B97" w:rsidP="00C25B97">
      <w:pPr>
        <w:autoSpaceDE w:val="0"/>
        <w:autoSpaceDN w:val="0"/>
        <w:adjustRightInd w:val="0"/>
        <w:spacing w:after="0" w:line="240" w:lineRule="auto"/>
        <w:rPr>
          <w:rFonts w:ascii="ArialMT" w:hAnsi="ArialMT" w:cs="ArialMT" w:hint="eastAsia"/>
          <w:szCs w:val="22"/>
        </w:rPr>
      </w:pPr>
    </w:p>
    <w:p w14:paraId="4D6860DB" w14:textId="77777777" w:rsidR="00C25B97" w:rsidRPr="00386650" w:rsidRDefault="00C25B97" w:rsidP="00C25B97">
      <w:pPr>
        <w:autoSpaceDE w:val="0"/>
        <w:autoSpaceDN w:val="0"/>
        <w:adjustRightInd w:val="0"/>
        <w:spacing w:after="0" w:line="240" w:lineRule="auto"/>
        <w:rPr>
          <w:rFonts w:cs="Arial"/>
          <w:szCs w:val="22"/>
        </w:rPr>
      </w:pPr>
    </w:p>
    <w:p w14:paraId="2021FC4D" w14:textId="77777777" w:rsidR="00475FDA" w:rsidRPr="00386650" w:rsidRDefault="007510A9" w:rsidP="00011636">
      <w:pPr>
        <w:pStyle w:val="BodyText"/>
        <w:tabs>
          <w:tab w:val="left" w:pos="709"/>
        </w:tabs>
        <w:spacing w:after="120" w:line="276" w:lineRule="auto"/>
        <w:jc w:val="both"/>
        <w:rPr>
          <w:rFonts w:ascii="Arial" w:hAnsi="Arial" w:cs="Arial"/>
          <w:b/>
          <w:i w:val="0"/>
          <w:sz w:val="22"/>
          <w:szCs w:val="22"/>
        </w:rPr>
      </w:pPr>
      <w:r w:rsidRPr="00386650">
        <w:rPr>
          <w:rFonts w:ascii="Arial" w:hAnsi="Arial" w:cs="Arial"/>
          <w:b/>
          <w:i w:val="0"/>
          <w:sz w:val="22"/>
          <w:szCs w:val="22"/>
        </w:rPr>
        <w:t>6</w:t>
      </w:r>
      <w:r w:rsidR="00093582" w:rsidRPr="00386650">
        <w:rPr>
          <w:rFonts w:ascii="Arial" w:hAnsi="Arial" w:cs="Arial"/>
          <w:b/>
          <w:i w:val="0"/>
          <w:sz w:val="22"/>
          <w:szCs w:val="22"/>
        </w:rPr>
        <w:t>.1</w:t>
      </w:r>
      <w:r w:rsidR="00093582" w:rsidRPr="00386650">
        <w:rPr>
          <w:rFonts w:ascii="Arial" w:hAnsi="Arial" w:cs="Arial"/>
          <w:b/>
          <w:i w:val="0"/>
          <w:sz w:val="22"/>
          <w:szCs w:val="22"/>
        </w:rPr>
        <w:tab/>
      </w:r>
      <w:r w:rsidR="00475FDA" w:rsidRPr="00386650">
        <w:rPr>
          <w:rFonts w:ascii="Arial" w:hAnsi="Arial" w:cs="Arial"/>
          <w:b/>
          <w:i w:val="0"/>
          <w:sz w:val="22"/>
          <w:szCs w:val="22"/>
        </w:rPr>
        <w:t>Recruitment</w:t>
      </w:r>
    </w:p>
    <w:p w14:paraId="666C5C21" w14:textId="2521E67C" w:rsidR="00947135" w:rsidRPr="00386650" w:rsidRDefault="007A284A" w:rsidP="00011636">
      <w:pPr>
        <w:spacing w:line="276" w:lineRule="auto"/>
        <w:jc w:val="both"/>
        <w:rPr>
          <w:rFonts w:cs="Arial"/>
          <w:szCs w:val="22"/>
        </w:rPr>
      </w:pPr>
      <w:r w:rsidRPr="00386650">
        <w:rPr>
          <w:rFonts w:cs="Arial"/>
          <w:szCs w:val="22"/>
        </w:rPr>
        <w:t>P</w:t>
      </w:r>
      <w:r w:rsidR="000470BA" w:rsidRPr="00386650">
        <w:rPr>
          <w:rFonts w:cs="Arial"/>
          <w:szCs w:val="22"/>
        </w:rPr>
        <w:t xml:space="preserve">atients will be identified through </w:t>
      </w:r>
      <w:r w:rsidR="00AD1014" w:rsidRPr="00386650">
        <w:rPr>
          <w:rFonts w:cs="Arial"/>
          <w:szCs w:val="22"/>
        </w:rPr>
        <w:t>screening community mental health teams’ caseloads</w:t>
      </w:r>
      <w:r w:rsidR="00FA1001" w:rsidRPr="00386650">
        <w:rPr>
          <w:rFonts w:cs="Arial"/>
          <w:szCs w:val="22"/>
        </w:rPr>
        <w:t xml:space="preserve">, primary care caseloads and through the database of participants </w:t>
      </w:r>
      <w:r w:rsidR="008F4224" w:rsidRPr="00386650">
        <w:rPr>
          <w:rFonts w:cs="Arial"/>
          <w:szCs w:val="22"/>
        </w:rPr>
        <w:t xml:space="preserve">from </w:t>
      </w:r>
      <w:r w:rsidR="00FA1001" w:rsidRPr="00386650">
        <w:rPr>
          <w:rFonts w:cs="Arial"/>
          <w:szCs w:val="22"/>
        </w:rPr>
        <w:t xml:space="preserve">previous work packages who expressed an interest </w:t>
      </w:r>
      <w:r w:rsidR="008F4224" w:rsidRPr="00386650">
        <w:rPr>
          <w:rFonts w:cs="Arial"/>
          <w:szCs w:val="22"/>
        </w:rPr>
        <w:t xml:space="preserve">in </w:t>
      </w:r>
      <w:r w:rsidR="00FA1001" w:rsidRPr="00386650">
        <w:rPr>
          <w:rFonts w:cs="Arial"/>
          <w:szCs w:val="22"/>
        </w:rPr>
        <w:t>tak</w:t>
      </w:r>
      <w:r w:rsidR="008F4224" w:rsidRPr="00386650">
        <w:rPr>
          <w:rFonts w:cs="Arial"/>
          <w:szCs w:val="22"/>
        </w:rPr>
        <w:t>ing</w:t>
      </w:r>
      <w:r w:rsidR="00FA1001" w:rsidRPr="00386650">
        <w:rPr>
          <w:rFonts w:cs="Arial"/>
          <w:szCs w:val="22"/>
        </w:rPr>
        <w:t xml:space="preserve"> part in the intervention</w:t>
      </w:r>
      <w:r w:rsidR="000470BA" w:rsidRPr="00386650">
        <w:rPr>
          <w:rFonts w:cs="Arial"/>
          <w:szCs w:val="22"/>
        </w:rPr>
        <w:t>.</w:t>
      </w:r>
      <w:r w:rsidRPr="00386650">
        <w:rPr>
          <w:rFonts w:cs="Arial"/>
        </w:rPr>
        <w:t xml:space="preserve"> </w:t>
      </w:r>
      <w:r w:rsidRPr="00386650">
        <w:rPr>
          <w:rFonts w:cs="Arial"/>
          <w:szCs w:val="22"/>
        </w:rPr>
        <w:t xml:space="preserve">At this stage, the minimum amount of information will be logged to ascertain eligibility: name, </w:t>
      </w:r>
      <w:r w:rsidR="001733BD" w:rsidRPr="00386650">
        <w:rPr>
          <w:rFonts w:cs="Arial"/>
          <w:szCs w:val="22"/>
        </w:rPr>
        <w:t>electronic patient record number</w:t>
      </w:r>
      <w:r w:rsidRPr="00386650">
        <w:rPr>
          <w:rFonts w:cs="Arial"/>
          <w:szCs w:val="22"/>
        </w:rPr>
        <w:t xml:space="preserve"> or NHS number,</w:t>
      </w:r>
      <w:r w:rsidR="000F5049" w:rsidRPr="00386650">
        <w:rPr>
          <w:rFonts w:cs="Arial"/>
          <w:szCs w:val="22"/>
        </w:rPr>
        <w:t xml:space="preserve"> </w:t>
      </w:r>
      <w:r w:rsidRPr="00386650">
        <w:rPr>
          <w:rFonts w:cs="Arial"/>
          <w:szCs w:val="22"/>
        </w:rPr>
        <w:t xml:space="preserve">inpatient status (to ascertain eligibility) and diagnosis. </w:t>
      </w:r>
      <w:r w:rsidR="00AD1014" w:rsidRPr="00386650">
        <w:rPr>
          <w:rFonts w:cs="Arial"/>
          <w:szCs w:val="22"/>
        </w:rPr>
        <w:t xml:space="preserve">We will discuss with treating clinicians if patients are deemed to be socially isolated. </w:t>
      </w:r>
      <w:r w:rsidRPr="00386650">
        <w:rPr>
          <w:rFonts w:cs="Arial"/>
          <w:szCs w:val="22"/>
        </w:rPr>
        <w:t xml:space="preserve">Addresses will only be logged for </w:t>
      </w:r>
      <w:r w:rsidR="00C74BF3" w:rsidRPr="00386650">
        <w:rPr>
          <w:rFonts w:cs="Arial"/>
          <w:szCs w:val="22"/>
        </w:rPr>
        <w:t xml:space="preserve">patients </w:t>
      </w:r>
      <w:r w:rsidRPr="00386650">
        <w:rPr>
          <w:rFonts w:cs="Arial"/>
          <w:szCs w:val="22"/>
        </w:rPr>
        <w:t xml:space="preserve">eligible </w:t>
      </w:r>
      <w:r w:rsidR="001733BD" w:rsidRPr="00386650">
        <w:rPr>
          <w:rFonts w:cs="Arial"/>
          <w:szCs w:val="22"/>
        </w:rPr>
        <w:t>for</w:t>
      </w:r>
      <w:r w:rsidR="000D5508" w:rsidRPr="00386650">
        <w:rPr>
          <w:rFonts w:cs="Arial"/>
          <w:szCs w:val="22"/>
        </w:rPr>
        <w:t xml:space="preserve"> </w:t>
      </w:r>
      <w:r w:rsidR="00C74BF3" w:rsidRPr="00386650">
        <w:rPr>
          <w:rFonts w:cs="Arial"/>
          <w:szCs w:val="22"/>
        </w:rPr>
        <w:t xml:space="preserve">the </w:t>
      </w:r>
      <w:r w:rsidR="001733BD" w:rsidRPr="00386650">
        <w:rPr>
          <w:rFonts w:cs="Arial"/>
          <w:szCs w:val="22"/>
        </w:rPr>
        <w:t>study</w:t>
      </w:r>
      <w:r w:rsidR="00021416" w:rsidRPr="00386650">
        <w:rPr>
          <w:rFonts w:cs="Arial"/>
          <w:szCs w:val="22"/>
        </w:rPr>
        <w:t xml:space="preserve"> and kept at the local site</w:t>
      </w:r>
      <w:r w:rsidRPr="00386650">
        <w:rPr>
          <w:rFonts w:cs="Arial"/>
          <w:szCs w:val="22"/>
        </w:rPr>
        <w:t>, so that letters can be sent inviting them to take part.</w:t>
      </w:r>
      <w:r w:rsidR="001733BD" w:rsidRPr="00386650">
        <w:rPr>
          <w:rFonts w:cs="Arial"/>
          <w:szCs w:val="22"/>
        </w:rPr>
        <w:t xml:space="preserve"> Logs will be kept at local research sites. </w:t>
      </w:r>
      <w:r w:rsidR="00947135" w:rsidRPr="00386650">
        <w:rPr>
          <w:rFonts w:cs="Arial"/>
          <w:szCs w:val="22"/>
        </w:rPr>
        <w:t xml:space="preserve"> </w:t>
      </w:r>
    </w:p>
    <w:p w14:paraId="6E8DECAE" w14:textId="24222326" w:rsidR="001733BD" w:rsidRPr="00386650" w:rsidRDefault="001733BD" w:rsidP="001733BD">
      <w:pPr>
        <w:pStyle w:val="BodyText"/>
        <w:tabs>
          <w:tab w:val="left" w:pos="709"/>
        </w:tabs>
        <w:spacing w:line="276" w:lineRule="auto"/>
        <w:jc w:val="both"/>
        <w:rPr>
          <w:rFonts w:ascii="Arial" w:eastAsia="MS PGothic" w:hAnsi="Arial" w:cs="Arial"/>
          <w:i w:val="0"/>
          <w:spacing w:val="0"/>
          <w:sz w:val="22"/>
          <w:szCs w:val="22"/>
        </w:rPr>
      </w:pPr>
      <w:r w:rsidRPr="00386650">
        <w:rPr>
          <w:rFonts w:ascii="Arial" w:eastAsia="MS PGothic" w:hAnsi="Arial" w:cs="Arial"/>
          <w:i w:val="0"/>
          <w:spacing w:val="0"/>
          <w:sz w:val="22"/>
          <w:szCs w:val="22"/>
        </w:rPr>
        <w:lastRenderedPageBreak/>
        <w:t xml:space="preserve">Mental health professionals at participating sites who fit the eligibility criteria will be asked to participate. They will be approached by email, letter, </w:t>
      </w:r>
      <w:proofErr w:type="gramStart"/>
      <w:r w:rsidRPr="00386650">
        <w:rPr>
          <w:rFonts w:ascii="Arial" w:eastAsia="MS PGothic" w:hAnsi="Arial" w:cs="Arial"/>
          <w:i w:val="0"/>
          <w:spacing w:val="0"/>
          <w:sz w:val="22"/>
          <w:szCs w:val="22"/>
        </w:rPr>
        <w:t>phone</w:t>
      </w:r>
      <w:proofErr w:type="gramEnd"/>
      <w:r w:rsidRPr="00386650">
        <w:rPr>
          <w:rFonts w:ascii="Arial" w:eastAsia="MS PGothic" w:hAnsi="Arial" w:cs="Arial"/>
          <w:i w:val="0"/>
          <w:spacing w:val="0"/>
          <w:sz w:val="22"/>
          <w:szCs w:val="22"/>
        </w:rPr>
        <w:t xml:space="preserve"> or in person.</w:t>
      </w:r>
    </w:p>
    <w:p w14:paraId="1B92ECAA" w14:textId="77777777" w:rsidR="001733BD" w:rsidRPr="00386650" w:rsidRDefault="001733BD" w:rsidP="00011636">
      <w:pPr>
        <w:spacing w:line="276" w:lineRule="auto"/>
        <w:jc w:val="both"/>
        <w:rPr>
          <w:rFonts w:cs="Arial"/>
          <w:szCs w:val="22"/>
        </w:rPr>
      </w:pPr>
    </w:p>
    <w:p w14:paraId="28C79803" w14:textId="77777777" w:rsidR="00475FDA" w:rsidRPr="00386650" w:rsidRDefault="001B73B1" w:rsidP="00011636">
      <w:pPr>
        <w:pStyle w:val="BodyText"/>
        <w:spacing w:after="120" w:line="276" w:lineRule="auto"/>
        <w:jc w:val="both"/>
        <w:rPr>
          <w:rFonts w:ascii="Arial" w:hAnsi="Arial" w:cs="Arial"/>
          <w:b/>
          <w:bCs/>
          <w:i w:val="0"/>
          <w:iCs/>
          <w:sz w:val="22"/>
          <w:szCs w:val="22"/>
        </w:rPr>
      </w:pPr>
      <w:r w:rsidRPr="00386650">
        <w:rPr>
          <w:rFonts w:ascii="Arial" w:hAnsi="Arial" w:cs="Arial"/>
          <w:b/>
          <w:bCs/>
          <w:i w:val="0"/>
          <w:iCs/>
          <w:sz w:val="22"/>
          <w:szCs w:val="22"/>
        </w:rPr>
        <w:t>6</w:t>
      </w:r>
      <w:r w:rsidR="00093582" w:rsidRPr="00386650">
        <w:rPr>
          <w:rFonts w:ascii="Arial" w:hAnsi="Arial" w:cs="Arial"/>
          <w:b/>
          <w:bCs/>
          <w:i w:val="0"/>
          <w:iCs/>
          <w:sz w:val="22"/>
          <w:szCs w:val="22"/>
        </w:rPr>
        <w:t xml:space="preserve">.1.1 </w:t>
      </w:r>
      <w:r w:rsidR="00475FDA" w:rsidRPr="00386650">
        <w:rPr>
          <w:rFonts w:ascii="Arial" w:hAnsi="Arial" w:cs="Arial"/>
          <w:b/>
          <w:bCs/>
          <w:i w:val="0"/>
          <w:iCs/>
          <w:sz w:val="22"/>
          <w:szCs w:val="22"/>
        </w:rPr>
        <w:t>Patient identification</w:t>
      </w:r>
    </w:p>
    <w:p w14:paraId="6BC8B048" w14:textId="29862DAC" w:rsidR="00E90409" w:rsidRPr="00386650" w:rsidRDefault="00E90409" w:rsidP="00E90409">
      <w:pPr>
        <w:pStyle w:val="BodyText"/>
        <w:tabs>
          <w:tab w:val="left" w:pos="709"/>
        </w:tabs>
        <w:spacing w:line="276" w:lineRule="auto"/>
        <w:jc w:val="both"/>
        <w:rPr>
          <w:rFonts w:ascii="Arial" w:eastAsia="MS PGothic" w:hAnsi="Arial" w:cs="Arial"/>
          <w:i w:val="0"/>
          <w:spacing w:val="0"/>
          <w:sz w:val="22"/>
          <w:szCs w:val="22"/>
        </w:rPr>
      </w:pPr>
    </w:p>
    <w:p w14:paraId="232117FD" w14:textId="5C6CA05B" w:rsidR="006210E6" w:rsidRPr="00386650" w:rsidRDefault="00E90409" w:rsidP="006210E6">
      <w:pPr>
        <w:pStyle w:val="BodyText"/>
        <w:tabs>
          <w:tab w:val="left" w:pos="709"/>
        </w:tabs>
        <w:spacing w:line="276" w:lineRule="auto"/>
        <w:jc w:val="both"/>
        <w:rPr>
          <w:rFonts w:ascii="Arial" w:eastAsia="MS PGothic" w:hAnsi="Arial" w:cs="Arial"/>
          <w:i w:val="0"/>
          <w:spacing w:val="0"/>
          <w:sz w:val="22"/>
          <w:szCs w:val="22"/>
        </w:rPr>
      </w:pPr>
      <w:r w:rsidRPr="00386650">
        <w:rPr>
          <w:rFonts w:ascii="Arial" w:eastAsia="MS PGothic" w:hAnsi="Arial" w:cs="Arial"/>
          <w:i w:val="0"/>
          <w:spacing w:val="0"/>
          <w:sz w:val="22"/>
          <w:szCs w:val="22"/>
        </w:rPr>
        <w:t xml:space="preserve">Patients on community team caseloads will be screened for eligibility by </w:t>
      </w:r>
      <w:r w:rsidR="007E74DD" w:rsidRPr="00386650">
        <w:rPr>
          <w:rFonts w:ascii="Arial" w:eastAsia="MS PGothic" w:hAnsi="Arial" w:cs="Arial"/>
          <w:i w:val="0"/>
          <w:spacing w:val="0"/>
          <w:sz w:val="22"/>
          <w:szCs w:val="22"/>
        </w:rPr>
        <w:t xml:space="preserve">members of </w:t>
      </w:r>
      <w:r w:rsidRPr="00386650">
        <w:rPr>
          <w:rFonts w:ascii="Arial" w:eastAsia="MS PGothic" w:hAnsi="Arial" w:cs="Arial"/>
          <w:i w:val="0"/>
          <w:spacing w:val="0"/>
          <w:sz w:val="22"/>
          <w:szCs w:val="22"/>
        </w:rPr>
        <w:t>clinical teams</w:t>
      </w:r>
      <w:r w:rsidR="001733BD" w:rsidRPr="00386650">
        <w:rPr>
          <w:rFonts w:ascii="Arial" w:eastAsia="MS PGothic" w:hAnsi="Arial" w:cs="Arial"/>
          <w:i w:val="0"/>
          <w:spacing w:val="0"/>
          <w:sz w:val="22"/>
          <w:szCs w:val="22"/>
        </w:rPr>
        <w:t>,</w:t>
      </w:r>
      <w:r w:rsidR="007E74DD" w:rsidRPr="00386650">
        <w:rPr>
          <w:rFonts w:ascii="Arial" w:eastAsia="MS PGothic" w:hAnsi="Arial" w:cs="Arial"/>
          <w:i w:val="0"/>
          <w:spacing w:val="0"/>
          <w:sz w:val="22"/>
          <w:szCs w:val="22"/>
        </w:rPr>
        <w:t xml:space="preserve"> clinical studies officers </w:t>
      </w:r>
      <w:r w:rsidR="001733BD" w:rsidRPr="00386650">
        <w:rPr>
          <w:rFonts w:ascii="Arial" w:eastAsia="MS PGothic" w:hAnsi="Arial" w:cs="Arial"/>
          <w:i w:val="0"/>
          <w:spacing w:val="0"/>
          <w:sz w:val="22"/>
          <w:szCs w:val="22"/>
        </w:rPr>
        <w:t xml:space="preserve">or research team </w:t>
      </w:r>
      <w:r w:rsidR="007E74DD" w:rsidRPr="00386650">
        <w:rPr>
          <w:rFonts w:ascii="Arial" w:eastAsia="MS PGothic" w:hAnsi="Arial" w:cs="Arial"/>
          <w:i w:val="0"/>
          <w:spacing w:val="0"/>
          <w:sz w:val="22"/>
          <w:szCs w:val="22"/>
        </w:rPr>
        <w:t>(where applicable based on Trusts’ policies)</w:t>
      </w:r>
      <w:r w:rsidR="001733BD" w:rsidRPr="00386650">
        <w:rPr>
          <w:rFonts w:ascii="Arial" w:eastAsia="MS PGothic" w:hAnsi="Arial" w:cs="Arial"/>
          <w:i w:val="0"/>
          <w:spacing w:val="0"/>
          <w:sz w:val="22"/>
          <w:szCs w:val="22"/>
        </w:rPr>
        <w:t xml:space="preserve">. Members of clinical teams or clinical studies’ officers </w:t>
      </w:r>
      <w:r w:rsidRPr="00386650">
        <w:rPr>
          <w:rFonts w:ascii="Arial" w:eastAsia="MS PGothic" w:hAnsi="Arial" w:cs="Arial"/>
          <w:i w:val="0"/>
          <w:spacing w:val="0"/>
          <w:sz w:val="22"/>
          <w:szCs w:val="22"/>
        </w:rPr>
        <w:t xml:space="preserve">will contact patients (by phone or face-to-face) and if patients verbally agree to meet a researcher, they will be invited to the baseline interviews with researchers. </w:t>
      </w:r>
      <w:r w:rsidR="001733BD" w:rsidRPr="00386650">
        <w:rPr>
          <w:rFonts w:ascii="Arial" w:eastAsia="MS PGothic" w:hAnsi="Arial" w:cs="Arial"/>
          <w:i w:val="0"/>
          <w:spacing w:val="0"/>
          <w:sz w:val="22"/>
          <w:szCs w:val="22"/>
        </w:rPr>
        <w:t>P</w:t>
      </w:r>
      <w:r w:rsidRPr="00386650">
        <w:rPr>
          <w:rFonts w:ascii="Arial" w:eastAsia="MS PGothic" w:hAnsi="Arial" w:cs="Arial"/>
          <w:i w:val="0"/>
          <w:spacing w:val="0"/>
          <w:sz w:val="22"/>
          <w:szCs w:val="22"/>
        </w:rPr>
        <w:t>atients</w:t>
      </w:r>
      <w:r w:rsidR="001733BD" w:rsidRPr="00386650">
        <w:rPr>
          <w:rFonts w:ascii="Arial" w:eastAsia="MS PGothic" w:hAnsi="Arial" w:cs="Arial"/>
          <w:i w:val="0"/>
          <w:spacing w:val="0"/>
          <w:sz w:val="22"/>
          <w:szCs w:val="22"/>
        </w:rPr>
        <w:t xml:space="preserve"> who agreed to be contacted for the trial during the WP1 survey will also be contacted by the research team directly</w:t>
      </w:r>
      <w:r w:rsidRPr="00386650">
        <w:rPr>
          <w:rFonts w:ascii="Arial" w:eastAsia="MS PGothic" w:hAnsi="Arial" w:cs="Arial"/>
          <w:i w:val="0"/>
          <w:spacing w:val="0"/>
          <w:sz w:val="22"/>
          <w:szCs w:val="22"/>
        </w:rPr>
        <w:t>.</w:t>
      </w:r>
      <w:r w:rsidR="006210E6" w:rsidRPr="00386650">
        <w:rPr>
          <w:rFonts w:ascii="Arial" w:eastAsia="MS PGothic" w:hAnsi="Arial" w:cs="Arial"/>
          <w:i w:val="0"/>
          <w:spacing w:val="0"/>
          <w:sz w:val="22"/>
          <w:szCs w:val="22"/>
        </w:rPr>
        <w:t xml:space="preserve"> They will be sent a letter or contacted via phone to enquire whether they are still interested in participation.</w:t>
      </w:r>
    </w:p>
    <w:p w14:paraId="12D8E8A5" w14:textId="1EED7B9D" w:rsidR="00E90409" w:rsidRPr="00386650" w:rsidRDefault="00E90409" w:rsidP="00E90409">
      <w:pPr>
        <w:pStyle w:val="BodyText"/>
        <w:tabs>
          <w:tab w:val="left" w:pos="709"/>
        </w:tabs>
        <w:spacing w:line="276" w:lineRule="auto"/>
        <w:jc w:val="both"/>
        <w:rPr>
          <w:rFonts w:ascii="Arial" w:eastAsia="MS PGothic" w:hAnsi="Arial" w:cs="Arial"/>
          <w:i w:val="0"/>
          <w:spacing w:val="0"/>
          <w:sz w:val="22"/>
          <w:szCs w:val="22"/>
        </w:rPr>
      </w:pPr>
      <w:r w:rsidRPr="00386650">
        <w:rPr>
          <w:rFonts w:ascii="Arial" w:eastAsia="MS PGothic" w:hAnsi="Arial" w:cs="Arial"/>
          <w:i w:val="0"/>
          <w:spacing w:val="0"/>
          <w:sz w:val="22"/>
          <w:szCs w:val="22"/>
        </w:rPr>
        <w:t xml:space="preserve"> Once patients verbally agree to meet a researcher, the clinicians </w:t>
      </w:r>
      <w:r w:rsidR="006210E6" w:rsidRPr="00386650">
        <w:rPr>
          <w:rFonts w:ascii="Arial" w:eastAsia="MS PGothic" w:hAnsi="Arial" w:cs="Arial"/>
          <w:i w:val="0"/>
          <w:spacing w:val="0"/>
          <w:sz w:val="22"/>
          <w:szCs w:val="22"/>
        </w:rPr>
        <w:t xml:space="preserve">and clinical studies’ officers </w:t>
      </w:r>
      <w:r w:rsidRPr="00386650">
        <w:rPr>
          <w:rFonts w:ascii="Arial" w:eastAsia="MS PGothic" w:hAnsi="Arial" w:cs="Arial"/>
          <w:i w:val="0"/>
          <w:spacing w:val="0"/>
          <w:sz w:val="22"/>
          <w:szCs w:val="22"/>
        </w:rPr>
        <w:t>will share permission and patients' contacts with researchers through encrypted email networks, phone or face-to-face meetings. The researchers will then contact patients face to face or via phone, offering to send participant information sheets via post</w:t>
      </w:r>
      <w:r w:rsidR="00940D91" w:rsidRPr="00386650">
        <w:rPr>
          <w:rFonts w:ascii="Arial" w:eastAsia="MS PGothic" w:hAnsi="Arial" w:cs="Arial"/>
          <w:i w:val="0"/>
          <w:spacing w:val="0"/>
          <w:sz w:val="22"/>
          <w:szCs w:val="22"/>
        </w:rPr>
        <w:t>, email</w:t>
      </w:r>
      <w:r w:rsidRPr="00386650">
        <w:rPr>
          <w:rFonts w:ascii="Arial" w:eastAsia="MS PGothic" w:hAnsi="Arial" w:cs="Arial"/>
          <w:i w:val="0"/>
          <w:spacing w:val="0"/>
          <w:sz w:val="22"/>
          <w:szCs w:val="22"/>
        </w:rPr>
        <w:t xml:space="preserve"> or directly providing them</w:t>
      </w:r>
      <w:r w:rsidR="008B5723" w:rsidRPr="00386650">
        <w:rPr>
          <w:rFonts w:ascii="Arial" w:eastAsia="MS PGothic" w:hAnsi="Arial" w:cs="Arial"/>
          <w:i w:val="0"/>
          <w:spacing w:val="0"/>
          <w:sz w:val="22"/>
          <w:szCs w:val="22"/>
        </w:rPr>
        <w:t xml:space="preserve"> with these documents</w:t>
      </w:r>
      <w:r w:rsidRPr="00386650">
        <w:rPr>
          <w:rFonts w:ascii="Arial" w:eastAsia="MS PGothic" w:hAnsi="Arial" w:cs="Arial"/>
          <w:i w:val="0"/>
          <w:spacing w:val="0"/>
          <w:sz w:val="22"/>
          <w:szCs w:val="22"/>
        </w:rPr>
        <w:t xml:space="preserve"> if the meeting is face to face. The baseline interview could </w:t>
      </w:r>
      <w:r w:rsidR="008B5723" w:rsidRPr="00386650">
        <w:rPr>
          <w:rFonts w:ascii="Arial" w:eastAsia="MS PGothic" w:hAnsi="Arial" w:cs="Arial"/>
          <w:i w:val="0"/>
          <w:spacing w:val="0"/>
          <w:sz w:val="22"/>
          <w:szCs w:val="22"/>
        </w:rPr>
        <w:t xml:space="preserve">occur </w:t>
      </w:r>
      <w:r w:rsidRPr="00386650">
        <w:rPr>
          <w:rFonts w:ascii="Arial" w:eastAsia="MS PGothic" w:hAnsi="Arial" w:cs="Arial"/>
          <w:i w:val="0"/>
          <w:spacing w:val="0"/>
          <w:sz w:val="22"/>
          <w:szCs w:val="22"/>
        </w:rPr>
        <w:t>during the same session</w:t>
      </w:r>
      <w:r w:rsidR="00D7426F" w:rsidRPr="00386650">
        <w:rPr>
          <w:rFonts w:ascii="Arial" w:eastAsia="MS PGothic" w:hAnsi="Arial" w:cs="Arial"/>
          <w:i w:val="0"/>
          <w:spacing w:val="0"/>
          <w:sz w:val="22"/>
          <w:szCs w:val="22"/>
        </w:rPr>
        <w:t xml:space="preserve"> if appropriate. Otherwise, </w:t>
      </w:r>
      <w:r w:rsidRPr="00386650">
        <w:rPr>
          <w:rFonts w:ascii="Arial" w:eastAsia="MS PGothic" w:hAnsi="Arial" w:cs="Arial"/>
          <w:i w:val="0"/>
          <w:spacing w:val="0"/>
          <w:sz w:val="22"/>
          <w:szCs w:val="22"/>
        </w:rPr>
        <w:t>patients will be allowed one week to think about their participation.</w:t>
      </w:r>
    </w:p>
    <w:p w14:paraId="6D8075F2" w14:textId="682BCF19" w:rsidR="00E75E25" w:rsidRPr="00386650" w:rsidRDefault="00E75E25" w:rsidP="00E90409">
      <w:pPr>
        <w:pStyle w:val="BodyText"/>
        <w:tabs>
          <w:tab w:val="left" w:pos="709"/>
        </w:tabs>
        <w:spacing w:line="276" w:lineRule="auto"/>
        <w:jc w:val="both"/>
        <w:rPr>
          <w:rFonts w:ascii="Arial" w:eastAsia="MS PGothic" w:hAnsi="Arial" w:cs="Arial"/>
          <w:i w:val="0"/>
          <w:spacing w:val="0"/>
          <w:sz w:val="22"/>
          <w:szCs w:val="22"/>
        </w:rPr>
      </w:pPr>
      <w:r w:rsidRPr="00386650">
        <w:rPr>
          <w:rFonts w:ascii="Arial" w:eastAsia="MS PGothic" w:hAnsi="Arial" w:cs="Arial"/>
          <w:i w:val="0"/>
          <w:spacing w:val="0"/>
          <w:sz w:val="22"/>
          <w:szCs w:val="22"/>
        </w:rPr>
        <w:t>In addition to this, leaflet and posters will be</w:t>
      </w:r>
      <w:r w:rsidR="00574FAA" w:rsidRPr="00386650">
        <w:rPr>
          <w:rFonts w:ascii="Arial" w:eastAsia="MS PGothic" w:hAnsi="Arial" w:cs="Arial"/>
          <w:i w:val="0"/>
          <w:spacing w:val="0"/>
          <w:sz w:val="22"/>
          <w:szCs w:val="22"/>
        </w:rPr>
        <w:t xml:space="preserve"> created </w:t>
      </w:r>
      <w:r w:rsidRPr="00386650">
        <w:rPr>
          <w:rFonts w:ascii="Arial" w:eastAsia="MS PGothic" w:hAnsi="Arial" w:cs="Arial"/>
          <w:i w:val="0"/>
          <w:spacing w:val="0"/>
          <w:sz w:val="22"/>
          <w:szCs w:val="22"/>
        </w:rPr>
        <w:t>to advertise the study in NHS facilities</w:t>
      </w:r>
      <w:r w:rsidR="00574FAA" w:rsidRPr="00386650">
        <w:rPr>
          <w:rFonts w:ascii="Arial" w:eastAsia="MS PGothic" w:hAnsi="Arial" w:cs="Arial"/>
          <w:i w:val="0"/>
          <w:spacing w:val="0"/>
          <w:sz w:val="22"/>
          <w:szCs w:val="22"/>
        </w:rPr>
        <w:t xml:space="preserve"> and online. </w:t>
      </w:r>
    </w:p>
    <w:p w14:paraId="2E14396B" w14:textId="77777777" w:rsidR="00E75E25" w:rsidRPr="00386650" w:rsidRDefault="00E75E25" w:rsidP="00E90409">
      <w:pPr>
        <w:pStyle w:val="BodyText"/>
        <w:tabs>
          <w:tab w:val="left" w:pos="709"/>
        </w:tabs>
        <w:spacing w:line="276" w:lineRule="auto"/>
        <w:jc w:val="both"/>
        <w:rPr>
          <w:rFonts w:ascii="Arial" w:eastAsia="MS PGothic" w:hAnsi="Arial" w:cs="Arial"/>
          <w:i w:val="0"/>
          <w:spacing w:val="0"/>
          <w:sz w:val="22"/>
          <w:szCs w:val="22"/>
        </w:rPr>
      </w:pPr>
    </w:p>
    <w:p w14:paraId="2661B066" w14:textId="15B78D91" w:rsidR="00E90409" w:rsidRPr="00386650" w:rsidRDefault="00E90409" w:rsidP="00E90409">
      <w:pPr>
        <w:pStyle w:val="BodyText"/>
        <w:tabs>
          <w:tab w:val="left" w:pos="709"/>
        </w:tabs>
        <w:spacing w:line="276" w:lineRule="auto"/>
        <w:jc w:val="both"/>
        <w:rPr>
          <w:rFonts w:ascii="Arial" w:eastAsia="MS PGothic" w:hAnsi="Arial" w:cs="Arial"/>
          <w:i w:val="0"/>
          <w:spacing w:val="0"/>
          <w:sz w:val="22"/>
          <w:szCs w:val="22"/>
        </w:rPr>
      </w:pPr>
      <w:r w:rsidRPr="00386650">
        <w:rPr>
          <w:rFonts w:ascii="Arial" w:eastAsia="MS PGothic" w:hAnsi="Arial" w:cs="Arial"/>
          <w:i w:val="0"/>
          <w:spacing w:val="0"/>
          <w:sz w:val="22"/>
          <w:szCs w:val="22"/>
        </w:rPr>
        <w:t>The eligibility will be then confirmed during the baseline interviews by the research team with reference to the criterion of "</w:t>
      </w:r>
      <w:r w:rsidR="00D7426F" w:rsidRPr="00386650">
        <w:rPr>
          <w:rFonts w:ascii="Arial" w:eastAsia="MS PGothic" w:hAnsi="Arial" w:cs="Arial"/>
          <w:i w:val="0"/>
          <w:spacing w:val="0"/>
          <w:sz w:val="22"/>
          <w:szCs w:val="22"/>
        </w:rPr>
        <w:t xml:space="preserve"> a score of </w:t>
      </w:r>
      <w:r w:rsidR="00CE1C48" w:rsidRPr="00386650">
        <w:rPr>
          <w:rFonts w:ascii="Arial" w:eastAsia="MS PGothic" w:hAnsi="Arial" w:cs="Arial"/>
          <w:i w:val="0"/>
          <w:spacing w:val="0"/>
          <w:sz w:val="22"/>
          <w:szCs w:val="22"/>
        </w:rPr>
        <w:t xml:space="preserve">5 or less </w:t>
      </w:r>
      <w:r w:rsidR="00D7426F" w:rsidRPr="00386650">
        <w:rPr>
          <w:rFonts w:ascii="Arial" w:eastAsia="MS PGothic" w:hAnsi="Arial" w:cs="Arial"/>
          <w:i w:val="0"/>
          <w:spacing w:val="0"/>
          <w:sz w:val="22"/>
          <w:szCs w:val="22"/>
        </w:rPr>
        <w:t xml:space="preserve"> </w:t>
      </w:r>
      <w:r w:rsidR="00CE1C48" w:rsidRPr="00386650">
        <w:rPr>
          <w:rFonts w:ascii="Arial" w:eastAsia="MS PGothic" w:hAnsi="Arial" w:cs="Arial"/>
          <w:i w:val="0"/>
          <w:spacing w:val="0"/>
          <w:sz w:val="22"/>
          <w:szCs w:val="22"/>
        </w:rPr>
        <w:t>on the MANSA</w:t>
      </w:r>
      <w:r w:rsidR="00D40E41" w:rsidRPr="00386650">
        <w:rPr>
          <w:rFonts w:ascii="Arial" w:eastAsia="MS PGothic" w:hAnsi="Arial" w:cs="Arial"/>
          <w:i w:val="0"/>
          <w:spacing w:val="0"/>
          <w:sz w:val="22"/>
          <w:szCs w:val="22"/>
        </w:rPr>
        <w:t>“</w:t>
      </w:r>
      <w:r w:rsidR="00C25B97" w:rsidRPr="00386650">
        <w:rPr>
          <w:rFonts w:ascii="Arial" w:eastAsia="MS PGothic" w:hAnsi="Arial" w:cs="Arial"/>
          <w:i w:val="0"/>
          <w:spacing w:val="0"/>
          <w:sz w:val="22"/>
          <w:szCs w:val="22"/>
        </w:rPr>
        <w:t xml:space="preserve"> and </w:t>
      </w:r>
      <w:r w:rsidR="00D7426F" w:rsidRPr="00386650">
        <w:rPr>
          <w:rFonts w:ascii="Arial" w:eastAsia="MS PGothic" w:hAnsi="Arial" w:cs="Arial"/>
          <w:i w:val="0"/>
          <w:spacing w:val="0"/>
          <w:sz w:val="22"/>
          <w:szCs w:val="22"/>
        </w:rPr>
        <w:t xml:space="preserve">3 or less </w:t>
      </w:r>
      <w:r w:rsidR="00C25B97" w:rsidRPr="00386650">
        <w:rPr>
          <w:rFonts w:ascii="Arial" w:eastAsia="MS PGothic" w:hAnsi="Arial" w:cs="Arial"/>
          <w:i w:val="0"/>
          <w:spacing w:val="0"/>
          <w:sz w:val="22"/>
          <w:szCs w:val="22"/>
        </w:rPr>
        <w:t>social contacts</w:t>
      </w:r>
      <w:r w:rsidR="00D7426F" w:rsidRPr="00386650">
        <w:rPr>
          <w:rFonts w:ascii="Arial" w:eastAsia="MS PGothic" w:hAnsi="Arial" w:cs="Arial"/>
          <w:i w:val="0"/>
          <w:spacing w:val="0"/>
          <w:sz w:val="22"/>
          <w:szCs w:val="22"/>
        </w:rPr>
        <w:t xml:space="preserve"> in the previous week</w:t>
      </w:r>
      <w:r w:rsidR="00855FDB" w:rsidRPr="00386650">
        <w:rPr>
          <w:rFonts w:ascii="Arial" w:eastAsia="MS PGothic" w:hAnsi="Arial" w:cs="Arial"/>
          <w:i w:val="0"/>
          <w:spacing w:val="0"/>
          <w:sz w:val="22"/>
          <w:szCs w:val="22"/>
        </w:rPr>
        <w:t>.</w:t>
      </w:r>
    </w:p>
    <w:p w14:paraId="0CB90436" w14:textId="77777777" w:rsidR="00E90409" w:rsidRPr="00386650" w:rsidRDefault="00E90409" w:rsidP="00E90409">
      <w:pPr>
        <w:pStyle w:val="BodyText"/>
        <w:tabs>
          <w:tab w:val="left" w:pos="709"/>
        </w:tabs>
        <w:spacing w:line="276" w:lineRule="auto"/>
        <w:jc w:val="both"/>
        <w:rPr>
          <w:rFonts w:ascii="Arial" w:eastAsia="MS PGothic" w:hAnsi="Arial" w:cs="Arial"/>
          <w:i w:val="0"/>
          <w:spacing w:val="0"/>
          <w:sz w:val="22"/>
          <w:szCs w:val="22"/>
        </w:rPr>
      </w:pPr>
    </w:p>
    <w:p w14:paraId="09629F8F" w14:textId="2A0E1A03" w:rsidR="00475FDA" w:rsidRPr="00386650" w:rsidRDefault="00E90409" w:rsidP="00E90409">
      <w:pPr>
        <w:pStyle w:val="BodyText"/>
        <w:tabs>
          <w:tab w:val="left" w:pos="709"/>
        </w:tabs>
        <w:spacing w:after="120" w:line="276" w:lineRule="auto"/>
        <w:jc w:val="both"/>
        <w:rPr>
          <w:rFonts w:ascii="Arial" w:eastAsia="MS PGothic" w:hAnsi="Arial" w:cs="Arial"/>
          <w:i w:val="0"/>
          <w:spacing w:val="0"/>
          <w:sz w:val="22"/>
          <w:szCs w:val="22"/>
        </w:rPr>
      </w:pPr>
      <w:r w:rsidRPr="00386650">
        <w:rPr>
          <w:rFonts w:ascii="Arial" w:eastAsia="MS PGothic" w:hAnsi="Arial" w:cs="Arial"/>
          <w:i w:val="0"/>
          <w:spacing w:val="0"/>
          <w:sz w:val="22"/>
          <w:szCs w:val="22"/>
        </w:rPr>
        <w:t xml:space="preserve">If patients meet all the inclusion criteria, they will be invited to participate in the </w:t>
      </w:r>
      <w:r w:rsidR="006210E6" w:rsidRPr="00386650">
        <w:rPr>
          <w:rFonts w:ascii="Arial" w:eastAsia="MS PGothic" w:hAnsi="Arial" w:cs="Arial"/>
          <w:i w:val="0"/>
          <w:spacing w:val="0"/>
          <w:sz w:val="22"/>
          <w:szCs w:val="22"/>
        </w:rPr>
        <w:t xml:space="preserve">study </w:t>
      </w:r>
      <w:r w:rsidRPr="00386650">
        <w:rPr>
          <w:rFonts w:ascii="Arial" w:eastAsia="MS PGothic" w:hAnsi="Arial" w:cs="Arial"/>
          <w:i w:val="0"/>
          <w:spacing w:val="0"/>
          <w:sz w:val="22"/>
          <w:szCs w:val="22"/>
        </w:rPr>
        <w:t xml:space="preserve">and in the follow-up quantitative and </w:t>
      </w:r>
      <w:r w:rsidR="00C25B97" w:rsidRPr="00386650">
        <w:rPr>
          <w:rFonts w:ascii="Arial" w:eastAsia="MS PGothic" w:hAnsi="Arial" w:cs="Arial"/>
          <w:i w:val="0"/>
          <w:spacing w:val="0"/>
          <w:sz w:val="22"/>
          <w:szCs w:val="22"/>
        </w:rPr>
        <w:t xml:space="preserve">(if selected) </w:t>
      </w:r>
      <w:r w:rsidRPr="00386650">
        <w:rPr>
          <w:rFonts w:ascii="Arial" w:eastAsia="MS PGothic" w:hAnsi="Arial" w:cs="Arial"/>
          <w:i w:val="0"/>
          <w:spacing w:val="0"/>
          <w:sz w:val="22"/>
          <w:szCs w:val="22"/>
        </w:rPr>
        <w:t>qualitative interviews. The interviews will take place within NHS facilities</w:t>
      </w:r>
      <w:r w:rsidR="00CE1C48" w:rsidRPr="00386650">
        <w:rPr>
          <w:rFonts w:ascii="Arial" w:eastAsia="MS PGothic" w:hAnsi="Arial" w:cs="Arial"/>
          <w:i w:val="0"/>
          <w:spacing w:val="0"/>
          <w:sz w:val="22"/>
          <w:szCs w:val="22"/>
        </w:rPr>
        <w:t>, quiet rooms at the participating Universities</w:t>
      </w:r>
      <w:r w:rsidRPr="00386650">
        <w:rPr>
          <w:rFonts w:ascii="Arial" w:eastAsia="MS PGothic" w:hAnsi="Arial" w:cs="Arial"/>
          <w:i w:val="0"/>
          <w:spacing w:val="0"/>
          <w:sz w:val="22"/>
          <w:szCs w:val="22"/>
        </w:rPr>
        <w:t xml:space="preserve"> or at patients' home based on patients' preferences.</w:t>
      </w:r>
    </w:p>
    <w:p w14:paraId="3BFA2D83" w14:textId="77777777" w:rsidR="00CE1C48" w:rsidRPr="00386650" w:rsidRDefault="00CE1C48" w:rsidP="00E90409">
      <w:pPr>
        <w:pStyle w:val="BodyText"/>
        <w:tabs>
          <w:tab w:val="left" w:pos="709"/>
        </w:tabs>
        <w:spacing w:after="120" w:line="276" w:lineRule="auto"/>
        <w:jc w:val="both"/>
        <w:rPr>
          <w:rFonts w:ascii="Arial" w:eastAsia="MS PGothic" w:hAnsi="Arial" w:cs="Arial"/>
          <w:i w:val="0"/>
          <w:spacing w:val="0"/>
          <w:sz w:val="22"/>
          <w:szCs w:val="22"/>
        </w:rPr>
      </w:pPr>
    </w:p>
    <w:p w14:paraId="278FE600" w14:textId="77777777" w:rsidR="00475FDA" w:rsidRPr="00386650" w:rsidRDefault="007510A9" w:rsidP="00011636">
      <w:pPr>
        <w:pStyle w:val="BodyText"/>
        <w:spacing w:after="120" w:line="276" w:lineRule="auto"/>
        <w:jc w:val="both"/>
        <w:rPr>
          <w:rFonts w:ascii="Arial" w:hAnsi="Arial" w:cs="Arial"/>
          <w:b/>
          <w:i w:val="0"/>
          <w:sz w:val="22"/>
          <w:szCs w:val="22"/>
        </w:rPr>
      </w:pPr>
      <w:r w:rsidRPr="00386650">
        <w:rPr>
          <w:rFonts w:ascii="Arial" w:hAnsi="Arial" w:cs="Arial"/>
          <w:b/>
          <w:i w:val="0"/>
          <w:sz w:val="22"/>
          <w:szCs w:val="22"/>
        </w:rPr>
        <w:t>6</w:t>
      </w:r>
      <w:r w:rsidR="00093582" w:rsidRPr="00386650">
        <w:rPr>
          <w:rFonts w:ascii="Arial" w:hAnsi="Arial" w:cs="Arial"/>
          <w:b/>
          <w:i w:val="0"/>
          <w:sz w:val="22"/>
          <w:szCs w:val="22"/>
        </w:rPr>
        <w:t xml:space="preserve">.2 </w:t>
      </w:r>
      <w:r w:rsidR="00475FDA" w:rsidRPr="00386650">
        <w:rPr>
          <w:rFonts w:ascii="Arial" w:hAnsi="Arial" w:cs="Arial"/>
          <w:b/>
          <w:i w:val="0"/>
          <w:sz w:val="22"/>
          <w:szCs w:val="22"/>
        </w:rPr>
        <w:t xml:space="preserve">Consent </w:t>
      </w:r>
    </w:p>
    <w:p w14:paraId="5677588D" w14:textId="1EF45855" w:rsidR="00EC12CC" w:rsidRPr="00386650" w:rsidRDefault="00EC12CC" w:rsidP="00011636">
      <w:pPr>
        <w:spacing w:line="276" w:lineRule="auto"/>
        <w:jc w:val="both"/>
        <w:rPr>
          <w:rFonts w:cs="Arial"/>
          <w:szCs w:val="22"/>
        </w:rPr>
      </w:pPr>
      <w:r w:rsidRPr="00386650">
        <w:rPr>
          <w:rFonts w:cs="Arial"/>
          <w:szCs w:val="22"/>
        </w:rPr>
        <w:t xml:space="preserve">All </w:t>
      </w:r>
      <w:r w:rsidR="003B6548" w:rsidRPr="00386650">
        <w:rPr>
          <w:rFonts w:cs="Arial"/>
          <w:szCs w:val="22"/>
        </w:rPr>
        <w:t>patients</w:t>
      </w:r>
      <w:r w:rsidRPr="00386650">
        <w:rPr>
          <w:rFonts w:cs="Arial"/>
          <w:szCs w:val="22"/>
        </w:rPr>
        <w:t xml:space="preserve"> who respond to study information with interest will be contacted and invited to attend a face-to-face meeting. Researchers will go through information sheets and </w:t>
      </w:r>
      <w:r w:rsidR="00117A89" w:rsidRPr="00386650">
        <w:rPr>
          <w:rFonts w:cs="Arial"/>
          <w:szCs w:val="22"/>
        </w:rPr>
        <w:t xml:space="preserve">take </w:t>
      </w:r>
      <w:r w:rsidRPr="00386650">
        <w:rPr>
          <w:rFonts w:cs="Arial"/>
          <w:szCs w:val="22"/>
        </w:rPr>
        <w:t xml:space="preserve">time to answer any questions or concerns that are raised. </w:t>
      </w:r>
    </w:p>
    <w:p w14:paraId="3B8D0F29" w14:textId="1A7BF039" w:rsidR="00B72988" w:rsidRPr="00386650" w:rsidRDefault="00115C39" w:rsidP="00011636">
      <w:pPr>
        <w:spacing w:line="276" w:lineRule="auto"/>
        <w:jc w:val="both"/>
        <w:rPr>
          <w:rFonts w:cs="Arial"/>
          <w:szCs w:val="22"/>
        </w:rPr>
      </w:pPr>
      <w:r w:rsidRPr="00386650">
        <w:rPr>
          <w:rFonts w:cs="Arial"/>
          <w:szCs w:val="22"/>
        </w:rPr>
        <w:t>A</w:t>
      </w:r>
      <w:r w:rsidR="00EC12CC" w:rsidRPr="00386650">
        <w:rPr>
          <w:rFonts w:cs="Arial"/>
          <w:szCs w:val="22"/>
        </w:rPr>
        <w:t>ll participants will be asked to provide informed consent, by initialling, signing and dating an informed consent form</w:t>
      </w:r>
      <w:r w:rsidR="00C5124F" w:rsidRPr="00386650">
        <w:rPr>
          <w:rFonts w:cs="Arial"/>
          <w:szCs w:val="22"/>
        </w:rPr>
        <w:t xml:space="preserve"> before any data collection begins</w:t>
      </w:r>
      <w:r w:rsidR="00EC12CC" w:rsidRPr="00386650">
        <w:rPr>
          <w:rFonts w:cs="Arial"/>
          <w:szCs w:val="22"/>
        </w:rPr>
        <w:t>.</w:t>
      </w:r>
      <w:r w:rsidR="00937C06" w:rsidRPr="00386650">
        <w:rPr>
          <w:rFonts w:cs="Arial"/>
          <w:szCs w:val="22"/>
        </w:rPr>
        <w:t xml:space="preserve"> </w:t>
      </w:r>
      <w:r w:rsidR="002274BB" w:rsidRPr="00386650">
        <w:rPr>
          <w:rFonts w:cs="Arial"/>
          <w:szCs w:val="22"/>
        </w:rPr>
        <w:t>If patients require some time to think about p</w:t>
      </w:r>
      <w:r w:rsidR="00FC52DA" w:rsidRPr="00386650">
        <w:rPr>
          <w:rFonts w:cs="Arial"/>
          <w:szCs w:val="22"/>
        </w:rPr>
        <w:t>articipation, they will have</w:t>
      </w:r>
      <w:r w:rsidR="002274BB" w:rsidRPr="00386650">
        <w:rPr>
          <w:rFonts w:cs="Arial"/>
          <w:szCs w:val="22"/>
        </w:rPr>
        <w:t xml:space="preserve"> up to one week</w:t>
      </w:r>
      <w:r w:rsidR="00FC52DA" w:rsidRPr="00386650">
        <w:rPr>
          <w:rFonts w:cs="Arial"/>
          <w:szCs w:val="22"/>
        </w:rPr>
        <w:t xml:space="preserve"> to do so</w:t>
      </w:r>
      <w:r w:rsidR="002274BB" w:rsidRPr="00386650">
        <w:rPr>
          <w:rFonts w:cs="Arial"/>
          <w:szCs w:val="22"/>
        </w:rPr>
        <w:t xml:space="preserve">, otherwise the baseline interview will be done on the same day. </w:t>
      </w:r>
      <w:r w:rsidR="00E63547" w:rsidRPr="00386650">
        <w:rPr>
          <w:rFonts w:cs="Arial"/>
          <w:szCs w:val="22"/>
        </w:rPr>
        <w:t>A</w:t>
      </w:r>
      <w:r w:rsidR="00937C06" w:rsidRPr="00386650">
        <w:rPr>
          <w:rFonts w:cs="Arial"/>
          <w:szCs w:val="22"/>
        </w:rPr>
        <w:t xml:space="preserve"> written consent form will need to be signed by the participant and a member of the research team in order to proceed with study participation</w:t>
      </w:r>
      <w:r w:rsidR="00E63547" w:rsidRPr="00386650">
        <w:rPr>
          <w:rFonts w:cs="Arial"/>
          <w:szCs w:val="22"/>
        </w:rPr>
        <w:t xml:space="preserve"> </w:t>
      </w:r>
      <w:r w:rsidR="00937C06" w:rsidRPr="00386650">
        <w:rPr>
          <w:rFonts w:cs="Arial"/>
          <w:szCs w:val="22"/>
        </w:rPr>
        <w:t xml:space="preserve"> The participant will keep one copy and the research team will keep the </w:t>
      </w:r>
      <w:r w:rsidR="00D807F5" w:rsidRPr="00386650">
        <w:rPr>
          <w:rFonts w:cs="Arial"/>
          <w:szCs w:val="22"/>
        </w:rPr>
        <w:t>original</w:t>
      </w:r>
      <w:r w:rsidR="00937C06" w:rsidRPr="00386650">
        <w:rPr>
          <w:rFonts w:cs="Arial"/>
          <w:szCs w:val="22"/>
        </w:rPr>
        <w:t>.</w:t>
      </w:r>
      <w:r w:rsidR="006210E6" w:rsidRPr="00386650">
        <w:rPr>
          <w:rFonts w:cs="Arial"/>
          <w:szCs w:val="22"/>
        </w:rPr>
        <w:t xml:space="preserve"> </w:t>
      </w:r>
      <w:r w:rsidR="006210E6" w:rsidRPr="00386650">
        <w:t>The original signed consent form will then be ke</w:t>
      </w:r>
      <w:r w:rsidR="00855FDB" w:rsidRPr="00386650">
        <w:t>pt in each individual site file after it is scanned and uploaded to the electronic medical records.</w:t>
      </w:r>
      <w:r w:rsidR="00EC12CC" w:rsidRPr="00386650">
        <w:rPr>
          <w:rFonts w:cs="Arial"/>
          <w:szCs w:val="22"/>
        </w:rPr>
        <w:t xml:space="preserve"> </w:t>
      </w:r>
      <w:r w:rsidR="002139DB" w:rsidRPr="00386650">
        <w:rPr>
          <w:rFonts w:cs="Arial"/>
          <w:szCs w:val="22"/>
        </w:rPr>
        <w:t xml:space="preserve">Participants will </w:t>
      </w:r>
      <w:r w:rsidR="00C5124F" w:rsidRPr="00386650">
        <w:rPr>
          <w:rFonts w:cs="Arial"/>
          <w:szCs w:val="22"/>
        </w:rPr>
        <w:t>also be given the option during the consen</w:t>
      </w:r>
      <w:r w:rsidR="00080716" w:rsidRPr="00386650">
        <w:rPr>
          <w:rFonts w:cs="Arial"/>
          <w:szCs w:val="22"/>
        </w:rPr>
        <w:t>t process to receive findings from</w:t>
      </w:r>
      <w:r w:rsidR="00C5124F" w:rsidRPr="00386650">
        <w:rPr>
          <w:rFonts w:cs="Arial"/>
          <w:szCs w:val="22"/>
        </w:rPr>
        <w:t xml:space="preserve"> the study</w:t>
      </w:r>
      <w:r w:rsidR="002139DB" w:rsidRPr="00386650">
        <w:rPr>
          <w:rFonts w:cs="Arial"/>
          <w:szCs w:val="22"/>
        </w:rPr>
        <w:t>, and permission will be sought to access medical records to retrieve clinical characteristics</w:t>
      </w:r>
      <w:r w:rsidR="00C5124F" w:rsidRPr="00386650">
        <w:rPr>
          <w:rFonts w:cs="Arial"/>
          <w:szCs w:val="22"/>
        </w:rPr>
        <w:t>.</w:t>
      </w:r>
      <w:r w:rsidRPr="00386650">
        <w:rPr>
          <w:rFonts w:cs="Arial"/>
          <w:szCs w:val="22"/>
        </w:rPr>
        <w:t xml:space="preserve"> P</w:t>
      </w:r>
      <w:r w:rsidR="00AD1014" w:rsidRPr="00386650">
        <w:rPr>
          <w:rFonts w:cs="Arial"/>
          <w:szCs w:val="22"/>
        </w:rPr>
        <w:t xml:space="preserve">atients will also be asked </w:t>
      </w:r>
      <w:r w:rsidR="00AD1014" w:rsidRPr="00386650">
        <w:rPr>
          <w:rFonts w:cs="Arial"/>
          <w:szCs w:val="22"/>
        </w:rPr>
        <w:lastRenderedPageBreak/>
        <w:t>if they consent to some of the sessions being audio-recorded, but t</w:t>
      </w:r>
      <w:r w:rsidRPr="00386650">
        <w:rPr>
          <w:rFonts w:cs="Arial"/>
          <w:szCs w:val="22"/>
        </w:rPr>
        <w:t>his will be an optional criterion</w:t>
      </w:r>
      <w:r w:rsidR="00AD1014" w:rsidRPr="00386650">
        <w:rPr>
          <w:rFonts w:cs="Arial"/>
          <w:szCs w:val="22"/>
        </w:rPr>
        <w:t xml:space="preserve"> and they will still be able to participate if they refuse that their sessions are audio-recorded.</w:t>
      </w:r>
      <w:r w:rsidR="008C3EF3" w:rsidRPr="00386650">
        <w:rPr>
          <w:rFonts w:cs="Arial"/>
          <w:szCs w:val="22"/>
        </w:rPr>
        <w:t xml:space="preserve"> </w:t>
      </w:r>
    </w:p>
    <w:p w14:paraId="2D8B6DFD" w14:textId="4DCC4707" w:rsidR="0093390E" w:rsidRPr="00386650" w:rsidRDefault="0093390E" w:rsidP="00011636">
      <w:pPr>
        <w:spacing w:line="276" w:lineRule="auto"/>
        <w:jc w:val="both"/>
        <w:rPr>
          <w:rFonts w:cs="Arial"/>
          <w:szCs w:val="22"/>
        </w:rPr>
      </w:pPr>
      <w:r w:rsidRPr="00386650">
        <w:rPr>
          <w:rFonts w:cs="Arial"/>
          <w:szCs w:val="22"/>
        </w:rPr>
        <w:t>R</w:t>
      </w:r>
      <w:r w:rsidR="00AD3CFD" w:rsidRPr="00386650">
        <w:rPr>
          <w:rFonts w:cs="Arial"/>
          <w:szCs w:val="22"/>
        </w:rPr>
        <w:t>esearch team members will ensure</w:t>
      </w:r>
      <w:r w:rsidRPr="00386650">
        <w:rPr>
          <w:rFonts w:cs="Arial"/>
          <w:szCs w:val="22"/>
        </w:rPr>
        <w:t xml:space="preserve"> each person’s level of understanding during the </w:t>
      </w:r>
      <w:r w:rsidR="00AF0AA4" w:rsidRPr="00386650">
        <w:rPr>
          <w:rFonts w:cs="Arial"/>
          <w:szCs w:val="22"/>
        </w:rPr>
        <w:t xml:space="preserve">recruitment and </w:t>
      </w:r>
      <w:r w:rsidRPr="00386650">
        <w:rPr>
          <w:rFonts w:cs="Arial"/>
          <w:szCs w:val="22"/>
        </w:rPr>
        <w:t>consent process</w:t>
      </w:r>
      <w:r w:rsidR="00AF0AA4" w:rsidRPr="00386650">
        <w:rPr>
          <w:rFonts w:cs="Arial"/>
          <w:szCs w:val="22"/>
        </w:rPr>
        <w:t>, alongside discussion with patients’ clinicians where necessary</w:t>
      </w:r>
      <w:r w:rsidRPr="00386650">
        <w:rPr>
          <w:rFonts w:cs="Arial"/>
          <w:szCs w:val="22"/>
        </w:rPr>
        <w:t xml:space="preserve">. </w:t>
      </w:r>
      <w:r w:rsidR="00AF0AA4" w:rsidRPr="00386650">
        <w:rPr>
          <w:rFonts w:cs="Arial"/>
          <w:szCs w:val="22"/>
        </w:rPr>
        <w:t>Researchers</w:t>
      </w:r>
      <w:r w:rsidRPr="00386650">
        <w:rPr>
          <w:rFonts w:cs="Arial"/>
          <w:szCs w:val="22"/>
        </w:rPr>
        <w:t xml:space="preserve"> will discuss the information sheet with patients and answer any questions they might have. If there are any doubts about the person’s capacity to consent, this will need to be resolved before proceeding with study participation. If any doubts about their capacity emerge</w:t>
      </w:r>
      <w:r w:rsidR="00D7426F" w:rsidRPr="00386650">
        <w:rPr>
          <w:rFonts w:cs="Arial"/>
          <w:szCs w:val="22"/>
        </w:rPr>
        <w:t>s</w:t>
      </w:r>
      <w:r w:rsidRPr="00386650">
        <w:rPr>
          <w:rFonts w:cs="Arial"/>
          <w:szCs w:val="22"/>
        </w:rPr>
        <w:t xml:space="preserve"> during the recruitment process, or appears to change during their participation in </w:t>
      </w:r>
      <w:r w:rsidR="001C2237" w:rsidRPr="00386650">
        <w:rPr>
          <w:rFonts w:cs="Arial"/>
          <w:szCs w:val="22"/>
        </w:rPr>
        <w:t>the study</w:t>
      </w:r>
      <w:r w:rsidRPr="00386650">
        <w:rPr>
          <w:rFonts w:cs="Arial"/>
          <w:szCs w:val="22"/>
        </w:rPr>
        <w:t>, their capacity to consent will be re-evaluated before continuing with study participation.</w:t>
      </w:r>
      <w:r w:rsidR="001C2237" w:rsidRPr="00386650">
        <w:rPr>
          <w:rFonts w:cs="Arial"/>
          <w:szCs w:val="22"/>
        </w:rPr>
        <w:t xml:space="preserve"> For each intervention session any change in capacity to consent will be evaluated by experienced clinicians according to standard practice.</w:t>
      </w:r>
    </w:p>
    <w:p w14:paraId="50C734CD" w14:textId="25E15DB4" w:rsidR="00E633F7" w:rsidRPr="00386650" w:rsidRDefault="00E633F7" w:rsidP="00011636">
      <w:pPr>
        <w:spacing w:line="276" w:lineRule="auto"/>
        <w:jc w:val="both"/>
        <w:rPr>
          <w:rFonts w:cs="Arial"/>
          <w:szCs w:val="22"/>
        </w:rPr>
      </w:pPr>
      <w:r w:rsidRPr="00386650">
        <w:rPr>
          <w:rFonts w:cs="Arial"/>
          <w:szCs w:val="22"/>
        </w:rPr>
        <w:t xml:space="preserve">If patients decline to participate, or withdraw their participation, this decision will be respected and patients are not required to give a reason for declining or withdrawing their participation. It will be made clear that this decision will not have any impact on the patient’s treatment or rights, and this will be made clear to patients on the information sheet and by researchers during the consent process. </w:t>
      </w:r>
    </w:p>
    <w:p w14:paraId="08CBF6F4" w14:textId="77777777" w:rsidR="006A7CA6" w:rsidRPr="00386650" w:rsidRDefault="006A7CA6" w:rsidP="00011636">
      <w:pPr>
        <w:spacing w:after="0" w:line="276" w:lineRule="auto"/>
        <w:jc w:val="both"/>
        <w:rPr>
          <w:rFonts w:cs="Arial"/>
          <w:iCs/>
          <w:szCs w:val="22"/>
        </w:rPr>
      </w:pPr>
    </w:p>
    <w:p w14:paraId="13CDAA23" w14:textId="77777777" w:rsidR="00475FDA" w:rsidRPr="00386650" w:rsidRDefault="003B6548" w:rsidP="00011636">
      <w:pPr>
        <w:pStyle w:val="BodyText"/>
        <w:tabs>
          <w:tab w:val="left" w:pos="709"/>
        </w:tabs>
        <w:spacing w:after="120" w:line="276" w:lineRule="auto"/>
        <w:jc w:val="both"/>
        <w:rPr>
          <w:rFonts w:ascii="Arial" w:hAnsi="Arial" w:cs="Arial"/>
          <w:b/>
          <w:i w:val="0"/>
          <w:sz w:val="22"/>
          <w:szCs w:val="22"/>
        </w:rPr>
      </w:pPr>
      <w:r w:rsidRPr="00386650">
        <w:rPr>
          <w:rFonts w:ascii="Arial" w:hAnsi="Arial" w:cs="Arial"/>
          <w:b/>
          <w:i w:val="0"/>
          <w:sz w:val="22"/>
          <w:szCs w:val="22"/>
        </w:rPr>
        <w:t>6.3</w:t>
      </w:r>
      <w:r w:rsidR="00093582" w:rsidRPr="00386650">
        <w:rPr>
          <w:rFonts w:ascii="Arial" w:hAnsi="Arial" w:cs="Arial"/>
          <w:b/>
          <w:i w:val="0"/>
          <w:sz w:val="22"/>
          <w:szCs w:val="22"/>
        </w:rPr>
        <w:tab/>
      </w:r>
      <w:r w:rsidRPr="00386650">
        <w:rPr>
          <w:rFonts w:ascii="Arial" w:hAnsi="Arial" w:cs="Arial"/>
          <w:b/>
          <w:i w:val="0"/>
          <w:sz w:val="22"/>
          <w:szCs w:val="22"/>
        </w:rPr>
        <w:t>Study</w:t>
      </w:r>
      <w:r w:rsidR="00093582" w:rsidRPr="00386650">
        <w:rPr>
          <w:rFonts w:ascii="Arial" w:hAnsi="Arial" w:cs="Arial"/>
          <w:b/>
          <w:i w:val="0"/>
          <w:sz w:val="22"/>
          <w:szCs w:val="22"/>
        </w:rPr>
        <w:t xml:space="preserve"> a</w:t>
      </w:r>
      <w:r w:rsidR="00475FDA" w:rsidRPr="00386650">
        <w:rPr>
          <w:rFonts w:ascii="Arial" w:hAnsi="Arial" w:cs="Arial"/>
          <w:b/>
          <w:i w:val="0"/>
          <w:sz w:val="22"/>
          <w:szCs w:val="22"/>
        </w:rPr>
        <w:t>ssessments</w:t>
      </w:r>
    </w:p>
    <w:p w14:paraId="41E28DC7" w14:textId="7E3B7C3E" w:rsidR="003A45C1" w:rsidRPr="00386650" w:rsidRDefault="00BE6B4E" w:rsidP="00011636">
      <w:pPr>
        <w:autoSpaceDE w:val="0"/>
        <w:autoSpaceDN w:val="0"/>
        <w:adjustRightInd w:val="0"/>
        <w:spacing w:line="276" w:lineRule="auto"/>
        <w:jc w:val="both"/>
        <w:rPr>
          <w:rFonts w:cs="Arial"/>
          <w:szCs w:val="22"/>
        </w:rPr>
      </w:pPr>
      <w:r w:rsidRPr="00386650">
        <w:rPr>
          <w:rFonts w:cs="Arial"/>
          <w:szCs w:val="22"/>
        </w:rPr>
        <w:t>Study assessments will be carried out at baseline and at three additional time points (6,</w:t>
      </w:r>
      <w:r w:rsidR="006210E6" w:rsidRPr="00386650">
        <w:rPr>
          <w:rFonts w:cs="Arial"/>
          <w:szCs w:val="22"/>
        </w:rPr>
        <w:t xml:space="preserve"> </w:t>
      </w:r>
      <w:r w:rsidRPr="00386650">
        <w:rPr>
          <w:rFonts w:cs="Arial"/>
          <w:szCs w:val="22"/>
        </w:rPr>
        <w:t>12 and 18 months). The measure</w:t>
      </w:r>
      <w:r w:rsidR="008F454A" w:rsidRPr="00386650">
        <w:rPr>
          <w:rFonts w:cs="Arial"/>
          <w:szCs w:val="22"/>
        </w:rPr>
        <w:t>s</w:t>
      </w:r>
      <w:r w:rsidRPr="00386650">
        <w:rPr>
          <w:rFonts w:cs="Arial"/>
          <w:szCs w:val="22"/>
        </w:rPr>
        <w:t xml:space="preserve"> used to assess different outcomes and mediators are reported on page 22 (Section 6)</w:t>
      </w:r>
      <w:r w:rsidR="00182CE9" w:rsidRPr="00386650">
        <w:rPr>
          <w:rFonts w:cs="Arial"/>
          <w:szCs w:val="22"/>
        </w:rPr>
        <w:t>.</w:t>
      </w:r>
      <w:r w:rsidRPr="00386650">
        <w:rPr>
          <w:rFonts w:cs="Arial"/>
          <w:szCs w:val="22"/>
        </w:rPr>
        <w:t xml:space="preserve"> Soc</w:t>
      </w:r>
      <w:r w:rsidR="00CD5DE9" w:rsidRPr="00386650">
        <w:rPr>
          <w:rFonts w:cs="Arial"/>
          <w:szCs w:val="22"/>
        </w:rPr>
        <w:t>i</w:t>
      </w:r>
      <w:r w:rsidRPr="00386650">
        <w:rPr>
          <w:rFonts w:cs="Arial"/>
          <w:szCs w:val="22"/>
        </w:rPr>
        <w:t xml:space="preserve">o-demographic characteristics will be collected at baseline, whilst </w:t>
      </w:r>
      <w:r w:rsidR="00E75E25" w:rsidRPr="00386650">
        <w:rPr>
          <w:rFonts w:cs="Arial"/>
          <w:szCs w:val="22"/>
        </w:rPr>
        <w:t xml:space="preserve">data on </w:t>
      </w:r>
      <w:r w:rsidRPr="00386650">
        <w:rPr>
          <w:rFonts w:cs="Arial"/>
          <w:szCs w:val="22"/>
        </w:rPr>
        <w:t>outcomes and mediators will be collected at baseline and at the three additional time points.</w:t>
      </w:r>
      <w:r w:rsidR="00E75E25" w:rsidRPr="00386650">
        <w:rPr>
          <w:rFonts w:cs="Arial"/>
          <w:szCs w:val="22"/>
        </w:rPr>
        <w:t xml:space="preserve"> Qualitative interviews will be conducted after the end of the intervention.</w:t>
      </w:r>
    </w:p>
    <w:p w14:paraId="2B65E283" w14:textId="77777777" w:rsidR="00086F27" w:rsidRPr="00386650" w:rsidRDefault="00086F27" w:rsidP="00011636">
      <w:pPr>
        <w:spacing w:line="276" w:lineRule="auto"/>
        <w:jc w:val="both"/>
        <w:rPr>
          <w:rFonts w:cs="Arial"/>
          <w:b/>
          <w:szCs w:val="22"/>
        </w:rPr>
      </w:pPr>
    </w:p>
    <w:p w14:paraId="7EAF7F8C" w14:textId="77777777" w:rsidR="00475FDA" w:rsidRPr="00386650" w:rsidRDefault="00EA3E51" w:rsidP="00011636">
      <w:pPr>
        <w:spacing w:line="276" w:lineRule="auto"/>
        <w:jc w:val="both"/>
        <w:rPr>
          <w:rFonts w:cs="Arial"/>
          <w:b/>
          <w:szCs w:val="22"/>
        </w:rPr>
      </w:pPr>
      <w:r w:rsidRPr="00386650">
        <w:rPr>
          <w:rFonts w:cs="Arial"/>
          <w:b/>
          <w:szCs w:val="22"/>
        </w:rPr>
        <w:t>6.4</w:t>
      </w:r>
      <w:r w:rsidR="00093582" w:rsidRPr="00386650">
        <w:rPr>
          <w:rFonts w:cs="Arial"/>
          <w:b/>
          <w:szCs w:val="22"/>
        </w:rPr>
        <w:tab/>
        <w:t>Withdrawal c</w:t>
      </w:r>
      <w:r w:rsidR="00475FDA" w:rsidRPr="00386650">
        <w:rPr>
          <w:rFonts w:cs="Arial"/>
          <w:b/>
          <w:szCs w:val="22"/>
        </w:rPr>
        <w:t xml:space="preserve">riteria </w:t>
      </w:r>
    </w:p>
    <w:p w14:paraId="4368186F" w14:textId="77777777" w:rsidR="0093704E" w:rsidRPr="00386650" w:rsidRDefault="00032746" w:rsidP="00011636">
      <w:pPr>
        <w:spacing w:line="276" w:lineRule="auto"/>
        <w:jc w:val="both"/>
        <w:rPr>
          <w:rFonts w:cs="Arial"/>
          <w:szCs w:val="22"/>
        </w:rPr>
      </w:pPr>
      <w:r w:rsidRPr="00386650">
        <w:rPr>
          <w:rFonts w:cs="Arial"/>
          <w:szCs w:val="22"/>
        </w:rPr>
        <w:t>During the consent process, researchers will</w:t>
      </w:r>
      <w:r w:rsidR="00C30D0F" w:rsidRPr="00386650">
        <w:rPr>
          <w:rFonts w:cs="Arial"/>
          <w:szCs w:val="22"/>
        </w:rPr>
        <w:t xml:space="preserve"> ensure</w:t>
      </w:r>
      <w:r w:rsidRPr="00386650">
        <w:rPr>
          <w:rFonts w:cs="Arial"/>
          <w:szCs w:val="22"/>
        </w:rPr>
        <w:t xml:space="preserve"> that participants</w:t>
      </w:r>
      <w:r w:rsidR="00432EE1" w:rsidRPr="00386650">
        <w:rPr>
          <w:rFonts w:cs="Arial"/>
          <w:szCs w:val="22"/>
        </w:rPr>
        <w:t xml:space="preserve"> (both patients and clinicians)</w:t>
      </w:r>
      <w:r w:rsidRPr="00386650">
        <w:rPr>
          <w:rFonts w:cs="Arial"/>
          <w:szCs w:val="22"/>
        </w:rPr>
        <w:t xml:space="preserve"> are </w:t>
      </w:r>
      <w:r w:rsidR="00C30D0F" w:rsidRPr="00386650">
        <w:rPr>
          <w:rFonts w:cs="Arial"/>
          <w:szCs w:val="22"/>
        </w:rPr>
        <w:t xml:space="preserve">aware of their right to decline participation at any stage of the research and that </w:t>
      </w:r>
      <w:r w:rsidRPr="00386650">
        <w:rPr>
          <w:rFonts w:cs="Arial"/>
          <w:szCs w:val="22"/>
        </w:rPr>
        <w:t>withdrawing participation</w:t>
      </w:r>
      <w:r w:rsidR="00C30D0F" w:rsidRPr="00386650">
        <w:rPr>
          <w:rFonts w:cs="Arial"/>
          <w:szCs w:val="22"/>
        </w:rPr>
        <w:t xml:space="preserve"> </w:t>
      </w:r>
      <w:r w:rsidRPr="00386650">
        <w:rPr>
          <w:rFonts w:cs="Arial"/>
          <w:szCs w:val="22"/>
        </w:rPr>
        <w:t>will not affect their treatment or rights</w:t>
      </w:r>
      <w:r w:rsidR="0047639A" w:rsidRPr="00386650">
        <w:rPr>
          <w:rFonts w:cs="Arial"/>
          <w:szCs w:val="22"/>
        </w:rPr>
        <w:t xml:space="preserve">. </w:t>
      </w:r>
    </w:p>
    <w:p w14:paraId="6EAE220B" w14:textId="488A669D" w:rsidR="0093704E" w:rsidRPr="00386650" w:rsidRDefault="0093704E" w:rsidP="0093704E">
      <w:pPr>
        <w:spacing w:line="276" w:lineRule="auto"/>
        <w:jc w:val="both"/>
        <w:rPr>
          <w:rFonts w:cs="Arial"/>
          <w:szCs w:val="22"/>
        </w:rPr>
      </w:pPr>
      <w:r w:rsidRPr="00386650">
        <w:rPr>
          <w:rFonts w:cs="Arial"/>
          <w:szCs w:val="22"/>
        </w:rPr>
        <w:t>Participants that withdraw from the intervention wi</w:t>
      </w:r>
      <w:r w:rsidR="00B427F7">
        <w:rPr>
          <w:rFonts w:cs="Arial"/>
          <w:szCs w:val="22"/>
        </w:rPr>
        <w:t>ll not be withdrawn from</w:t>
      </w:r>
      <w:r w:rsidRPr="00386650">
        <w:rPr>
          <w:rFonts w:cs="Arial"/>
          <w:szCs w:val="22"/>
        </w:rPr>
        <w:t xml:space="preserve"> the study and </w:t>
      </w:r>
      <w:r w:rsidR="00B427F7">
        <w:rPr>
          <w:rFonts w:cs="Arial"/>
          <w:szCs w:val="22"/>
        </w:rPr>
        <w:t xml:space="preserve">will continue to be </w:t>
      </w:r>
      <w:r w:rsidRPr="00386650">
        <w:rPr>
          <w:rFonts w:cs="Arial"/>
          <w:szCs w:val="22"/>
        </w:rPr>
        <w:t>contacted for follow-up assessments</w:t>
      </w:r>
      <w:r w:rsidR="00B427F7">
        <w:rPr>
          <w:rFonts w:cs="Arial"/>
          <w:szCs w:val="22"/>
        </w:rPr>
        <w:t>,</w:t>
      </w:r>
      <w:r w:rsidRPr="00386650">
        <w:rPr>
          <w:rFonts w:cs="Arial"/>
          <w:szCs w:val="22"/>
        </w:rPr>
        <w:t xml:space="preserve"> unless they state otherwise. </w:t>
      </w:r>
      <w:r w:rsidR="00B427F7">
        <w:rPr>
          <w:rFonts w:cs="Arial"/>
          <w:szCs w:val="22"/>
        </w:rPr>
        <w:t xml:space="preserve">When a participant expresses a wish to withdraw, a researcher will seek to clarify whether this is from the intervention, from the study or both. </w:t>
      </w:r>
    </w:p>
    <w:p w14:paraId="064A626A" w14:textId="68442174" w:rsidR="0093704E" w:rsidRPr="00386650" w:rsidRDefault="0093704E" w:rsidP="0093704E">
      <w:pPr>
        <w:spacing w:line="276" w:lineRule="auto"/>
        <w:jc w:val="both"/>
        <w:rPr>
          <w:rFonts w:cs="Arial"/>
          <w:szCs w:val="22"/>
        </w:rPr>
      </w:pPr>
      <w:r w:rsidRPr="00386650">
        <w:rPr>
          <w:rFonts w:cs="Arial"/>
          <w:szCs w:val="22"/>
        </w:rPr>
        <w:t xml:space="preserve">Patients who request to withdraw from their study participation will not be contacted for follow-up assessments and not required to give a reason for declining or withdrawing their participation. It will be made clear that this decision will not have any impact on the patient’s treatment or rights, as part of the participant information sheet and of the discussion with researchers during the consent process. </w:t>
      </w:r>
    </w:p>
    <w:p w14:paraId="2DBD1466" w14:textId="2C1F7B51" w:rsidR="00707243" w:rsidRPr="00386650" w:rsidRDefault="006210E6" w:rsidP="00011636">
      <w:pPr>
        <w:spacing w:line="276" w:lineRule="auto"/>
        <w:jc w:val="both"/>
        <w:rPr>
          <w:rFonts w:cs="Arial"/>
          <w:szCs w:val="22"/>
        </w:rPr>
      </w:pPr>
      <w:r w:rsidRPr="00386650">
        <w:rPr>
          <w:rFonts w:cs="Arial"/>
          <w:szCs w:val="22"/>
        </w:rPr>
        <w:t xml:space="preserve">If they also wish their data to be deleted, this will be possible before </w:t>
      </w:r>
      <w:r w:rsidR="00C90D7D" w:rsidRPr="00386650">
        <w:rPr>
          <w:rFonts w:cs="Arial"/>
          <w:szCs w:val="22"/>
        </w:rPr>
        <w:t xml:space="preserve">the </w:t>
      </w:r>
      <w:r w:rsidR="00C30D0F" w:rsidRPr="00386650">
        <w:rPr>
          <w:rFonts w:cs="Arial"/>
          <w:szCs w:val="22"/>
        </w:rPr>
        <w:t xml:space="preserve">end of </w:t>
      </w:r>
      <w:r w:rsidR="006B2085">
        <w:rPr>
          <w:rFonts w:cs="Arial"/>
          <w:szCs w:val="22"/>
        </w:rPr>
        <w:t>the study</w:t>
      </w:r>
      <w:r w:rsidR="00CC057D" w:rsidRPr="00386650">
        <w:rPr>
          <w:rFonts w:cs="Arial"/>
          <w:szCs w:val="22"/>
        </w:rPr>
        <w:t>.</w:t>
      </w:r>
      <w:r w:rsidRPr="00386650">
        <w:rPr>
          <w:rFonts w:cs="Arial"/>
          <w:szCs w:val="22"/>
        </w:rPr>
        <w:t xml:space="preserve"> This is clarified in the PIS.</w:t>
      </w:r>
    </w:p>
    <w:p w14:paraId="0AFD5B49" w14:textId="7EB3CC7C" w:rsidR="00CC057D" w:rsidRPr="00386650" w:rsidRDefault="00CC057D" w:rsidP="00011636">
      <w:pPr>
        <w:spacing w:line="276" w:lineRule="auto"/>
        <w:jc w:val="both"/>
        <w:rPr>
          <w:rFonts w:cs="Arial"/>
          <w:szCs w:val="22"/>
        </w:rPr>
      </w:pPr>
      <w:r w:rsidRPr="00386650">
        <w:rPr>
          <w:rFonts w:cs="Arial"/>
          <w:szCs w:val="22"/>
        </w:rPr>
        <w:t>If a participant wishes to withdraw from the study, researchers will</w:t>
      </w:r>
      <w:r w:rsidR="00880C8F" w:rsidRPr="00386650">
        <w:rPr>
          <w:rFonts w:cs="Arial"/>
          <w:szCs w:val="22"/>
        </w:rPr>
        <w:t xml:space="preserve"> record</w:t>
      </w:r>
      <w:r w:rsidRPr="00386650">
        <w:rPr>
          <w:rFonts w:cs="Arial"/>
          <w:szCs w:val="22"/>
        </w:rPr>
        <w:t xml:space="preserve"> date of withdrawal and reason(s) for withdrawal.</w:t>
      </w:r>
      <w:r w:rsidR="00BE6B4E" w:rsidRPr="00386650">
        <w:rPr>
          <w:rFonts w:cs="Arial"/>
          <w:szCs w:val="22"/>
        </w:rPr>
        <w:t xml:space="preserve"> </w:t>
      </w:r>
    </w:p>
    <w:p w14:paraId="26B6BA27" w14:textId="18EB978D" w:rsidR="003E6983" w:rsidRPr="00386650" w:rsidRDefault="00330279" w:rsidP="00330279">
      <w:pPr>
        <w:spacing w:line="276" w:lineRule="auto"/>
        <w:jc w:val="both"/>
        <w:rPr>
          <w:rFonts w:cs="Arial"/>
          <w:szCs w:val="22"/>
        </w:rPr>
      </w:pPr>
      <w:r w:rsidRPr="00386650">
        <w:rPr>
          <w:rFonts w:cs="Arial"/>
          <w:szCs w:val="22"/>
        </w:rPr>
        <w:t>Clinicians delivering the intervention will monitor the capacity throughout the intervention duration. If a participant, who has given informed consent, loses capacity to consent during the study</w:t>
      </w:r>
      <w:r w:rsidR="00BE6B4E" w:rsidRPr="00386650">
        <w:rPr>
          <w:rFonts w:cs="Arial"/>
          <w:szCs w:val="22"/>
        </w:rPr>
        <w:t>, t</w:t>
      </w:r>
      <w:r w:rsidRPr="00386650">
        <w:rPr>
          <w:rFonts w:cs="Arial"/>
          <w:szCs w:val="22"/>
        </w:rPr>
        <w:t xml:space="preserve">he </w:t>
      </w:r>
      <w:r w:rsidRPr="00386650">
        <w:rPr>
          <w:rFonts w:cs="Arial"/>
          <w:szCs w:val="22"/>
        </w:rPr>
        <w:lastRenderedPageBreak/>
        <w:t xml:space="preserve">participant would be withdrawn from the study. </w:t>
      </w:r>
      <w:r w:rsidR="00BE6B4E" w:rsidRPr="00386650">
        <w:rPr>
          <w:rFonts w:cs="Arial"/>
          <w:szCs w:val="22"/>
        </w:rPr>
        <w:t>D</w:t>
      </w:r>
      <w:r w:rsidRPr="00386650">
        <w:rPr>
          <w:rFonts w:cs="Arial"/>
          <w:szCs w:val="22"/>
        </w:rPr>
        <w:t>ata already collected with consent would be retained and used in the study.</w:t>
      </w:r>
    </w:p>
    <w:p w14:paraId="338BB212" w14:textId="77777777" w:rsidR="00BB2382" w:rsidRPr="00760150" w:rsidRDefault="00BB2382" w:rsidP="00011636">
      <w:pPr>
        <w:pStyle w:val="Heading1"/>
        <w:spacing w:before="0" w:after="120" w:line="276" w:lineRule="auto"/>
        <w:jc w:val="both"/>
        <w:rPr>
          <w:rFonts w:cs="Arial"/>
          <w:b w:val="0"/>
          <w:color w:val="auto"/>
          <w:szCs w:val="22"/>
        </w:rPr>
      </w:pPr>
    </w:p>
    <w:p w14:paraId="0E072052" w14:textId="426F953F" w:rsidR="00CD5DE9" w:rsidRPr="00386650" w:rsidRDefault="00CD5DE9" w:rsidP="00CD5DE9">
      <w:pPr>
        <w:rPr>
          <w:b/>
        </w:rPr>
      </w:pPr>
      <w:r w:rsidRPr="00386650">
        <w:rPr>
          <w:b/>
        </w:rPr>
        <w:t>6.5 Blinding</w:t>
      </w:r>
    </w:p>
    <w:p w14:paraId="113B1AA8" w14:textId="5A58942D" w:rsidR="00BB2382" w:rsidRPr="00386650" w:rsidRDefault="00A27C53" w:rsidP="00011636">
      <w:pPr>
        <w:pStyle w:val="Heading1"/>
        <w:spacing w:before="0" w:after="120" w:line="276" w:lineRule="auto"/>
        <w:jc w:val="both"/>
        <w:rPr>
          <w:rFonts w:cs="Arial"/>
          <w:b w:val="0"/>
          <w:color w:val="auto"/>
          <w:szCs w:val="22"/>
        </w:rPr>
      </w:pPr>
      <w:r w:rsidRPr="00386650">
        <w:rPr>
          <w:rFonts w:cs="Arial"/>
          <w:b w:val="0"/>
          <w:color w:val="auto"/>
          <w:szCs w:val="22"/>
        </w:rPr>
        <w:t xml:space="preserve">Due to the nature of the intervention trial participants cannot be masked to treatment allocation. </w:t>
      </w:r>
      <w:r w:rsidR="006C52EF" w:rsidRPr="00386650">
        <w:rPr>
          <w:rFonts w:cs="Arial"/>
          <w:b w:val="0"/>
          <w:color w:val="auto"/>
          <w:szCs w:val="22"/>
        </w:rPr>
        <w:t xml:space="preserve">Researchers involved in assessing outcome measures, will be blinded to participants’ allocation. </w:t>
      </w:r>
      <w:r w:rsidR="00CD5DE9" w:rsidRPr="00386650">
        <w:rPr>
          <w:rFonts w:cs="Arial"/>
          <w:b w:val="0"/>
          <w:color w:val="auto"/>
          <w:szCs w:val="22"/>
        </w:rPr>
        <w:t>To minimise the ri</w:t>
      </w:r>
      <w:r w:rsidR="00C92D3D" w:rsidRPr="00386650">
        <w:rPr>
          <w:rFonts w:cs="Arial"/>
          <w:b w:val="0"/>
          <w:color w:val="auto"/>
          <w:szCs w:val="22"/>
        </w:rPr>
        <w:t>sk of researchers becoming un</w:t>
      </w:r>
      <w:r w:rsidR="006C52EF" w:rsidRPr="00386650">
        <w:rPr>
          <w:rFonts w:cs="Arial"/>
          <w:b w:val="0"/>
          <w:color w:val="auto"/>
          <w:szCs w:val="22"/>
        </w:rPr>
        <w:t>-</w:t>
      </w:r>
      <w:r w:rsidR="00C92D3D" w:rsidRPr="00386650">
        <w:rPr>
          <w:rFonts w:cs="Arial"/>
          <w:b w:val="0"/>
          <w:color w:val="auto"/>
          <w:szCs w:val="22"/>
        </w:rPr>
        <w:t>bl</w:t>
      </w:r>
      <w:r w:rsidR="00AA0C9E" w:rsidRPr="00386650">
        <w:rPr>
          <w:rFonts w:cs="Arial"/>
          <w:b w:val="0"/>
          <w:color w:val="auto"/>
          <w:szCs w:val="22"/>
        </w:rPr>
        <w:t>i</w:t>
      </w:r>
      <w:r w:rsidR="00C92D3D" w:rsidRPr="00386650">
        <w:rPr>
          <w:rFonts w:cs="Arial"/>
          <w:b w:val="0"/>
          <w:color w:val="auto"/>
          <w:szCs w:val="22"/>
        </w:rPr>
        <w:t xml:space="preserve">nded </w:t>
      </w:r>
      <w:r w:rsidR="00CD5DE9" w:rsidRPr="00386650">
        <w:rPr>
          <w:rFonts w:cs="Arial"/>
          <w:b w:val="0"/>
          <w:color w:val="auto"/>
          <w:szCs w:val="22"/>
        </w:rPr>
        <w:t xml:space="preserve">during follow-up assessment, we will instruct the participants to avoid revealing their allocation. </w:t>
      </w:r>
      <w:r w:rsidR="006C52EF" w:rsidRPr="00386650">
        <w:rPr>
          <w:rFonts w:cs="Arial"/>
          <w:b w:val="0"/>
          <w:color w:val="auto"/>
          <w:szCs w:val="22"/>
        </w:rPr>
        <w:t>To facilitate this there will be one un-blinded researcher per site</w:t>
      </w:r>
      <w:r w:rsidR="00155242" w:rsidRPr="00386650">
        <w:rPr>
          <w:rFonts w:cs="Arial"/>
          <w:b w:val="0"/>
          <w:color w:val="auto"/>
          <w:szCs w:val="22"/>
        </w:rPr>
        <w:t xml:space="preserve"> (in addition to the principal investigator)</w:t>
      </w:r>
      <w:r w:rsidR="006C52EF" w:rsidRPr="00386650">
        <w:rPr>
          <w:rFonts w:cs="Arial"/>
          <w:b w:val="0"/>
          <w:color w:val="auto"/>
          <w:szCs w:val="22"/>
        </w:rPr>
        <w:t>, who will organise assessments and remind participants to conceal their allocation. At the end of the assessments</w:t>
      </w:r>
      <w:r w:rsidR="00CD5DE9" w:rsidRPr="00386650">
        <w:rPr>
          <w:rFonts w:cs="Arial"/>
          <w:b w:val="0"/>
          <w:color w:val="auto"/>
          <w:szCs w:val="22"/>
        </w:rPr>
        <w:t>, researchers will record their guesses as to whether participants are in the intervention or in the control group.</w:t>
      </w:r>
      <w:r w:rsidR="004029D9" w:rsidRPr="00386650">
        <w:rPr>
          <w:rFonts w:cs="Arial"/>
          <w:b w:val="0"/>
          <w:color w:val="auto"/>
          <w:szCs w:val="22"/>
        </w:rPr>
        <w:t xml:space="preserve"> </w:t>
      </w:r>
      <w:r w:rsidR="000B513A" w:rsidRPr="00386650">
        <w:rPr>
          <w:rFonts w:cs="Arial"/>
          <w:b w:val="0"/>
          <w:color w:val="auto"/>
          <w:szCs w:val="22"/>
        </w:rPr>
        <w:t>Either</w:t>
      </w:r>
      <w:r w:rsidR="004029D9" w:rsidRPr="00386650">
        <w:rPr>
          <w:rFonts w:cs="Arial"/>
          <w:b w:val="0"/>
          <w:color w:val="auto"/>
          <w:szCs w:val="22"/>
        </w:rPr>
        <w:t xml:space="preserve"> the Chief Investigator or co-lead (Giacco or Priebe) will remain blinded.</w:t>
      </w:r>
      <w:r w:rsidRPr="00386650">
        <w:rPr>
          <w:rFonts w:cs="Arial"/>
          <w:b w:val="0"/>
          <w:color w:val="auto"/>
          <w:szCs w:val="22"/>
        </w:rPr>
        <w:t xml:space="preserve"> The statistician analysing the trial will remain masked to patients’ allocation until the Statistical Analysis Plan has been signed off and the trial database finalised and locked for analysis. </w:t>
      </w:r>
    </w:p>
    <w:p w14:paraId="3BA07E98" w14:textId="77777777" w:rsidR="00CD5DE9" w:rsidRPr="00386650" w:rsidRDefault="00CD5DE9" w:rsidP="00CD5DE9"/>
    <w:p w14:paraId="281E81A0" w14:textId="77777777" w:rsidR="00475FDA" w:rsidRPr="00386650" w:rsidRDefault="00C55AFA" w:rsidP="00011636">
      <w:pPr>
        <w:pStyle w:val="Heading1"/>
        <w:spacing w:before="0" w:after="120" w:line="276" w:lineRule="auto"/>
        <w:jc w:val="both"/>
        <w:rPr>
          <w:rFonts w:cs="Arial"/>
          <w:color w:val="auto"/>
          <w:szCs w:val="22"/>
        </w:rPr>
      </w:pPr>
      <w:r w:rsidRPr="00386650">
        <w:rPr>
          <w:rFonts w:cs="Arial"/>
          <w:color w:val="auto"/>
          <w:szCs w:val="22"/>
        </w:rPr>
        <w:t>7</w:t>
      </w:r>
      <w:r w:rsidR="00475FDA" w:rsidRPr="00386650">
        <w:rPr>
          <w:rFonts w:cs="Arial"/>
          <w:color w:val="auto"/>
          <w:szCs w:val="22"/>
        </w:rPr>
        <w:tab/>
        <w:t>STATISTICS AND DATA ANALYSIS</w:t>
      </w:r>
    </w:p>
    <w:p w14:paraId="6D246B40" w14:textId="77777777" w:rsidR="00C66732" w:rsidRPr="00386650" w:rsidRDefault="00C66732" w:rsidP="00011636">
      <w:pPr>
        <w:spacing w:line="276" w:lineRule="auto"/>
        <w:jc w:val="both"/>
        <w:rPr>
          <w:rFonts w:cs="Arial"/>
          <w:szCs w:val="22"/>
        </w:rPr>
      </w:pPr>
    </w:p>
    <w:p w14:paraId="3294F279" w14:textId="1726D610" w:rsidR="00C25B97" w:rsidRPr="00386650" w:rsidRDefault="00C25B97" w:rsidP="00011636">
      <w:pPr>
        <w:spacing w:line="276" w:lineRule="auto"/>
        <w:jc w:val="both"/>
        <w:rPr>
          <w:rFonts w:cs="Arial"/>
          <w:b/>
          <w:szCs w:val="22"/>
        </w:rPr>
      </w:pPr>
      <w:r w:rsidRPr="00386650">
        <w:rPr>
          <w:rFonts w:cs="Arial"/>
          <w:b/>
          <w:szCs w:val="22"/>
        </w:rPr>
        <w:t>Quantitative analysis</w:t>
      </w:r>
    </w:p>
    <w:p w14:paraId="3850A9CF" w14:textId="1DF9B689" w:rsidR="001B4F1D" w:rsidRPr="00386650" w:rsidRDefault="001B4F1D" w:rsidP="001B4F1D">
      <w:pPr>
        <w:spacing w:line="276" w:lineRule="auto"/>
        <w:jc w:val="both"/>
        <w:rPr>
          <w:rFonts w:cs="Arial"/>
          <w:szCs w:val="22"/>
        </w:rPr>
      </w:pPr>
      <w:r w:rsidRPr="00386650">
        <w:rPr>
          <w:rFonts w:cs="Arial"/>
          <w:szCs w:val="22"/>
        </w:rPr>
        <w:t>The primary outcome analysis will be the comparison of means MANSA scores between treatment grou</w:t>
      </w:r>
      <w:r w:rsidR="00E95D0F" w:rsidRPr="00386650">
        <w:rPr>
          <w:rFonts w:cs="Arial"/>
          <w:szCs w:val="22"/>
        </w:rPr>
        <w:t>ps at 6 months follow-up using mixed models</w:t>
      </w:r>
      <w:r w:rsidRPr="00386650">
        <w:rPr>
          <w:rFonts w:cs="Arial"/>
          <w:szCs w:val="22"/>
        </w:rPr>
        <w:t xml:space="preserve"> to account for clustering occurring in the intervention arm and baseline values of the outcome (MANSA) and </w:t>
      </w:r>
      <w:r w:rsidRPr="00386650">
        <w:rPr>
          <w:rFonts w:cs="Arial"/>
          <w:i/>
          <w:szCs w:val="22"/>
        </w:rPr>
        <w:t>site</w:t>
      </w:r>
      <w:r w:rsidRPr="00386650">
        <w:rPr>
          <w:rFonts w:cs="Arial"/>
          <w:szCs w:val="22"/>
        </w:rPr>
        <w:t xml:space="preserve"> as covariates. Any other covariates to be included in the model will be chosen prior to sign off of the formal statistical analysis plan. </w:t>
      </w:r>
    </w:p>
    <w:p w14:paraId="098F3FC5" w14:textId="77777777" w:rsidR="001B4F1D" w:rsidRPr="00386650" w:rsidRDefault="001B4F1D" w:rsidP="001B4F1D">
      <w:pPr>
        <w:spacing w:line="276" w:lineRule="auto"/>
        <w:jc w:val="both"/>
        <w:rPr>
          <w:rFonts w:cs="Arial"/>
          <w:szCs w:val="22"/>
        </w:rPr>
      </w:pPr>
      <w:r w:rsidRPr="00386650">
        <w:rPr>
          <w:rFonts w:cs="Arial"/>
          <w:szCs w:val="22"/>
        </w:rPr>
        <w:t xml:space="preserve">Secondary outcomes will be analysed using the same model as for the primary outcome or an equivalent model appropriate for the outcome type where the secondary outcome is not continuous. Differences in outcome measures between groups will be compared for 6 months, 12 months and 18 months follow-up data. Additionally repeated measures models comprising all four time points will be fitted. Baseline characteristics of patients will be tabulated by treatment arms. </w:t>
      </w:r>
    </w:p>
    <w:p w14:paraId="578E2CAD" w14:textId="77777777" w:rsidR="001B4F1D" w:rsidRPr="00386650" w:rsidRDefault="001B4F1D" w:rsidP="001B4F1D">
      <w:pPr>
        <w:spacing w:line="276" w:lineRule="auto"/>
        <w:jc w:val="both"/>
        <w:rPr>
          <w:rFonts w:cs="Arial"/>
          <w:szCs w:val="22"/>
        </w:rPr>
      </w:pPr>
      <w:r w:rsidRPr="00386650">
        <w:rPr>
          <w:rFonts w:cs="Arial"/>
          <w:szCs w:val="22"/>
        </w:rPr>
        <w:t xml:space="preserve">The analysis will be on an intention-to-treat basis, and every effort will be made to collect complete data. If any outcome data are missing, available subject data only will be analysed (unbiased analysis under missing-at-random assumption); however, patterns of missing data will be explored, and a strategy for dealing with missing values will be articulated in the formal statistical analysis plan. </w:t>
      </w:r>
    </w:p>
    <w:p w14:paraId="0454C6F6" w14:textId="77777777" w:rsidR="001B4F1D" w:rsidRPr="00386650" w:rsidRDefault="001B4F1D" w:rsidP="001B4F1D">
      <w:pPr>
        <w:spacing w:line="276" w:lineRule="auto"/>
        <w:jc w:val="both"/>
        <w:rPr>
          <w:rFonts w:cs="Arial"/>
          <w:szCs w:val="22"/>
        </w:rPr>
      </w:pPr>
      <w:r w:rsidRPr="00386650">
        <w:rPr>
          <w:rFonts w:cs="Arial"/>
          <w:szCs w:val="22"/>
        </w:rPr>
        <w:t xml:space="preserve">Sensitivity analyses will include a complete case analysis and using other covariance structures in the mixed model. A mediator analysis will identify whether the effect on the primary outcome is mediated through expanded social networks (SCA) at six months, as hypothesized. Further mediation analyses will assess the mediation effect of increases in SCA at 6 months on patients’ MANSA score at 12 months follow-up. </w:t>
      </w:r>
      <w:r w:rsidRPr="00386650" w:rsidDel="00C16547">
        <w:rPr>
          <w:rFonts w:cs="Arial"/>
          <w:szCs w:val="22"/>
        </w:rPr>
        <w:t xml:space="preserve"> </w:t>
      </w:r>
    </w:p>
    <w:p w14:paraId="4361843D" w14:textId="77777777" w:rsidR="001B4F1D" w:rsidRPr="00386650" w:rsidRDefault="001B4F1D" w:rsidP="001B4F1D">
      <w:pPr>
        <w:spacing w:line="276" w:lineRule="auto"/>
        <w:jc w:val="both"/>
        <w:rPr>
          <w:rFonts w:cs="Arial"/>
          <w:szCs w:val="22"/>
        </w:rPr>
      </w:pPr>
      <w:r w:rsidRPr="00386650">
        <w:rPr>
          <w:rFonts w:cs="Arial"/>
          <w:szCs w:val="22"/>
        </w:rPr>
        <w:t xml:space="preserve">All analyses will be incorporated into a statistical analysis plan, and allocation codes will not be released to the statistician before the analysis plan is signed off. All researchers involved in developing the analysis plan will remain blinded until the analysis plan is signed off. </w:t>
      </w:r>
    </w:p>
    <w:p w14:paraId="27F57FED" w14:textId="2E799329" w:rsidR="00C25B97" w:rsidRPr="00386650" w:rsidRDefault="00C25B97" w:rsidP="005B1D68">
      <w:pPr>
        <w:spacing w:line="276" w:lineRule="auto"/>
        <w:jc w:val="both"/>
        <w:rPr>
          <w:rFonts w:cs="Arial"/>
          <w:szCs w:val="22"/>
        </w:rPr>
      </w:pPr>
    </w:p>
    <w:p w14:paraId="25FE05E9" w14:textId="77777777" w:rsidR="005B1D68" w:rsidRPr="00386650" w:rsidRDefault="005B1D68" w:rsidP="005B1D68">
      <w:pPr>
        <w:spacing w:line="276" w:lineRule="auto"/>
        <w:jc w:val="both"/>
        <w:rPr>
          <w:rFonts w:cs="Arial"/>
          <w:b/>
          <w:szCs w:val="22"/>
        </w:rPr>
      </w:pPr>
      <w:r w:rsidRPr="00386650">
        <w:rPr>
          <w:rFonts w:cs="Arial"/>
          <w:b/>
          <w:szCs w:val="22"/>
        </w:rPr>
        <w:t>Qualitative process evaluation</w:t>
      </w:r>
    </w:p>
    <w:p w14:paraId="4CC43807" w14:textId="3091DD5C" w:rsidR="005B1D68" w:rsidRPr="00386650" w:rsidRDefault="005B1D68" w:rsidP="005B1D68">
      <w:pPr>
        <w:spacing w:line="276" w:lineRule="auto"/>
        <w:jc w:val="both"/>
        <w:rPr>
          <w:rFonts w:cs="Arial"/>
          <w:szCs w:val="22"/>
        </w:rPr>
      </w:pPr>
      <w:r w:rsidRPr="00386650">
        <w:rPr>
          <w:rFonts w:cs="Arial"/>
          <w:szCs w:val="22"/>
        </w:rPr>
        <w:t>The statistical analysis will be complemented by a qualitative process evaluation, based on in-depth intervie</w:t>
      </w:r>
      <w:r w:rsidR="00656112" w:rsidRPr="00386650">
        <w:rPr>
          <w:rFonts w:cs="Arial"/>
          <w:szCs w:val="22"/>
        </w:rPr>
        <w:t>ws following the intervention. The final version of the</w:t>
      </w:r>
      <w:r w:rsidRPr="00386650">
        <w:rPr>
          <w:rFonts w:cs="Arial"/>
          <w:szCs w:val="22"/>
        </w:rPr>
        <w:t xml:space="preserve"> semi-structured interview guide will be developed with input from the LEAP</w:t>
      </w:r>
      <w:r w:rsidR="00656112" w:rsidRPr="00386650">
        <w:rPr>
          <w:rFonts w:cs="Arial"/>
          <w:szCs w:val="22"/>
        </w:rPr>
        <w:t xml:space="preserve">. </w:t>
      </w:r>
      <w:r w:rsidRPr="00386650">
        <w:rPr>
          <w:rFonts w:cs="Arial"/>
          <w:szCs w:val="22"/>
        </w:rPr>
        <w:t xml:space="preserve">We will interview 40 purposively selected patients in the experimental group to explore positive and negative experiences of the intervention and descriptions of qualitative changes in their </w:t>
      </w:r>
      <w:r w:rsidR="000B513A" w:rsidRPr="00386650">
        <w:rPr>
          <w:rFonts w:cs="Arial"/>
          <w:szCs w:val="22"/>
        </w:rPr>
        <w:t xml:space="preserve">social </w:t>
      </w:r>
      <w:r w:rsidRPr="00386650">
        <w:rPr>
          <w:rFonts w:cs="Arial"/>
          <w:szCs w:val="22"/>
        </w:rPr>
        <w:t xml:space="preserve">network. Interviews will be conducted after the end of the </w:t>
      </w:r>
      <w:r w:rsidR="0093704E" w:rsidRPr="00386650">
        <w:rPr>
          <w:rFonts w:cs="Arial"/>
          <w:szCs w:val="22"/>
        </w:rPr>
        <w:t>six-month</w:t>
      </w:r>
      <w:r w:rsidRPr="00386650">
        <w:rPr>
          <w:rFonts w:cs="Arial"/>
          <w:szCs w:val="22"/>
        </w:rPr>
        <w:t xml:space="preserve"> outcome assessment, so that the interviews do not interfere with the effects of the intervention in influencing </w:t>
      </w:r>
      <w:r w:rsidR="0093704E" w:rsidRPr="00386650">
        <w:rPr>
          <w:rFonts w:cs="Arial"/>
          <w:szCs w:val="22"/>
        </w:rPr>
        <w:t xml:space="preserve">the primary </w:t>
      </w:r>
      <w:r w:rsidRPr="00386650">
        <w:rPr>
          <w:rFonts w:cs="Arial"/>
          <w:szCs w:val="22"/>
        </w:rPr>
        <w:t>outcome</w:t>
      </w:r>
      <w:r w:rsidR="0093704E" w:rsidRPr="00386650">
        <w:rPr>
          <w:rFonts w:cs="Arial"/>
          <w:szCs w:val="22"/>
        </w:rPr>
        <w:t xml:space="preserve"> (quality of life at six months)</w:t>
      </w:r>
      <w:r w:rsidRPr="00386650">
        <w:rPr>
          <w:rFonts w:cs="Arial"/>
          <w:szCs w:val="22"/>
        </w:rPr>
        <w:t>. In the purposive sampling, we will include patients with different characteristics, and use gender</w:t>
      </w:r>
      <w:r w:rsidR="0093704E" w:rsidRPr="00386650">
        <w:rPr>
          <w:rFonts w:cs="Arial"/>
          <w:szCs w:val="22"/>
        </w:rPr>
        <w:t xml:space="preserve"> and</w:t>
      </w:r>
      <w:r w:rsidRPr="00386650">
        <w:rPr>
          <w:rFonts w:cs="Arial"/>
          <w:szCs w:val="22"/>
        </w:rPr>
        <w:t xml:space="preserve"> age</w:t>
      </w:r>
      <w:r w:rsidR="0093704E" w:rsidRPr="00386650">
        <w:rPr>
          <w:rFonts w:cs="Arial"/>
          <w:szCs w:val="22"/>
        </w:rPr>
        <w:t xml:space="preserve"> </w:t>
      </w:r>
      <w:r w:rsidRPr="00386650">
        <w:rPr>
          <w:rFonts w:cs="Arial"/>
          <w:szCs w:val="22"/>
        </w:rPr>
        <w:t xml:space="preserve">as sampling criteria. </w:t>
      </w:r>
      <w:r w:rsidR="0093704E" w:rsidRPr="00386650">
        <w:rPr>
          <w:rFonts w:cs="Arial"/>
          <w:szCs w:val="22"/>
        </w:rPr>
        <w:t xml:space="preserve">We will also sample for </w:t>
      </w:r>
      <w:r w:rsidRPr="00386650">
        <w:rPr>
          <w:rFonts w:cs="Arial"/>
          <w:szCs w:val="22"/>
        </w:rPr>
        <w:t>patients</w:t>
      </w:r>
      <w:r w:rsidR="0093704E" w:rsidRPr="00386650">
        <w:rPr>
          <w:rFonts w:cs="Arial"/>
          <w:szCs w:val="22"/>
        </w:rPr>
        <w:t xml:space="preserve"> who have completed the intervention and those who </w:t>
      </w:r>
      <w:r w:rsidRPr="00386650">
        <w:rPr>
          <w:rFonts w:cs="Arial"/>
          <w:szCs w:val="22"/>
        </w:rPr>
        <w:t>dropp</w:t>
      </w:r>
      <w:r w:rsidR="0093704E" w:rsidRPr="00386650">
        <w:rPr>
          <w:rFonts w:cs="Arial"/>
          <w:szCs w:val="22"/>
        </w:rPr>
        <w:t>ed</w:t>
      </w:r>
      <w:r w:rsidRPr="00386650">
        <w:rPr>
          <w:rFonts w:cs="Arial"/>
          <w:szCs w:val="22"/>
        </w:rPr>
        <w:t xml:space="preserve"> out of the intervention</w:t>
      </w:r>
      <w:r w:rsidR="0093704E" w:rsidRPr="00386650">
        <w:rPr>
          <w:rFonts w:cs="Arial"/>
          <w:szCs w:val="22"/>
        </w:rPr>
        <w:t>. The invited participants</w:t>
      </w:r>
      <w:r w:rsidRPr="00386650">
        <w:rPr>
          <w:rFonts w:cs="Arial"/>
          <w:szCs w:val="22"/>
        </w:rPr>
        <w:t xml:space="preserve"> will be identified by an un</w:t>
      </w:r>
      <w:r w:rsidR="006C52EF" w:rsidRPr="00386650">
        <w:rPr>
          <w:rFonts w:cs="Arial"/>
          <w:szCs w:val="22"/>
        </w:rPr>
        <w:t>-</w:t>
      </w:r>
      <w:r w:rsidRPr="00386650">
        <w:rPr>
          <w:rFonts w:cs="Arial"/>
          <w:szCs w:val="22"/>
        </w:rPr>
        <w:t>blinded researcher, as patients need to be interviewed before the data set is completed. We will also interview 16 r</w:t>
      </w:r>
      <w:r w:rsidR="0093704E" w:rsidRPr="00386650">
        <w:rPr>
          <w:rFonts w:cs="Arial"/>
          <w:szCs w:val="22"/>
        </w:rPr>
        <w:t>andomly selected professionals from different sites who administered the intervention</w:t>
      </w:r>
      <w:r w:rsidRPr="00386650">
        <w:rPr>
          <w:rFonts w:cs="Arial"/>
          <w:szCs w:val="22"/>
        </w:rPr>
        <w:t>.</w:t>
      </w:r>
    </w:p>
    <w:p w14:paraId="719E0448" w14:textId="2B8EE6C9" w:rsidR="0047639A" w:rsidRPr="00386650" w:rsidRDefault="005B1D68" w:rsidP="005B1D68">
      <w:pPr>
        <w:spacing w:line="276" w:lineRule="auto"/>
        <w:jc w:val="both"/>
        <w:rPr>
          <w:rFonts w:cs="Arial"/>
          <w:szCs w:val="22"/>
        </w:rPr>
      </w:pPr>
      <w:r w:rsidRPr="00386650">
        <w:rPr>
          <w:rFonts w:cs="Arial"/>
          <w:szCs w:val="22"/>
        </w:rPr>
        <w:t>Un</w:t>
      </w:r>
      <w:r w:rsidR="006C52EF" w:rsidRPr="00386650">
        <w:rPr>
          <w:rFonts w:cs="Arial"/>
          <w:szCs w:val="22"/>
        </w:rPr>
        <w:t>-</w:t>
      </w:r>
      <w:r w:rsidRPr="00386650">
        <w:rPr>
          <w:rFonts w:cs="Arial"/>
          <w:szCs w:val="22"/>
        </w:rPr>
        <w:t xml:space="preserve">blinded researchers will also conduct the interviews and the ongoing management of the qualitative data, to avoid blinding of researchers assessing outcomes </w:t>
      </w:r>
      <w:r w:rsidR="00AA0C9E" w:rsidRPr="00386650">
        <w:rPr>
          <w:rFonts w:cs="Arial"/>
          <w:szCs w:val="22"/>
        </w:rPr>
        <w:t xml:space="preserve">from becoming </w:t>
      </w:r>
      <w:r w:rsidRPr="00386650">
        <w:rPr>
          <w:rFonts w:cs="Arial"/>
          <w:szCs w:val="22"/>
        </w:rPr>
        <w:t>compromised.</w:t>
      </w:r>
    </w:p>
    <w:p w14:paraId="51CF3A2F" w14:textId="77777777" w:rsidR="005B1D68" w:rsidRPr="00386650" w:rsidRDefault="005B1D68" w:rsidP="005B1D68">
      <w:pPr>
        <w:spacing w:line="276" w:lineRule="auto"/>
        <w:jc w:val="both"/>
        <w:rPr>
          <w:rFonts w:cs="Arial"/>
          <w:b/>
          <w:szCs w:val="22"/>
        </w:rPr>
      </w:pPr>
    </w:p>
    <w:p w14:paraId="15F7F02C" w14:textId="77777777" w:rsidR="005B1D68" w:rsidRPr="00386650" w:rsidRDefault="005B1D68" w:rsidP="005B1D68">
      <w:pPr>
        <w:spacing w:line="276" w:lineRule="auto"/>
        <w:jc w:val="both"/>
        <w:rPr>
          <w:rFonts w:cs="Arial"/>
          <w:szCs w:val="22"/>
        </w:rPr>
      </w:pPr>
    </w:p>
    <w:p w14:paraId="4D495D96" w14:textId="227C24C1" w:rsidR="00475FDA" w:rsidRPr="00386650" w:rsidRDefault="00C55AFA" w:rsidP="003150FF">
      <w:pPr>
        <w:spacing w:line="276" w:lineRule="auto"/>
        <w:jc w:val="both"/>
        <w:rPr>
          <w:rFonts w:cs="Arial"/>
          <w:b/>
          <w:szCs w:val="22"/>
        </w:rPr>
      </w:pPr>
      <w:r w:rsidRPr="00386650">
        <w:rPr>
          <w:rFonts w:cs="Arial"/>
          <w:b/>
          <w:szCs w:val="22"/>
        </w:rPr>
        <w:t>7</w:t>
      </w:r>
      <w:r w:rsidR="00D027C8" w:rsidRPr="00386650">
        <w:rPr>
          <w:rFonts w:cs="Arial"/>
          <w:b/>
          <w:szCs w:val="22"/>
        </w:rPr>
        <w:t>.</w:t>
      </w:r>
      <w:r w:rsidR="003071AD" w:rsidRPr="00386650">
        <w:rPr>
          <w:rFonts w:cs="Arial"/>
          <w:b/>
          <w:szCs w:val="22"/>
        </w:rPr>
        <w:t>2</w:t>
      </w:r>
      <w:r w:rsidR="00D027C8" w:rsidRPr="00386650">
        <w:rPr>
          <w:rFonts w:cs="Arial"/>
          <w:b/>
          <w:szCs w:val="22"/>
        </w:rPr>
        <w:tab/>
      </w:r>
      <w:r w:rsidR="00475FDA" w:rsidRPr="00386650">
        <w:rPr>
          <w:rFonts w:cs="Arial"/>
          <w:b/>
          <w:szCs w:val="22"/>
        </w:rPr>
        <w:t>Sample size calculation</w:t>
      </w:r>
    </w:p>
    <w:p w14:paraId="3DDA3380" w14:textId="3D6BAE54" w:rsidR="005B1D68" w:rsidRPr="00386650" w:rsidRDefault="00DC1B95" w:rsidP="005B1D68">
      <w:pPr>
        <w:spacing w:line="276" w:lineRule="auto"/>
        <w:jc w:val="both"/>
        <w:rPr>
          <w:rFonts w:cs="Arial"/>
          <w:szCs w:val="22"/>
        </w:rPr>
      </w:pPr>
      <w:r w:rsidRPr="00386650">
        <w:rPr>
          <w:rFonts w:cs="Arial"/>
          <w:szCs w:val="22"/>
        </w:rPr>
        <w:t>It is</w:t>
      </w:r>
      <w:r w:rsidR="005B1D68" w:rsidRPr="00386650">
        <w:rPr>
          <w:rFonts w:cs="Arial"/>
          <w:szCs w:val="22"/>
        </w:rPr>
        <w:t xml:space="preserve"> assume</w:t>
      </w:r>
      <w:r w:rsidRPr="00386650">
        <w:rPr>
          <w:rFonts w:cs="Arial"/>
          <w:szCs w:val="22"/>
        </w:rPr>
        <w:t>d</w:t>
      </w:r>
      <w:r w:rsidR="005B1D68" w:rsidRPr="00386650">
        <w:rPr>
          <w:rFonts w:cs="Arial"/>
          <w:szCs w:val="22"/>
        </w:rPr>
        <w:t xml:space="preserve"> that </w:t>
      </w:r>
      <w:r w:rsidRPr="00386650">
        <w:rPr>
          <w:rFonts w:cs="Arial"/>
          <w:szCs w:val="22"/>
        </w:rPr>
        <w:t xml:space="preserve">the proposed </w:t>
      </w:r>
      <w:r w:rsidR="005F6549" w:rsidRPr="00386650">
        <w:rPr>
          <w:rFonts w:cs="Arial"/>
          <w:szCs w:val="22"/>
        </w:rPr>
        <w:t>new intervention</w:t>
      </w:r>
      <w:r w:rsidR="005B1D68" w:rsidRPr="00386650">
        <w:rPr>
          <w:rFonts w:cs="Arial"/>
          <w:szCs w:val="22"/>
        </w:rPr>
        <w:t xml:space="preserve"> would be implemented and funded across the NHS only if it achieved at least </w:t>
      </w:r>
      <w:r w:rsidR="00AA0C9E" w:rsidRPr="00386650">
        <w:rPr>
          <w:rFonts w:cs="Arial"/>
          <w:szCs w:val="22"/>
        </w:rPr>
        <w:t xml:space="preserve">a </w:t>
      </w:r>
      <w:r w:rsidR="005B1D68" w:rsidRPr="00386650">
        <w:rPr>
          <w:rFonts w:cs="Arial"/>
          <w:szCs w:val="22"/>
        </w:rPr>
        <w:t>medium sized effect. An effect size of 0.35 is equivalent to an improvement of satisfaction ratings in the MANSA of at least one scale point (on a 7 point scale) on 4 out of a total of 12 life domains. An improvement of quality of life in 4 life domains is usually regarded as a meaningful difference to patients’ life (Priebe et al., 2015).</w:t>
      </w:r>
    </w:p>
    <w:p w14:paraId="2B318F19" w14:textId="374B49BB" w:rsidR="00A0455F" w:rsidRPr="00386650" w:rsidRDefault="005B1D68" w:rsidP="005B1D68">
      <w:pPr>
        <w:spacing w:line="276" w:lineRule="auto"/>
        <w:jc w:val="both"/>
        <w:rPr>
          <w:rFonts w:cs="Arial"/>
          <w:szCs w:val="22"/>
        </w:rPr>
      </w:pPr>
      <w:r w:rsidRPr="00386650">
        <w:rPr>
          <w:rFonts w:cs="Arial"/>
          <w:szCs w:val="22"/>
        </w:rPr>
        <w:t xml:space="preserve">For detecting such an effect size with 90% power, assuming a conservative ICC of 0.07 of patients treated by the same professional in the intervention group, </w:t>
      </w:r>
      <w:r w:rsidR="00E54AAA" w:rsidRPr="00386650">
        <w:rPr>
          <w:rFonts w:cs="Arial"/>
          <w:szCs w:val="22"/>
        </w:rPr>
        <w:t xml:space="preserve">229 </w:t>
      </w:r>
      <w:r w:rsidRPr="00386650">
        <w:rPr>
          <w:rFonts w:cs="Arial"/>
          <w:szCs w:val="22"/>
        </w:rPr>
        <w:t xml:space="preserve">patients in the intervention group  and </w:t>
      </w:r>
      <w:r w:rsidR="00E54AAA" w:rsidRPr="00386650">
        <w:rPr>
          <w:rFonts w:cs="Arial"/>
          <w:szCs w:val="22"/>
        </w:rPr>
        <w:t xml:space="preserve">229 </w:t>
      </w:r>
      <w:r w:rsidRPr="00386650">
        <w:rPr>
          <w:rFonts w:cs="Arial"/>
          <w:szCs w:val="22"/>
        </w:rPr>
        <w:t xml:space="preserve">in the control group will be required (total sample = </w:t>
      </w:r>
      <w:r w:rsidR="00E54AAA" w:rsidRPr="00386650">
        <w:rPr>
          <w:rFonts w:cs="Arial"/>
          <w:szCs w:val="22"/>
        </w:rPr>
        <w:t>458</w:t>
      </w:r>
      <w:r w:rsidRPr="00386650">
        <w:rPr>
          <w:rFonts w:cs="Arial"/>
          <w:szCs w:val="22"/>
        </w:rPr>
        <w:t xml:space="preserve">). </w:t>
      </w:r>
      <w:r w:rsidR="005F6549" w:rsidRPr="00386650">
        <w:rPr>
          <w:rFonts w:cs="Arial"/>
          <w:szCs w:val="22"/>
        </w:rPr>
        <w:t>This sample size has been calculated using an iterative</w:t>
      </w:r>
      <w:r w:rsidR="00366237" w:rsidRPr="00386650">
        <w:rPr>
          <w:rFonts w:cs="Arial"/>
          <w:szCs w:val="22"/>
        </w:rPr>
        <w:t xml:space="preserve"> search</w:t>
      </w:r>
      <w:r w:rsidR="005F6549" w:rsidRPr="00386650">
        <w:rPr>
          <w:rFonts w:cs="Arial"/>
          <w:szCs w:val="22"/>
        </w:rPr>
        <w:t xml:space="preserve"> algorithm</w:t>
      </w:r>
      <w:r w:rsidR="00366237" w:rsidRPr="00386650">
        <w:rPr>
          <w:rFonts w:cs="Arial"/>
          <w:szCs w:val="22"/>
        </w:rPr>
        <w:t xml:space="preserve">. Initially </w:t>
      </w:r>
      <w:r w:rsidR="005F6549" w:rsidRPr="00386650">
        <w:rPr>
          <w:rFonts w:cs="Arial"/>
          <w:szCs w:val="22"/>
        </w:rPr>
        <w:t>the required sample size for the pre-specified clinically relevant improvement and power for a range of different pre-specified allocation ratios</w:t>
      </w:r>
      <w:r w:rsidR="00366237" w:rsidRPr="00386650">
        <w:rPr>
          <w:rFonts w:cs="Arial"/>
          <w:szCs w:val="22"/>
        </w:rPr>
        <w:t xml:space="preserve"> is calculated and the sample size in the intervention arm then inflated in the experimental arm to account for the clustering due to participants being treated by the same clinician. Then the minimal sample size </w:t>
      </w:r>
      <w:r w:rsidR="00733347" w:rsidRPr="00386650">
        <w:rPr>
          <w:rFonts w:cs="Arial"/>
          <w:szCs w:val="22"/>
        </w:rPr>
        <w:t>resulting in</w:t>
      </w:r>
      <w:r w:rsidR="00366237" w:rsidRPr="00386650">
        <w:rPr>
          <w:rFonts w:cs="Arial"/>
          <w:szCs w:val="22"/>
        </w:rPr>
        <w:t xml:space="preserve"> equal group sizes is identified. This requires 8 additional patients to be recruited compared to the overall minimum.</w:t>
      </w:r>
      <w:r w:rsidR="005F6549" w:rsidRPr="00386650">
        <w:rPr>
          <w:rFonts w:cs="Arial"/>
          <w:szCs w:val="22"/>
        </w:rPr>
        <w:t xml:space="preserve"> </w:t>
      </w:r>
      <w:r w:rsidRPr="00386650">
        <w:rPr>
          <w:rFonts w:cs="Arial"/>
          <w:szCs w:val="22"/>
        </w:rPr>
        <w:t>Assuming a drop</w:t>
      </w:r>
      <w:r w:rsidR="001A53C9" w:rsidRPr="00386650">
        <w:rPr>
          <w:rFonts w:cs="Arial"/>
          <w:szCs w:val="22"/>
        </w:rPr>
        <w:t>-</w:t>
      </w:r>
      <w:r w:rsidRPr="00386650">
        <w:rPr>
          <w:rFonts w:cs="Arial"/>
          <w:szCs w:val="22"/>
        </w:rPr>
        <w:t xml:space="preserve">out rate </w:t>
      </w:r>
      <w:r w:rsidR="001A53C9" w:rsidRPr="00386650">
        <w:rPr>
          <w:rFonts w:cs="Arial"/>
          <w:szCs w:val="22"/>
        </w:rPr>
        <w:t xml:space="preserve">(from the study) </w:t>
      </w:r>
      <w:r w:rsidR="00DC1B95" w:rsidRPr="00386650">
        <w:rPr>
          <w:rFonts w:cs="Arial"/>
          <w:szCs w:val="22"/>
        </w:rPr>
        <w:t xml:space="preserve">at 6 months follow-up </w:t>
      </w:r>
      <w:r w:rsidRPr="00386650">
        <w:rPr>
          <w:rFonts w:cs="Arial"/>
          <w:szCs w:val="22"/>
        </w:rPr>
        <w:t xml:space="preserve">of </w:t>
      </w:r>
      <w:r w:rsidR="00C92D3D" w:rsidRPr="00386650">
        <w:rPr>
          <w:rFonts w:cs="Arial"/>
          <w:szCs w:val="22"/>
        </w:rPr>
        <w:t>2</w:t>
      </w:r>
      <w:r w:rsidR="0023533B" w:rsidRPr="00386650">
        <w:rPr>
          <w:rFonts w:cs="Arial"/>
          <w:szCs w:val="22"/>
        </w:rPr>
        <w:t>0</w:t>
      </w:r>
      <w:r w:rsidRPr="00386650">
        <w:rPr>
          <w:rFonts w:cs="Arial"/>
          <w:szCs w:val="22"/>
        </w:rPr>
        <w:t xml:space="preserve">% (in line with recent trials </w:t>
      </w:r>
      <w:r w:rsidR="0023533B" w:rsidRPr="00386650">
        <w:rPr>
          <w:rFonts w:cs="Arial"/>
          <w:szCs w:val="22"/>
        </w:rPr>
        <w:t xml:space="preserve">of similar interventions </w:t>
      </w:r>
      <w:r w:rsidRPr="00386650">
        <w:rPr>
          <w:rFonts w:cs="Arial"/>
          <w:szCs w:val="22"/>
        </w:rPr>
        <w:t xml:space="preserve">with </w:t>
      </w:r>
      <w:r w:rsidR="0023533B" w:rsidRPr="00386650">
        <w:rPr>
          <w:rFonts w:cs="Arial"/>
          <w:szCs w:val="22"/>
        </w:rPr>
        <w:t xml:space="preserve">the </w:t>
      </w:r>
      <w:r w:rsidRPr="00386650">
        <w:rPr>
          <w:rFonts w:cs="Arial"/>
          <w:szCs w:val="22"/>
        </w:rPr>
        <w:t>s</w:t>
      </w:r>
      <w:r w:rsidR="0023533B" w:rsidRPr="00386650">
        <w:rPr>
          <w:rFonts w:cs="Arial"/>
          <w:szCs w:val="22"/>
        </w:rPr>
        <w:t>ame</w:t>
      </w:r>
      <w:r w:rsidRPr="00386650">
        <w:rPr>
          <w:rFonts w:cs="Arial"/>
          <w:szCs w:val="22"/>
        </w:rPr>
        <w:t xml:space="preserve"> patient group)</w:t>
      </w:r>
      <w:r w:rsidR="0023533B" w:rsidRPr="00386650">
        <w:rPr>
          <w:rFonts w:cs="Arial"/>
          <w:szCs w:val="22"/>
        </w:rPr>
        <w:t xml:space="preserve"> (VOLUME trial, Priebe et al., 2016)</w:t>
      </w:r>
      <w:r w:rsidRPr="00386650">
        <w:rPr>
          <w:rFonts w:cs="Arial"/>
          <w:szCs w:val="22"/>
        </w:rPr>
        <w:t xml:space="preserve">, we will have to recruit a total sample of </w:t>
      </w:r>
      <w:r w:rsidR="00E54AAA" w:rsidRPr="00386650">
        <w:rPr>
          <w:rFonts w:cs="Arial"/>
          <w:szCs w:val="22"/>
        </w:rPr>
        <w:t>5</w:t>
      </w:r>
      <w:r w:rsidR="00AD1581" w:rsidRPr="00386650">
        <w:rPr>
          <w:rFonts w:cs="Arial"/>
          <w:szCs w:val="22"/>
        </w:rPr>
        <w:t>76</w:t>
      </w:r>
      <w:r w:rsidR="00E54AAA" w:rsidRPr="00386650">
        <w:rPr>
          <w:rFonts w:cs="Arial"/>
          <w:szCs w:val="22"/>
        </w:rPr>
        <w:t xml:space="preserve"> </w:t>
      </w:r>
      <w:r w:rsidRPr="00386650">
        <w:rPr>
          <w:rFonts w:cs="Arial"/>
          <w:szCs w:val="22"/>
        </w:rPr>
        <w:t>patients</w:t>
      </w:r>
      <w:r w:rsidR="0088496E" w:rsidRPr="00386650">
        <w:rPr>
          <w:rFonts w:cs="Arial"/>
          <w:szCs w:val="22"/>
        </w:rPr>
        <w:t xml:space="preserve">, </w:t>
      </w:r>
      <w:r w:rsidR="00F93A84" w:rsidRPr="00386650">
        <w:rPr>
          <w:rFonts w:cs="Arial"/>
          <w:szCs w:val="22"/>
        </w:rPr>
        <w:t>286</w:t>
      </w:r>
      <w:r w:rsidR="00E54AAA" w:rsidRPr="00386650">
        <w:rPr>
          <w:rFonts w:cs="Arial"/>
          <w:szCs w:val="22"/>
        </w:rPr>
        <w:t xml:space="preserve"> </w:t>
      </w:r>
      <w:r w:rsidR="0088496E" w:rsidRPr="00386650">
        <w:rPr>
          <w:rFonts w:cs="Arial"/>
          <w:szCs w:val="22"/>
        </w:rPr>
        <w:t xml:space="preserve">in the intervention and </w:t>
      </w:r>
      <w:r w:rsidR="00F93A84" w:rsidRPr="00386650">
        <w:rPr>
          <w:rFonts w:cs="Arial"/>
          <w:szCs w:val="22"/>
        </w:rPr>
        <w:t>286</w:t>
      </w:r>
      <w:r w:rsidR="00E54AAA" w:rsidRPr="00386650">
        <w:rPr>
          <w:rFonts w:cs="Arial"/>
          <w:szCs w:val="22"/>
        </w:rPr>
        <w:t xml:space="preserve"> </w:t>
      </w:r>
      <w:r w:rsidR="0088496E" w:rsidRPr="00386650">
        <w:rPr>
          <w:rFonts w:cs="Arial"/>
          <w:szCs w:val="22"/>
        </w:rPr>
        <w:t>in the control group</w:t>
      </w:r>
      <w:r w:rsidR="005F6549" w:rsidRPr="00386650">
        <w:rPr>
          <w:rFonts w:cs="Arial"/>
          <w:szCs w:val="22"/>
        </w:rPr>
        <w:t>. The sample size calculation is based on 10 patients being treated and followed-up per clinician on average. To account for drop-out 12 patients need to be allocated to each clinician and therefore 24 clinician coaches recruited to participate in the study.</w:t>
      </w:r>
      <w:r w:rsidR="0088496E" w:rsidRPr="00386650">
        <w:rPr>
          <w:rFonts w:cs="Arial"/>
          <w:szCs w:val="22"/>
        </w:rPr>
        <w:t xml:space="preserve"> </w:t>
      </w:r>
      <w:r w:rsidR="00F93A84" w:rsidRPr="00386650">
        <w:rPr>
          <w:rFonts w:cs="Arial"/>
          <w:szCs w:val="22"/>
        </w:rPr>
        <w:t xml:space="preserve">Base on recruiting 12 patients per clinician the final total sample size is 576 (288 per arm). </w:t>
      </w:r>
      <w:r w:rsidR="00A150BD" w:rsidRPr="00386650">
        <w:rPr>
          <w:rFonts w:cs="Arial"/>
          <w:szCs w:val="22"/>
        </w:rPr>
        <w:tab/>
      </w:r>
    </w:p>
    <w:p w14:paraId="30B41C67" w14:textId="77777777" w:rsidR="005B1D68" w:rsidRPr="00386650" w:rsidRDefault="005B1D68" w:rsidP="005B1D68">
      <w:pPr>
        <w:spacing w:line="276" w:lineRule="auto"/>
        <w:jc w:val="both"/>
        <w:rPr>
          <w:rFonts w:cs="Arial"/>
          <w:szCs w:val="22"/>
        </w:rPr>
      </w:pPr>
    </w:p>
    <w:p w14:paraId="274B7D16" w14:textId="42467BB6" w:rsidR="00475FDA" w:rsidRPr="00386650" w:rsidRDefault="00C55AFA" w:rsidP="00011636">
      <w:pPr>
        <w:autoSpaceDE w:val="0"/>
        <w:autoSpaceDN w:val="0"/>
        <w:adjustRightInd w:val="0"/>
        <w:spacing w:line="276" w:lineRule="auto"/>
        <w:ind w:left="567" w:hanging="567"/>
        <w:jc w:val="both"/>
        <w:rPr>
          <w:rFonts w:cs="Arial"/>
          <w:b/>
          <w:szCs w:val="22"/>
          <w:lang w:eastAsia="en-GB"/>
        </w:rPr>
      </w:pPr>
      <w:r w:rsidRPr="00386650">
        <w:rPr>
          <w:rFonts w:cs="Arial"/>
          <w:b/>
          <w:szCs w:val="22"/>
          <w:lang w:eastAsia="en-GB"/>
        </w:rPr>
        <w:lastRenderedPageBreak/>
        <w:t>7.</w:t>
      </w:r>
      <w:r w:rsidR="003071AD" w:rsidRPr="00386650">
        <w:rPr>
          <w:rFonts w:cs="Arial"/>
          <w:b/>
          <w:szCs w:val="22"/>
          <w:lang w:eastAsia="en-GB"/>
        </w:rPr>
        <w:t>3</w:t>
      </w:r>
      <w:r w:rsidR="00D027C8" w:rsidRPr="00386650">
        <w:rPr>
          <w:rFonts w:cs="Arial"/>
          <w:b/>
          <w:szCs w:val="22"/>
          <w:lang w:eastAsia="en-GB"/>
        </w:rPr>
        <w:tab/>
      </w:r>
      <w:r w:rsidR="00475FDA" w:rsidRPr="00386650">
        <w:rPr>
          <w:rFonts w:cs="Arial"/>
          <w:b/>
          <w:szCs w:val="22"/>
          <w:lang w:eastAsia="en-GB"/>
        </w:rPr>
        <w:t>Subject population</w:t>
      </w:r>
    </w:p>
    <w:p w14:paraId="160A8804" w14:textId="799083D7" w:rsidR="000814EC" w:rsidRPr="00386650" w:rsidRDefault="00BC0B7F" w:rsidP="00011636">
      <w:pPr>
        <w:autoSpaceDE w:val="0"/>
        <w:autoSpaceDN w:val="0"/>
        <w:adjustRightInd w:val="0"/>
        <w:spacing w:line="276" w:lineRule="auto"/>
        <w:jc w:val="both"/>
        <w:rPr>
          <w:rFonts w:cs="Arial"/>
          <w:bCs/>
          <w:szCs w:val="22"/>
          <w:lang w:eastAsia="en-GB"/>
        </w:rPr>
      </w:pPr>
      <w:r w:rsidRPr="00386650">
        <w:rPr>
          <w:rFonts w:cs="Arial"/>
          <w:bCs/>
          <w:szCs w:val="22"/>
          <w:lang w:eastAsia="en-GB"/>
        </w:rPr>
        <w:t>All patient data collected will be subject to data analysis as described in this section.</w:t>
      </w:r>
      <w:r w:rsidR="000814EC" w:rsidRPr="00386650">
        <w:rPr>
          <w:rFonts w:cs="Arial"/>
          <w:bCs/>
          <w:szCs w:val="22"/>
          <w:lang w:eastAsia="en-GB"/>
        </w:rPr>
        <w:t xml:space="preserve"> The exception is where</w:t>
      </w:r>
      <w:r w:rsidRPr="00386650">
        <w:rPr>
          <w:rFonts w:cs="Arial"/>
          <w:bCs/>
          <w:szCs w:val="22"/>
          <w:lang w:eastAsia="en-GB"/>
        </w:rPr>
        <w:t xml:space="preserve"> </w:t>
      </w:r>
      <w:r w:rsidR="000814EC" w:rsidRPr="00386650">
        <w:rPr>
          <w:rFonts w:cs="Arial"/>
          <w:bCs/>
          <w:szCs w:val="22"/>
          <w:lang w:eastAsia="en-GB"/>
        </w:rPr>
        <w:t>participants withdraw</w:t>
      </w:r>
      <w:r w:rsidR="009300F4" w:rsidRPr="00386650">
        <w:rPr>
          <w:rFonts w:cs="Arial"/>
          <w:bCs/>
          <w:szCs w:val="22"/>
          <w:lang w:eastAsia="en-GB"/>
        </w:rPr>
        <w:t xml:space="preserve"> specific interviews and request their data to be deleted </w:t>
      </w:r>
      <w:r w:rsidR="000814EC" w:rsidRPr="00386650">
        <w:rPr>
          <w:rFonts w:cs="Arial"/>
          <w:bCs/>
          <w:szCs w:val="22"/>
          <w:lang w:eastAsia="en-GB"/>
        </w:rPr>
        <w:t xml:space="preserve">before the </w:t>
      </w:r>
      <w:r w:rsidR="00BD7764" w:rsidRPr="00386650">
        <w:rPr>
          <w:rFonts w:cs="Arial"/>
          <w:bCs/>
          <w:szCs w:val="22"/>
          <w:lang w:eastAsia="en-GB"/>
        </w:rPr>
        <w:t xml:space="preserve">end of </w:t>
      </w:r>
      <w:r w:rsidR="001B72AF" w:rsidRPr="00386650">
        <w:rPr>
          <w:rFonts w:cs="Arial"/>
          <w:bCs/>
          <w:szCs w:val="22"/>
          <w:lang w:eastAsia="en-GB"/>
        </w:rPr>
        <w:t>February</w:t>
      </w:r>
      <w:r w:rsidR="00DC16A3" w:rsidRPr="00386650">
        <w:rPr>
          <w:rFonts w:cs="Arial"/>
          <w:bCs/>
          <w:szCs w:val="22"/>
          <w:lang w:eastAsia="en-GB"/>
        </w:rPr>
        <w:t xml:space="preserve"> 20</w:t>
      </w:r>
      <w:r w:rsidR="005B1D68" w:rsidRPr="00386650">
        <w:rPr>
          <w:rFonts w:cs="Arial"/>
          <w:bCs/>
          <w:szCs w:val="22"/>
          <w:lang w:eastAsia="en-GB"/>
        </w:rPr>
        <w:t>2</w:t>
      </w:r>
      <w:r w:rsidR="0023533B" w:rsidRPr="00386650">
        <w:rPr>
          <w:rFonts w:cs="Arial"/>
          <w:bCs/>
          <w:szCs w:val="22"/>
          <w:lang w:eastAsia="en-GB"/>
        </w:rPr>
        <w:t>2</w:t>
      </w:r>
      <w:r w:rsidR="000814EC" w:rsidRPr="00386650">
        <w:rPr>
          <w:rFonts w:cs="Arial"/>
          <w:bCs/>
          <w:szCs w:val="22"/>
          <w:lang w:eastAsia="en-GB"/>
        </w:rPr>
        <w:t>. It will otherwise be incl</w:t>
      </w:r>
      <w:r w:rsidR="00582E98" w:rsidRPr="00386650">
        <w:rPr>
          <w:rFonts w:cs="Arial"/>
          <w:bCs/>
          <w:szCs w:val="22"/>
          <w:lang w:eastAsia="en-GB"/>
        </w:rPr>
        <w:t>uded in the analysis</w:t>
      </w:r>
      <w:r w:rsidR="00DC16A3" w:rsidRPr="00386650">
        <w:rPr>
          <w:rFonts w:cs="Arial"/>
          <w:bCs/>
          <w:szCs w:val="22"/>
          <w:lang w:eastAsia="en-GB"/>
        </w:rPr>
        <w:t xml:space="preserve"> and only reported in an anonymised form as </w:t>
      </w:r>
      <w:r w:rsidR="00314873" w:rsidRPr="00386650">
        <w:rPr>
          <w:rFonts w:cs="Arial"/>
          <w:bCs/>
          <w:szCs w:val="22"/>
          <w:lang w:eastAsia="en-GB"/>
        </w:rPr>
        <w:t>with</w:t>
      </w:r>
      <w:r w:rsidR="00DC16A3" w:rsidRPr="00386650">
        <w:rPr>
          <w:rFonts w:cs="Arial"/>
          <w:bCs/>
          <w:szCs w:val="22"/>
          <w:lang w:eastAsia="en-GB"/>
        </w:rPr>
        <w:t xml:space="preserve"> the rest of the research data</w:t>
      </w:r>
      <w:r w:rsidR="00582E98" w:rsidRPr="00386650">
        <w:rPr>
          <w:rFonts w:cs="Arial"/>
          <w:bCs/>
          <w:szCs w:val="22"/>
          <w:lang w:eastAsia="en-GB"/>
        </w:rPr>
        <w:t>. This will</w:t>
      </w:r>
      <w:r w:rsidR="000814EC" w:rsidRPr="00386650">
        <w:rPr>
          <w:rFonts w:cs="Arial"/>
          <w:bCs/>
          <w:szCs w:val="22"/>
          <w:lang w:eastAsia="en-GB"/>
        </w:rPr>
        <w:t xml:space="preserve"> be made clear to all participants during the consent process and on the information sheet.</w:t>
      </w:r>
    </w:p>
    <w:p w14:paraId="3AA6FA58" w14:textId="77777777" w:rsidR="00DC16A3" w:rsidRPr="00386650" w:rsidRDefault="00DC16A3" w:rsidP="00011636">
      <w:pPr>
        <w:autoSpaceDE w:val="0"/>
        <w:autoSpaceDN w:val="0"/>
        <w:adjustRightInd w:val="0"/>
        <w:spacing w:line="276" w:lineRule="auto"/>
        <w:jc w:val="both"/>
        <w:rPr>
          <w:rFonts w:cs="Arial"/>
          <w:bCs/>
          <w:szCs w:val="22"/>
          <w:lang w:eastAsia="en-GB"/>
        </w:rPr>
      </w:pPr>
    </w:p>
    <w:p w14:paraId="0D66EB50" w14:textId="77777777" w:rsidR="00475FDA" w:rsidRPr="00386650" w:rsidRDefault="00E17168" w:rsidP="00011636">
      <w:pPr>
        <w:pStyle w:val="Heading1"/>
        <w:spacing w:before="0" w:after="120" w:line="276" w:lineRule="auto"/>
        <w:jc w:val="both"/>
        <w:rPr>
          <w:rFonts w:cs="Arial"/>
          <w:color w:val="auto"/>
          <w:szCs w:val="22"/>
        </w:rPr>
      </w:pPr>
      <w:r w:rsidRPr="00386650">
        <w:rPr>
          <w:rFonts w:cs="Arial"/>
          <w:color w:val="auto"/>
          <w:szCs w:val="22"/>
        </w:rPr>
        <w:t>8</w:t>
      </w:r>
      <w:r w:rsidR="00475FDA" w:rsidRPr="00386650">
        <w:rPr>
          <w:rFonts w:cs="Arial"/>
          <w:color w:val="auto"/>
          <w:szCs w:val="22"/>
        </w:rPr>
        <w:tab/>
        <w:t>MONITORING, AUDIT &amp; INSPECTION</w:t>
      </w:r>
    </w:p>
    <w:p w14:paraId="405E0F17" w14:textId="164CA85C" w:rsidR="00423392" w:rsidRPr="00386650" w:rsidRDefault="0067409D" w:rsidP="00011636">
      <w:pPr>
        <w:spacing w:line="276" w:lineRule="auto"/>
        <w:jc w:val="both"/>
        <w:rPr>
          <w:rFonts w:cs="Arial"/>
          <w:bCs/>
          <w:szCs w:val="22"/>
          <w:lang w:eastAsia="en-GB"/>
        </w:rPr>
      </w:pPr>
      <w:r>
        <w:rPr>
          <w:rFonts w:cs="Arial"/>
          <w:bCs/>
          <w:szCs w:val="22"/>
          <w:lang w:eastAsia="en-GB"/>
        </w:rPr>
        <w:t>The research</w:t>
      </w:r>
      <w:r w:rsidR="00423392" w:rsidRPr="00386650">
        <w:rPr>
          <w:rFonts w:cs="Arial"/>
          <w:bCs/>
          <w:szCs w:val="22"/>
          <w:lang w:eastAsia="en-GB"/>
        </w:rPr>
        <w:t xml:space="preserve"> will be</w:t>
      </w:r>
      <w:r w:rsidR="00772ACF">
        <w:rPr>
          <w:rFonts w:cs="Arial"/>
          <w:bCs/>
          <w:szCs w:val="22"/>
          <w:lang w:eastAsia="en-GB"/>
        </w:rPr>
        <w:t xml:space="preserve"> subject by monitoring and auditing</w:t>
      </w:r>
      <w:r w:rsidR="00423392" w:rsidRPr="00386650">
        <w:rPr>
          <w:rFonts w:cs="Arial"/>
          <w:bCs/>
          <w:szCs w:val="22"/>
          <w:lang w:eastAsia="en-GB"/>
        </w:rPr>
        <w:t xml:space="preserve"> </w:t>
      </w:r>
      <w:r w:rsidR="00772ACF">
        <w:rPr>
          <w:rFonts w:cs="Arial"/>
          <w:bCs/>
          <w:szCs w:val="22"/>
          <w:lang w:eastAsia="en-GB"/>
        </w:rPr>
        <w:t xml:space="preserve">by the Sponsor and/or PCTU. </w:t>
      </w:r>
    </w:p>
    <w:p w14:paraId="7375B394" w14:textId="7DD147C8" w:rsidR="00423392" w:rsidRPr="00386650" w:rsidRDefault="00F93143" w:rsidP="00011636">
      <w:pPr>
        <w:spacing w:line="276" w:lineRule="auto"/>
        <w:jc w:val="both"/>
        <w:rPr>
          <w:rFonts w:cs="Arial"/>
          <w:color w:val="0000FF"/>
          <w:szCs w:val="22"/>
        </w:rPr>
      </w:pPr>
      <w:r w:rsidRPr="00386650">
        <w:rPr>
          <w:rFonts w:cs="Arial"/>
          <w:bCs/>
          <w:szCs w:val="22"/>
          <w:lang w:eastAsia="en-GB"/>
        </w:rPr>
        <w:t>The trial will be supported by the registered Pragmatic Clinical Trials Unit at QMUL and follow all</w:t>
      </w:r>
      <w:r w:rsidR="00314873" w:rsidRPr="00386650">
        <w:rPr>
          <w:rFonts w:cs="Arial"/>
          <w:bCs/>
          <w:szCs w:val="22"/>
          <w:lang w:eastAsia="en-GB"/>
        </w:rPr>
        <w:t xml:space="preserve"> of</w:t>
      </w:r>
      <w:r w:rsidRPr="00386650">
        <w:rPr>
          <w:rFonts w:cs="Arial"/>
          <w:bCs/>
          <w:szCs w:val="22"/>
          <w:lang w:eastAsia="en-GB"/>
        </w:rPr>
        <w:t xml:space="preserve"> its </w:t>
      </w:r>
      <w:r w:rsidR="00994FF8" w:rsidRPr="00386650">
        <w:rPr>
          <w:rFonts w:cs="Arial"/>
          <w:bCs/>
          <w:szCs w:val="22"/>
          <w:lang w:eastAsia="en-GB"/>
        </w:rPr>
        <w:t xml:space="preserve">applicable </w:t>
      </w:r>
      <w:r w:rsidRPr="00386650">
        <w:rPr>
          <w:rFonts w:cs="Arial"/>
          <w:bCs/>
          <w:szCs w:val="22"/>
          <w:lang w:eastAsia="en-GB"/>
        </w:rPr>
        <w:t xml:space="preserve">Standard Operating Procedures. </w:t>
      </w:r>
      <w:r w:rsidR="00423392" w:rsidRPr="00386650">
        <w:rPr>
          <w:rFonts w:cs="Arial"/>
          <w:bCs/>
          <w:szCs w:val="22"/>
          <w:lang w:eastAsia="en-GB"/>
        </w:rPr>
        <w:t xml:space="preserve">A </w:t>
      </w:r>
      <w:r w:rsidR="009F7755" w:rsidRPr="00386650">
        <w:rPr>
          <w:rFonts w:cs="Arial"/>
          <w:bCs/>
          <w:szCs w:val="22"/>
          <w:lang w:eastAsia="en-GB"/>
        </w:rPr>
        <w:t>Programme</w:t>
      </w:r>
      <w:r w:rsidR="00423392" w:rsidRPr="00386650">
        <w:rPr>
          <w:rFonts w:cs="Arial"/>
          <w:bCs/>
          <w:szCs w:val="22"/>
          <w:lang w:eastAsia="en-GB"/>
        </w:rPr>
        <w:t xml:space="preserve"> set-up meeting </w:t>
      </w:r>
      <w:r w:rsidR="009F7755" w:rsidRPr="00386650">
        <w:rPr>
          <w:rFonts w:cs="Arial"/>
          <w:bCs/>
          <w:szCs w:val="22"/>
          <w:lang w:eastAsia="en-GB"/>
        </w:rPr>
        <w:t>with the PCTU Team has been held</w:t>
      </w:r>
      <w:r w:rsidR="00423392" w:rsidRPr="00386650">
        <w:rPr>
          <w:rFonts w:cs="Arial"/>
          <w:bCs/>
          <w:szCs w:val="22"/>
          <w:lang w:eastAsia="en-GB"/>
        </w:rPr>
        <w:t xml:space="preserve"> prior to commencement of data collection</w:t>
      </w:r>
      <w:r w:rsidR="0093704E" w:rsidRPr="00386650">
        <w:rPr>
          <w:rFonts w:cs="Arial"/>
          <w:bCs/>
          <w:szCs w:val="22"/>
          <w:lang w:eastAsia="en-GB"/>
        </w:rPr>
        <w:t xml:space="preserve"> for the entire programme</w:t>
      </w:r>
      <w:r w:rsidR="00423392" w:rsidRPr="00386650">
        <w:rPr>
          <w:rFonts w:cs="Arial"/>
          <w:bCs/>
          <w:szCs w:val="22"/>
          <w:lang w:eastAsia="en-GB"/>
        </w:rPr>
        <w:t xml:space="preserve">. </w:t>
      </w:r>
      <w:r w:rsidR="0034057F" w:rsidRPr="00386650">
        <w:rPr>
          <w:rFonts w:cs="Arial"/>
          <w:bCs/>
          <w:szCs w:val="22"/>
          <w:lang w:eastAsia="en-GB"/>
        </w:rPr>
        <w:t>A multidisciplinary risk assessment will be conducted including the PCTU QA manager, C</w:t>
      </w:r>
      <w:r w:rsidR="00B470BC" w:rsidRPr="00386650">
        <w:rPr>
          <w:rFonts w:cs="Arial"/>
          <w:bCs/>
          <w:szCs w:val="22"/>
          <w:lang w:eastAsia="en-GB"/>
        </w:rPr>
        <w:t xml:space="preserve">I </w:t>
      </w:r>
      <w:r w:rsidR="0034057F" w:rsidRPr="00386650">
        <w:rPr>
          <w:rFonts w:cs="Arial"/>
          <w:bCs/>
          <w:szCs w:val="22"/>
          <w:lang w:eastAsia="en-GB"/>
        </w:rPr>
        <w:t>and other relevant staff members.</w:t>
      </w:r>
      <w:r w:rsidR="0042669F" w:rsidRPr="00386650">
        <w:rPr>
          <w:rFonts w:cs="Arial"/>
          <w:bCs/>
          <w:szCs w:val="22"/>
          <w:lang w:eastAsia="en-GB"/>
        </w:rPr>
        <w:t xml:space="preserve"> Based on the risk assessment, an appropriate study monitoring and auditing plan </w:t>
      </w:r>
      <w:r w:rsidR="00DC16A3" w:rsidRPr="00386650">
        <w:rPr>
          <w:rFonts w:cs="Arial"/>
          <w:bCs/>
          <w:szCs w:val="22"/>
          <w:lang w:eastAsia="en-GB"/>
        </w:rPr>
        <w:t xml:space="preserve">has been </w:t>
      </w:r>
      <w:r w:rsidR="0042669F" w:rsidRPr="00386650">
        <w:rPr>
          <w:rFonts w:cs="Arial"/>
          <w:bCs/>
          <w:szCs w:val="22"/>
          <w:lang w:eastAsia="en-GB"/>
        </w:rPr>
        <w:t>produced according to PCTU SOPs. This monitoring plan will be authorised by the CI/Sponsor before implementation. Any changes to the monitoring plan</w:t>
      </w:r>
      <w:r w:rsidR="008C756D" w:rsidRPr="00386650">
        <w:rPr>
          <w:rFonts w:cs="Arial"/>
          <w:bCs/>
          <w:szCs w:val="22"/>
          <w:lang w:eastAsia="en-GB"/>
        </w:rPr>
        <w:t xml:space="preserve"> will</w:t>
      </w:r>
      <w:r w:rsidR="0042669F" w:rsidRPr="00386650">
        <w:rPr>
          <w:rFonts w:cs="Arial"/>
          <w:bCs/>
          <w:szCs w:val="22"/>
          <w:lang w:eastAsia="en-GB"/>
        </w:rPr>
        <w:t xml:space="preserve"> be agreed by the CI/Sponsor. </w:t>
      </w:r>
      <w:r w:rsidR="00423392" w:rsidRPr="00386650">
        <w:rPr>
          <w:rFonts w:cs="Arial"/>
          <w:bCs/>
          <w:szCs w:val="22"/>
          <w:lang w:eastAsia="en-GB"/>
        </w:rPr>
        <w:t>Monitoring visits and procedures will be recorded in the T</w:t>
      </w:r>
      <w:r w:rsidR="00994FF8" w:rsidRPr="00386650">
        <w:rPr>
          <w:rFonts w:cs="Arial"/>
          <w:bCs/>
          <w:szCs w:val="22"/>
          <w:lang w:eastAsia="en-GB"/>
        </w:rPr>
        <w:t xml:space="preserve">rial </w:t>
      </w:r>
      <w:r w:rsidR="00423392" w:rsidRPr="00386650">
        <w:rPr>
          <w:rFonts w:cs="Arial"/>
          <w:bCs/>
          <w:szCs w:val="22"/>
          <w:lang w:eastAsia="en-GB"/>
        </w:rPr>
        <w:t>M</w:t>
      </w:r>
      <w:r w:rsidR="00994FF8" w:rsidRPr="00386650">
        <w:rPr>
          <w:rFonts w:cs="Arial"/>
          <w:bCs/>
          <w:szCs w:val="22"/>
          <w:lang w:eastAsia="en-GB"/>
        </w:rPr>
        <w:t xml:space="preserve">aster </w:t>
      </w:r>
      <w:r w:rsidR="00423392" w:rsidRPr="00386650">
        <w:rPr>
          <w:rFonts w:cs="Arial"/>
          <w:bCs/>
          <w:szCs w:val="22"/>
          <w:lang w:eastAsia="en-GB"/>
        </w:rPr>
        <w:t>F</w:t>
      </w:r>
      <w:r w:rsidR="00994FF8" w:rsidRPr="00386650">
        <w:rPr>
          <w:rFonts w:cs="Arial"/>
          <w:bCs/>
          <w:szCs w:val="22"/>
          <w:lang w:eastAsia="en-GB"/>
        </w:rPr>
        <w:t>ile</w:t>
      </w:r>
      <w:r w:rsidR="00423392" w:rsidRPr="00386650">
        <w:rPr>
          <w:rFonts w:cs="Arial"/>
          <w:bCs/>
          <w:szCs w:val="22"/>
          <w:lang w:eastAsia="en-GB"/>
        </w:rPr>
        <w:t xml:space="preserve"> and will adhere to the SOPs of both NOCLOR and the PCTU. </w:t>
      </w:r>
    </w:p>
    <w:p w14:paraId="057726E3" w14:textId="77777777" w:rsidR="00475FDA" w:rsidRPr="00386650" w:rsidRDefault="00475FDA" w:rsidP="00011636">
      <w:pPr>
        <w:spacing w:line="276" w:lineRule="auto"/>
        <w:jc w:val="both"/>
        <w:rPr>
          <w:rFonts w:cs="Arial"/>
          <w:szCs w:val="22"/>
        </w:rPr>
      </w:pPr>
    </w:p>
    <w:p w14:paraId="471B7827" w14:textId="77777777" w:rsidR="00475FDA" w:rsidRPr="00386650" w:rsidRDefault="00E17168" w:rsidP="00011636">
      <w:pPr>
        <w:pStyle w:val="Heading1"/>
        <w:spacing w:before="0" w:after="120" w:line="276" w:lineRule="auto"/>
        <w:jc w:val="both"/>
        <w:rPr>
          <w:rFonts w:cs="Arial"/>
          <w:szCs w:val="22"/>
        </w:rPr>
      </w:pPr>
      <w:r w:rsidRPr="00386650">
        <w:rPr>
          <w:rFonts w:cs="Arial"/>
          <w:color w:val="auto"/>
          <w:szCs w:val="22"/>
        </w:rPr>
        <w:t>9</w:t>
      </w:r>
      <w:r w:rsidR="00475FDA" w:rsidRPr="00386650">
        <w:rPr>
          <w:rFonts w:cs="Arial"/>
          <w:color w:val="auto"/>
          <w:szCs w:val="22"/>
        </w:rPr>
        <w:t xml:space="preserve"> </w:t>
      </w:r>
      <w:r w:rsidR="00D027C8" w:rsidRPr="00386650">
        <w:rPr>
          <w:rFonts w:cs="Arial"/>
          <w:color w:val="auto"/>
          <w:szCs w:val="22"/>
        </w:rPr>
        <w:tab/>
      </w:r>
      <w:r w:rsidR="00475FDA" w:rsidRPr="00386650">
        <w:rPr>
          <w:rFonts w:cs="Arial"/>
          <w:color w:val="auto"/>
          <w:szCs w:val="22"/>
        </w:rPr>
        <w:t>ETHICAL AND REGULATORY CONSIDERATIONS</w:t>
      </w:r>
    </w:p>
    <w:p w14:paraId="03DD5806" w14:textId="77777777" w:rsidR="00475FDA" w:rsidRPr="00386650" w:rsidRDefault="00E17168" w:rsidP="00011636">
      <w:pPr>
        <w:pStyle w:val="Heading2"/>
        <w:keepLines/>
        <w:spacing w:before="0" w:after="120" w:line="276" w:lineRule="auto"/>
        <w:jc w:val="both"/>
        <w:rPr>
          <w:rFonts w:cs="Arial"/>
          <w:b/>
          <w:color w:val="auto"/>
          <w:sz w:val="22"/>
          <w:szCs w:val="22"/>
        </w:rPr>
      </w:pPr>
      <w:r w:rsidRPr="00386650">
        <w:rPr>
          <w:rFonts w:cs="Arial"/>
          <w:b/>
          <w:color w:val="auto"/>
          <w:sz w:val="22"/>
          <w:szCs w:val="22"/>
        </w:rPr>
        <w:t>9</w:t>
      </w:r>
      <w:r w:rsidR="00475FDA" w:rsidRPr="00386650">
        <w:rPr>
          <w:rFonts w:cs="Arial"/>
          <w:b/>
          <w:color w:val="auto"/>
          <w:sz w:val="22"/>
          <w:szCs w:val="22"/>
        </w:rPr>
        <w:t xml:space="preserve">.1 </w:t>
      </w:r>
      <w:r w:rsidR="00D027C8" w:rsidRPr="00386650">
        <w:rPr>
          <w:rFonts w:cs="Arial"/>
          <w:b/>
          <w:color w:val="auto"/>
          <w:sz w:val="22"/>
          <w:szCs w:val="22"/>
        </w:rPr>
        <w:tab/>
      </w:r>
      <w:r w:rsidR="00475FDA" w:rsidRPr="00386650">
        <w:rPr>
          <w:rFonts w:cs="Arial"/>
          <w:b/>
          <w:color w:val="auto"/>
          <w:sz w:val="22"/>
          <w:szCs w:val="22"/>
        </w:rPr>
        <w:t>Research Ethics Committee (REC) review&amp; reports</w:t>
      </w:r>
    </w:p>
    <w:p w14:paraId="5D868837" w14:textId="3C3C8535" w:rsidR="009A3240" w:rsidRPr="00386650" w:rsidRDefault="009A3240" w:rsidP="00011636">
      <w:pPr>
        <w:autoSpaceDE w:val="0"/>
        <w:autoSpaceDN w:val="0"/>
        <w:adjustRightInd w:val="0"/>
        <w:spacing w:after="240" w:line="276" w:lineRule="auto"/>
        <w:jc w:val="both"/>
        <w:outlineLvl w:val="0"/>
        <w:rPr>
          <w:rFonts w:cs="Arial"/>
          <w:bCs/>
          <w:i/>
          <w:szCs w:val="22"/>
          <w:lang w:eastAsia="en-GB"/>
        </w:rPr>
      </w:pPr>
      <w:r w:rsidRPr="00386650">
        <w:rPr>
          <w:rFonts w:cs="Arial"/>
          <w:bCs/>
          <w:i/>
          <w:szCs w:val="22"/>
          <w:lang w:eastAsia="en-GB"/>
        </w:rPr>
        <w:t>“The Principal Investigator will ensure that the study will be carried out in accordance with the ethical principles in the</w:t>
      </w:r>
      <w:r w:rsidR="00865892" w:rsidRPr="00386650">
        <w:rPr>
          <w:rFonts w:cs="Arial"/>
          <w:bCs/>
          <w:i/>
          <w:szCs w:val="22"/>
          <w:lang w:eastAsia="en-GB"/>
        </w:rPr>
        <w:t xml:space="preserve"> UK Policy Framework for Health and Social Care Research</w:t>
      </w:r>
      <w:r w:rsidRPr="00386650">
        <w:rPr>
          <w:rFonts w:cs="Arial"/>
          <w:bCs/>
          <w:i/>
          <w:szCs w:val="22"/>
          <w:lang w:eastAsia="en-GB"/>
        </w:rPr>
        <w:t xml:space="preserve">, </w:t>
      </w:r>
      <w:r w:rsidR="00865892" w:rsidRPr="00386650">
        <w:rPr>
          <w:rFonts w:cs="Arial"/>
          <w:bCs/>
          <w:i/>
          <w:szCs w:val="22"/>
          <w:lang w:eastAsia="en-GB"/>
        </w:rPr>
        <w:t>with effect from November 2017</w:t>
      </w:r>
      <w:r w:rsidRPr="00386650">
        <w:rPr>
          <w:rFonts w:cs="Arial"/>
          <w:bCs/>
          <w:i/>
          <w:szCs w:val="22"/>
          <w:lang w:eastAsia="en-GB"/>
        </w:rPr>
        <w:t xml:space="preserve"> and its subsequent amendments as applicable and applicable legal and regulatory requirements”.</w:t>
      </w:r>
    </w:p>
    <w:p w14:paraId="0D247C00" w14:textId="34E68E5C" w:rsidR="00B87760" w:rsidRPr="00386650" w:rsidRDefault="001C255A" w:rsidP="00011636">
      <w:pPr>
        <w:autoSpaceDE w:val="0"/>
        <w:autoSpaceDN w:val="0"/>
        <w:adjustRightInd w:val="0"/>
        <w:spacing w:line="276" w:lineRule="auto"/>
        <w:jc w:val="both"/>
        <w:rPr>
          <w:rFonts w:cs="Arial"/>
          <w:szCs w:val="22"/>
        </w:rPr>
      </w:pPr>
      <w:r w:rsidRPr="00386650">
        <w:rPr>
          <w:rFonts w:cs="Arial"/>
          <w:szCs w:val="22"/>
        </w:rPr>
        <w:t xml:space="preserve">As this study will be lead from England and involves NHS </w:t>
      </w:r>
      <w:r w:rsidR="00BD7764" w:rsidRPr="00386650">
        <w:rPr>
          <w:rFonts w:cs="Arial"/>
          <w:szCs w:val="22"/>
        </w:rPr>
        <w:t>patients</w:t>
      </w:r>
      <w:r w:rsidRPr="00386650">
        <w:rPr>
          <w:rFonts w:cs="Arial"/>
          <w:szCs w:val="22"/>
        </w:rPr>
        <w:t>, before the study starts it will require approval from the Health Research Authority (HRA) and REC Favourable Opinion</w:t>
      </w:r>
      <w:r w:rsidR="00B87760" w:rsidRPr="00386650">
        <w:rPr>
          <w:rFonts w:cs="Arial"/>
          <w:szCs w:val="22"/>
        </w:rPr>
        <w:t xml:space="preserve"> for the study protocol, informed consent forms and other relevant documents, e.g. information sheets. </w:t>
      </w:r>
    </w:p>
    <w:p w14:paraId="4BB5D38E" w14:textId="77777777" w:rsidR="00274168" w:rsidRPr="00386650" w:rsidRDefault="00274168" w:rsidP="00011636">
      <w:pPr>
        <w:spacing w:line="276" w:lineRule="auto"/>
        <w:jc w:val="both"/>
        <w:rPr>
          <w:rFonts w:cs="Arial"/>
          <w:szCs w:val="22"/>
        </w:rPr>
      </w:pPr>
      <w:r w:rsidRPr="00386650">
        <w:rPr>
          <w:rFonts w:cs="Arial"/>
          <w:szCs w:val="22"/>
        </w:rPr>
        <w:t>Any substantial amendments requiring review by the REC will not be implemented until a favourable opinion has been granted and approved by the relevant NHS R&amp;D departments and HRA.</w:t>
      </w:r>
    </w:p>
    <w:p w14:paraId="25A1D05D" w14:textId="2AFC73E0" w:rsidR="00274168" w:rsidRPr="00386650" w:rsidRDefault="00274168" w:rsidP="00011636">
      <w:pPr>
        <w:spacing w:line="276" w:lineRule="auto"/>
        <w:jc w:val="both"/>
        <w:rPr>
          <w:rFonts w:cs="Arial"/>
          <w:szCs w:val="22"/>
        </w:rPr>
      </w:pPr>
      <w:r w:rsidRPr="00386650">
        <w:rPr>
          <w:rFonts w:cs="Arial"/>
          <w:szCs w:val="22"/>
        </w:rPr>
        <w:t xml:space="preserve">The Chief Investigator will notify the REC, HRA and study sponsor of the end of the study, and will immediately notify the </w:t>
      </w:r>
      <w:proofErr w:type="gramStart"/>
      <w:r w:rsidRPr="00386650">
        <w:rPr>
          <w:rFonts w:cs="Arial"/>
          <w:szCs w:val="22"/>
        </w:rPr>
        <w:t>REC,</w:t>
      </w:r>
      <w:proofErr w:type="gramEnd"/>
      <w:r w:rsidRPr="00386650">
        <w:rPr>
          <w:rFonts w:cs="Arial"/>
          <w:szCs w:val="22"/>
        </w:rPr>
        <w:t xml:space="preserve"> HRA and study sponsor should the study end prematurely. This will include notification of the reasons for premature termination. </w:t>
      </w:r>
    </w:p>
    <w:p w14:paraId="64F09C9F" w14:textId="77777777" w:rsidR="0088086B" w:rsidRPr="00386650" w:rsidRDefault="0088086B" w:rsidP="0088086B">
      <w:pPr>
        <w:pStyle w:val="BodyText"/>
        <w:tabs>
          <w:tab w:val="left" w:pos="709"/>
        </w:tabs>
        <w:spacing w:after="120" w:line="276" w:lineRule="auto"/>
        <w:jc w:val="both"/>
        <w:rPr>
          <w:rFonts w:ascii="Arial" w:hAnsi="Arial" w:cs="Arial"/>
          <w:sz w:val="22"/>
          <w:szCs w:val="22"/>
        </w:rPr>
      </w:pPr>
      <w:r w:rsidRPr="00386650">
        <w:rPr>
          <w:rFonts w:ascii="Arial" w:hAnsi="Arial" w:cs="Arial"/>
          <w:sz w:val="22"/>
          <w:szCs w:val="22"/>
        </w:rPr>
        <w:t>Capacity:</w:t>
      </w:r>
    </w:p>
    <w:p w14:paraId="7DB55FBE" w14:textId="17F76BCC" w:rsidR="0088086B" w:rsidRPr="00386650" w:rsidRDefault="0088086B" w:rsidP="0088086B">
      <w:pPr>
        <w:pStyle w:val="BodyText"/>
        <w:tabs>
          <w:tab w:val="left" w:pos="709"/>
        </w:tabs>
        <w:spacing w:after="120" w:line="276" w:lineRule="auto"/>
        <w:jc w:val="both"/>
        <w:rPr>
          <w:rFonts w:ascii="Arial" w:hAnsi="Arial" w:cs="Arial"/>
          <w:i w:val="0"/>
          <w:sz w:val="22"/>
          <w:szCs w:val="22"/>
        </w:rPr>
      </w:pPr>
      <w:r w:rsidRPr="00386650">
        <w:rPr>
          <w:rFonts w:ascii="Arial" w:hAnsi="Arial" w:cs="Arial"/>
          <w:i w:val="0"/>
          <w:sz w:val="22"/>
          <w:szCs w:val="22"/>
        </w:rPr>
        <w:t xml:space="preserve">The assessment of capacity will be </w:t>
      </w:r>
      <w:r w:rsidR="00C92D3D" w:rsidRPr="00386650">
        <w:rPr>
          <w:rFonts w:ascii="Arial" w:hAnsi="Arial" w:cs="Arial"/>
          <w:i w:val="0"/>
          <w:sz w:val="22"/>
          <w:szCs w:val="22"/>
        </w:rPr>
        <w:t>carried out</w:t>
      </w:r>
      <w:r w:rsidRPr="00386650">
        <w:rPr>
          <w:rFonts w:ascii="Arial" w:hAnsi="Arial" w:cs="Arial"/>
          <w:i w:val="0"/>
          <w:sz w:val="22"/>
          <w:szCs w:val="22"/>
        </w:rPr>
        <w:t xml:space="preserve"> </w:t>
      </w:r>
      <w:r w:rsidR="00C92D3D" w:rsidRPr="00386650">
        <w:rPr>
          <w:rFonts w:ascii="Arial" w:hAnsi="Arial" w:cs="Arial"/>
          <w:i w:val="0"/>
          <w:sz w:val="22"/>
          <w:szCs w:val="22"/>
        </w:rPr>
        <w:t xml:space="preserve">by researchers </w:t>
      </w:r>
      <w:r w:rsidRPr="00386650">
        <w:rPr>
          <w:rFonts w:ascii="Arial" w:hAnsi="Arial" w:cs="Arial"/>
          <w:i w:val="0"/>
          <w:sz w:val="22"/>
          <w:szCs w:val="22"/>
        </w:rPr>
        <w:t xml:space="preserve">when obtaining informed consent. The researchers will have experience in mental health studies and will be trained by experienced clinicians (Giacco and Priebe) in assessing capacity to consent to research. They will use a standardised template </w:t>
      </w:r>
      <w:r w:rsidRPr="00386650">
        <w:rPr>
          <w:rFonts w:ascii="Arial" w:hAnsi="Arial" w:cs="Arial"/>
          <w:i w:val="0"/>
          <w:sz w:val="22"/>
          <w:szCs w:val="22"/>
        </w:rPr>
        <w:lastRenderedPageBreak/>
        <w:t>(Capacity Checklist) for assessing capacity.</w:t>
      </w:r>
      <w:r w:rsidR="00DC16A3" w:rsidRPr="00386650">
        <w:rPr>
          <w:rFonts w:ascii="Arial" w:hAnsi="Arial" w:cs="Arial"/>
          <w:i w:val="0"/>
          <w:sz w:val="22"/>
          <w:szCs w:val="22"/>
        </w:rPr>
        <w:t xml:space="preserve"> Clinicians deliveri</w:t>
      </w:r>
      <w:r w:rsidR="00C92D3D" w:rsidRPr="00386650">
        <w:rPr>
          <w:rFonts w:ascii="Arial" w:hAnsi="Arial" w:cs="Arial"/>
          <w:i w:val="0"/>
          <w:sz w:val="22"/>
          <w:szCs w:val="22"/>
        </w:rPr>
        <w:t xml:space="preserve">ng the intervention will confirm </w:t>
      </w:r>
      <w:r w:rsidR="00DC16A3" w:rsidRPr="00386650">
        <w:rPr>
          <w:rFonts w:ascii="Arial" w:hAnsi="Arial" w:cs="Arial"/>
          <w:i w:val="0"/>
          <w:sz w:val="22"/>
          <w:szCs w:val="22"/>
        </w:rPr>
        <w:t>capacity at each intervention session as per standard clinical practice.</w:t>
      </w:r>
    </w:p>
    <w:p w14:paraId="4BC33F53" w14:textId="77777777" w:rsidR="004C1E5D" w:rsidRPr="00386650" w:rsidRDefault="009A3240" w:rsidP="00011636">
      <w:pPr>
        <w:pStyle w:val="BodyText"/>
        <w:tabs>
          <w:tab w:val="left" w:pos="709"/>
        </w:tabs>
        <w:spacing w:after="120" w:line="276" w:lineRule="auto"/>
        <w:jc w:val="both"/>
        <w:rPr>
          <w:rFonts w:ascii="Arial" w:hAnsi="Arial" w:cs="Arial"/>
          <w:sz w:val="22"/>
          <w:szCs w:val="22"/>
        </w:rPr>
      </w:pPr>
      <w:r w:rsidRPr="00386650">
        <w:rPr>
          <w:rFonts w:ascii="Arial" w:hAnsi="Arial" w:cs="Arial"/>
          <w:sz w:val="22"/>
          <w:szCs w:val="22"/>
        </w:rPr>
        <w:t>Informed consent:</w:t>
      </w:r>
    </w:p>
    <w:p w14:paraId="1C612E31" w14:textId="41F4F0EA" w:rsidR="004C7746" w:rsidRPr="00386650" w:rsidRDefault="004C7746" w:rsidP="00011636">
      <w:pPr>
        <w:spacing w:line="276" w:lineRule="auto"/>
        <w:jc w:val="both"/>
        <w:rPr>
          <w:rFonts w:cs="Arial"/>
          <w:bCs/>
          <w:szCs w:val="22"/>
          <w:lang w:eastAsia="en-GB"/>
        </w:rPr>
      </w:pPr>
      <w:r w:rsidRPr="00386650">
        <w:rPr>
          <w:rFonts w:cs="Arial"/>
          <w:bCs/>
          <w:szCs w:val="22"/>
          <w:lang w:eastAsia="en-GB"/>
        </w:rPr>
        <w:t xml:space="preserve">As detailed in section 6.2, the study researchers will explain to participants what will be expected of them and how long they would be in the study for. The researchers would also ensure they are aware of their right to decline participation at any stage of the research and clarify that declining to participate will not result in any consequences whatsoever on patient treatment. All participants will receive a written information sheet. All participants will be given the option to have the contents of the sheet read aloud to them by the researchers. </w:t>
      </w:r>
      <w:r w:rsidR="00F56BDE" w:rsidRPr="00386650">
        <w:rPr>
          <w:rFonts w:cs="Arial"/>
          <w:bCs/>
          <w:szCs w:val="22"/>
          <w:lang w:eastAsia="en-GB"/>
        </w:rPr>
        <w:t>Researchers will answer a</w:t>
      </w:r>
      <w:r w:rsidRPr="00386650">
        <w:rPr>
          <w:rFonts w:cs="Arial"/>
          <w:bCs/>
          <w:szCs w:val="22"/>
          <w:lang w:eastAsia="en-GB"/>
        </w:rPr>
        <w:t xml:space="preserve">ll participants’ questions about </w:t>
      </w:r>
      <w:r w:rsidR="00F56BDE" w:rsidRPr="00386650">
        <w:rPr>
          <w:rFonts w:cs="Arial"/>
          <w:bCs/>
          <w:szCs w:val="22"/>
          <w:lang w:eastAsia="en-GB"/>
        </w:rPr>
        <w:t>the study</w:t>
      </w:r>
      <w:r w:rsidRPr="00386650">
        <w:rPr>
          <w:rFonts w:cs="Arial"/>
          <w:bCs/>
          <w:szCs w:val="22"/>
          <w:lang w:eastAsia="en-GB"/>
        </w:rPr>
        <w:t xml:space="preserve"> </w:t>
      </w:r>
      <w:r w:rsidR="00F56BDE" w:rsidRPr="00386650">
        <w:rPr>
          <w:rFonts w:cs="Arial"/>
          <w:bCs/>
          <w:szCs w:val="22"/>
          <w:lang w:eastAsia="en-GB"/>
        </w:rPr>
        <w:t>before</w:t>
      </w:r>
      <w:r w:rsidRPr="00386650">
        <w:rPr>
          <w:rFonts w:cs="Arial"/>
          <w:bCs/>
          <w:szCs w:val="22"/>
          <w:lang w:eastAsia="en-GB"/>
        </w:rPr>
        <w:t xml:space="preserve"> proceeding with the study, and they will have time to decide whether</w:t>
      </w:r>
      <w:r w:rsidR="00D715F0" w:rsidRPr="00386650">
        <w:rPr>
          <w:rFonts w:cs="Arial"/>
          <w:bCs/>
          <w:szCs w:val="22"/>
          <w:lang w:eastAsia="en-GB"/>
        </w:rPr>
        <w:t xml:space="preserve"> they wish</w:t>
      </w:r>
      <w:r w:rsidRPr="00386650">
        <w:rPr>
          <w:rFonts w:cs="Arial"/>
          <w:bCs/>
          <w:szCs w:val="22"/>
          <w:lang w:eastAsia="en-GB"/>
        </w:rPr>
        <w:t xml:space="preserve"> to participate. </w:t>
      </w:r>
      <w:r w:rsidR="004C7CAB" w:rsidRPr="00386650">
        <w:rPr>
          <w:rFonts w:cs="Arial"/>
          <w:szCs w:val="22"/>
        </w:rPr>
        <w:t xml:space="preserve">A written consent form will need to be signed by the participant and a member of the research team in order to proceed with study participation (one copy will be </w:t>
      </w:r>
      <w:r w:rsidR="00D673BF" w:rsidRPr="00386650">
        <w:rPr>
          <w:rFonts w:cs="Arial"/>
          <w:szCs w:val="22"/>
        </w:rPr>
        <w:t xml:space="preserve">given to the patient). The </w:t>
      </w:r>
      <w:r w:rsidR="004C7CAB" w:rsidRPr="00386650">
        <w:rPr>
          <w:rFonts w:cs="Arial"/>
          <w:szCs w:val="22"/>
        </w:rPr>
        <w:t xml:space="preserve">study team </w:t>
      </w:r>
      <w:r w:rsidR="00D673BF" w:rsidRPr="00386650">
        <w:rPr>
          <w:rFonts w:cs="Arial"/>
          <w:szCs w:val="22"/>
        </w:rPr>
        <w:t xml:space="preserve">will retain the originals and scan and upload a copy </w:t>
      </w:r>
      <w:r w:rsidR="004C7CAB" w:rsidRPr="00386650">
        <w:rPr>
          <w:rFonts w:cs="Arial"/>
          <w:szCs w:val="22"/>
        </w:rPr>
        <w:t xml:space="preserve">to </w:t>
      </w:r>
      <w:r w:rsidR="00D673BF" w:rsidRPr="00386650">
        <w:rPr>
          <w:rFonts w:cs="Arial"/>
          <w:szCs w:val="22"/>
        </w:rPr>
        <w:t xml:space="preserve">patent electronic </w:t>
      </w:r>
      <w:r w:rsidR="004C7CAB" w:rsidRPr="00386650">
        <w:rPr>
          <w:rFonts w:cs="Arial"/>
          <w:szCs w:val="22"/>
        </w:rPr>
        <w:t>medical records.</w:t>
      </w:r>
      <w:r w:rsidR="00D673BF" w:rsidRPr="00386650">
        <w:rPr>
          <w:rFonts w:cs="Arial"/>
          <w:szCs w:val="22"/>
        </w:rPr>
        <w:t xml:space="preserve"> In the rare case that electronic medical records will not be available or not functioning, we will file a paper copy in paper-based medical records.</w:t>
      </w:r>
    </w:p>
    <w:p w14:paraId="5735DBE0" w14:textId="77777777" w:rsidR="006131F8" w:rsidRPr="00386650" w:rsidRDefault="00B87760" w:rsidP="00011636">
      <w:pPr>
        <w:pStyle w:val="BodyText"/>
        <w:tabs>
          <w:tab w:val="left" w:pos="709"/>
        </w:tabs>
        <w:spacing w:after="120" w:line="276" w:lineRule="auto"/>
        <w:jc w:val="both"/>
        <w:rPr>
          <w:rFonts w:ascii="Arial" w:hAnsi="Arial" w:cs="Arial"/>
          <w:sz w:val="22"/>
          <w:szCs w:val="22"/>
        </w:rPr>
      </w:pPr>
      <w:r w:rsidRPr="00386650">
        <w:rPr>
          <w:rFonts w:ascii="Arial" w:hAnsi="Arial" w:cs="Arial"/>
          <w:sz w:val="22"/>
          <w:szCs w:val="22"/>
        </w:rPr>
        <w:t>Data collection:</w:t>
      </w:r>
    </w:p>
    <w:p w14:paraId="4841048E" w14:textId="741F28B0" w:rsidR="006131F8" w:rsidRPr="00386650" w:rsidRDefault="000C0E7F" w:rsidP="00011636">
      <w:pPr>
        <w:widowControl w:val="0"/>
        <w:autoSpaceDE w:val="0"/>
        <w:autoSpaceDN w:val="0"/>
        <w:adjustRightInd w:val="0"/>
        <w:spacing w:after="240" w:line="276" w:lineRule="auto"/>
        <w:jc w:val="both"/>
        <w:rPr>
          <w:rFonts w:cs="Arial"/>
          <w:bCs/>
          <w:szCs w:val="22"/>
          <w:lang w:eastAsia="en-GB"/>
        </w:rPr>
      </w:pPr>
      <w:r w:rsidRPr="00386650">
        <w:rPr>
          <w:rFonts w:cs="Arial"/>
          <w:bCs/>
          <w:szCs w:val="22"/>
          <w:lang w:eastAsia="en-GB"/>
        </w:rPr>
        <w:t xml:space="preserve">Experienced and trained researchers will conduct </w:t>
      </w:r>
      <w:r w:rsidR="0088086B" w:rsidRPr="00386650">
        <w:rPr>
          <w:rFonts w:cs="Arial"/>
          <w:bCs/>
          <w:szCs w:val="22"/>
          <w:lang w:eastAsia="en-GB"/>
        </w:rPr>
        <w:t>training in the intervention for clinicians and</w:t>
      </w:r>
      <w:r w:rsidR="00B87760" w:rsidRPr="00386650">
        <w:rPr>
          <w:rFonts w:cs="Arial"/>
          <w:bCs/>
          <w:szCs w:val="22"/>
          <w:lang w:eastAsia="en-GB"/>
        </w:rPr>
        <w:t xml:space="preserve"> individual interviews</w:t>
      </w:r>
      <w:r w:rsidR="0088086B" w:rsidRPr="00386650">
        <w:rPr>
          <w:rFonts w:cs="Arial"/>
          <w:bCs/>
          <w:szCs w:val="22"/>
          <w:lang w:eastAsia="en-GB"/>
        </w:rPr>
        <w:t xml:space="preserve"> (with </w:t>
      </w:r>
      <w:r w:rsidR="00BD7764" w:rsidRPr="00386650">
        <w:rPr>
          <w:rFonts w:cs="Arial"/>
          <w:bCs/>
          <w:szCs w:val="22"/>
          <w:lang w:eastAsia="en-GB"/>
        </w:rPr>
        <w:t>patient</w:t>
      </w:r>
      <w:r w:rsidR="0088086B" w:rsidRPr="00386650">
        <w:rPr>
          <w:rFonts w:cs="Arial"/>
          <w:bCs/>
          <w:szCs w:val="22"/>
          <w:lang w:eastAsia="en-GB"/>
        </w:rPr>
        <w:t>s and clinicians)</w:t>
      </w:r>
      <w:r w:rsidR="006131F8" w:rsidRPr="00386650">
        <w:rPr>
          <w:rFonts w:cs="Arial"/>
          <w:bCs/>
          <w:szCs w:val="22"/>
          <w:lang w:eastAsia="en-GB"/>
        </w:rPr>
        <w:t xml:space="preserve">. If a participant shows signs of irritation or dissatisfaction, or any other untoward psychological reaction, the </w:t>
      </w:r>
      <w:r w:rsidR="00B87760" w:rsidRPr="00386650">
        <w:rPr>
          <w:rFonts w:cs="Arial"/>
          <w:bCs/>
          <w:szCs w:val="22"/>
          <w:lang w:eastAsia="en-GB"/>
        </w:rPr>
        <w:t>session</w:t>
      </w:r>
      <w:r w:rsidR="006131F8" w:rsidRPr="00386650">
        <w:rPr>
          <w:rFonts w:cs="Arial"/>
          <w:bCs/>
          <w:szCs w:val="22"/>
          <w:lang w:eastAsia="en-GB"/>
        </w:rPr>
        <w:t xml:space="preserve"> can be stopped immediately, and researchers will contact the treating clinicians. </w:t>
      </w:r>
      <w:r w:rsidR="00B87760" w:rsidRPr="00386650">
        <w:rPr>
          <w:rFonts w:cs="Arial"/>
          <w:bCs/>
          <w:szCs w:val="22"/>
          <w:lang w:eastAsia="en-GB"/>
        </w:rPr>
        <w:t xml:space="preserve">Participants will be made aware that they are not expected to make personal disclosures and that they do not have to answer any questions that might make them feel uncomfortable or distressed. </w:t>
      </w:r>
    </w:p>
    <w:p w14:paraId="01588FCF" w14:textId="77777777" w:rsidR="006131F8" w:rsidRPr="00386650" w:rsidRDefault="006131F8" w:rsidP="00011636">
      <w:pPr>
        <w:widowControl w:val="0"/>
        <w:autoSpaceDE w:val="0"/>
        <w:autoSpaceDN w:val="0"/>
        <w:adjustRightInd w:val="0"/>
        <w:spacing w:after="240" w:line="276" w:lineRule="auto"/>
        <w:jc w:val="both"/>
        <w:rPr>
          <w:rFonts w:eastAsia="Times New Roman" w:cs="Arial"/>
          <w:i/>
          <w:spacing w:val="-3"/>
          <w:szCs w:val="22"/>
        </w:rPr>
      </w:pPr>
      <w:r w:rsidRPr="00386650">
        <w:rPr>
          <w:rFonts w:eastAsia="Times New Roman" w:cs="Arial"/>
          <w:i/>
          <w:spacing w:val="-3"/>
          <w:szCs w:val="22"/>
        </w:rPr>
        <w:t>Data protection</w:t>
      </w:r>
      <w:r w:rsidR="00B87760" w:rsidRPr="00386650">
        <w:rPr>
          <w:rFonts w:eastAsia="Times New Roman" w:cs="Arial"/>
          <w:i/>
          <w:spacing w:val="-3"/>
          <w:szCs w:val="22"/>
        </w:rPr>
        <w:t>:</w:t>
      </w:r>
    </w:p>
    <w:p w14:paraId="3D91B1F8" w14:textId="66735F50" w:rsidR="00475FDA" w:rsidRPr="00386650" w:rsidRDefault="006131F8" w:rsidP="00011636">
      <w:pPr>
        <w:widowControl w:val="0"/>
        <w:autoSpaceDE w:val="0"/>
        <w:autoSpaceDN w:val="0"/>
        <w:adjustRightInd w:val="0"/>
        <w:spacing w:after="240" w:line="276" w:lineRule="auto"/>
        <w:jc w:val="both"/>
        <w:rPr>
          <w:rFonts w:cs="Arial"/>
          <w:bCs/>
          <w:szCs w:val="22"/>
          <w:lang w:eastAsia="en-GB"/>
        </w:rPr>
      </w:pPr>
      <w:r w:rsidRPr="00386650">
        <w:rPr>
          <w:rFonts w:cs="Arial"/>
          <w:bCs/>
          <w:szCs w:val="22"/>
          <w:lang w:eastAsia="en-GB"/>
        </w:rPr>
        <w:t xml:space="preserve">Data will be </w:t>
      </w:r>
      <w:proofErr w:type="spellStart"/>
      <w:r w:rsidR="00B064D7" w:rsidRPr="00386650">
        <w:rPr>
          <w:rFonts w:cs="Arial"/>
          <w:bCs/>
          <w:szCs w:val="22"/>
          <w:lang w:eastAsia="en-GB"/>
        </w:rPr>
        <w:t>pseudo</w:t>
      </w:r>
      <w:r w:rsidRPr="00386650">
        <w:rPr>
          <w:rFonts w:cs="Arial"/>
          <w:bCs/>
          <w:szCs w:val="22"/>
          <w:lang w:eastAsia="en-GB"/>
        </w:rPr>
        <w:t>nymised</w:t>
      </w:r>
      <w:proofErr w:type="spellEnd"/>
      <w:r w:rsidRPr="00386650">
        <w:rPr>
          <w:rFonts w:cs="Arial"/>
          <w:bCs/>
          <w:szCs w:val="22"/>
          <w:lang w:eastAsia="en-GB"/>
        </w:rPr>
        <w:t xml:space="preserve"> and securely stored. The patients will be identified in datasets and information sheets only by a personal identification number. </w:t>
      </w:r>
      <w:r w:rsidR="000C0E7F" w:rsidRPr="00386650">
        <w:rPr>
          <w:rFonts w:cs="Arial"/>
          <w:bCs/>
          <w:szCs w:val="22"/>
          <w:lang w:eastAsia="en-GB"/>
        </w:rPr>
        <w:t>Patient-</w:t>
      </w:r>
      <w:r w:rsidR="00B87760" w:rsidRPr="00386650">
        <w:rPr>
          <w:rFonts w:cs="Arial"/>
          <w:bCs/>
          <w:szCs w:val="22"/>
          <w:lang w:eastAsia="en-GB"/>
        </w:rPr>
        <w:t xml:space="preserve">identifiable data will be stored securely and accessible only by the </w:t>
      </w:r>
      <w:r w:rsidR="00384569" w:rsidRPr="00386650">
        <w:rPr>
          <w:rFonts w:cs="Arial"/>
          <w:bCs/>
          <w:szCs w:val="22"/>
          <w:lang w:eastAsia="en-GB"/>
        </w:rPr>
        <w:t xml:space="preserve">SCENE core </w:t>
      </w:r>
      <w:r w:rsidR="00B87760" w:rsidRPr="00386650">
        <w:rPr>
          <w:rFonts w:cs="Arial"/>
          <w:bCs/>
          <w:szCs w:val="22"/>
          <w:lang w:eastAsia="en-GB"/>
        </w:rPr>
        <w:t>research team</w:t>
      </w:r>
      <w:r w:rsidR="00384569" w:rsidRPr="00386650">
        <w:rPr>
          <w:rFonts w:cs="Arial"/>
          <w:bCs/>
          <w:szCs w:val="22"/>
          <w:lang w:eastAsia="en-GB"/>
        </w:rPr>
        <w:t xml:space="preserve"> on a need to know basis as described in Section 2.1</w:t>
      </w:r>
      <w:r w:rsidR="00B87760" w:rsidRPr="00386650">
        <w:rPr>
          <w:rFonts w:cs="Arial"/>
          <w:bCs/>
          <w:szCs w:val="22"/>
          <w:lang w:eastAsia="en-GB"/>
        </w:rPr>
        <w:t>.</w:t>
      </w:r>
    </w:p>
    <w:p w14:paraId="31F61046" w14:textId="77777777" w:rsidR="00AB22F4" w:rsidRPr="00386650" w:rsidRDefault="00AB22F4" w:rsidP="00011636">
      <w:pPr>
        <w:pStyle w:val="Heading2"/>
        <w:keepLines/>
        <w:spacing w:before="0" w:after="120" w:line="276" w:lineRule="auto"/>
        <w:jc w:val="both"/>
        <w:rPr>
          <w:rFonts w:cs="Arial"/>
          <w:b/>
          <w:color w:val="auto"/>
          <w:sz w:val="22"/>
          <w:szCs w:val="22"/>
        </w:rPr>
      </w:pPr>
    </w:p>
    <w:p w14:paraId="196552A9" w14:textId="77777777" w:rsidR="00475FDA" w:rsidRPr="00386650" w:rsidRDefault="00E17168" w:rsidP="00011636">
      <w:pPr>
        <w:pStyle w:val="Heading2"/>
        <w:keepLines/>
        <w:spacing w:before="0" w:after="120" w:line="276" w:lineRule="auto"/>
        <w:jc w:val="both"/>
        <w:rPr>
          <w:rFonts w:cs="Arial"/>
          <w:b/>
          <w:color w:val="auto"/>
          <w:sz w:val="22"/>
          <w:szCs w:val="22"/>
        </w:rPr>
      </w:pPr>
      <w:r w:rsidRPr="00386650">
        <w:rPr>
          <w:rFonts w:cs="Arial"/>
          <w:b/>
          <w:color w:val="auto"/>
          <w:sz w:val="22"/>
          <w:szCs w:val="22"/>
        </w:rPr>
        <w:t>9</w:t>
      </w:r>
      <w:r w:rsidR="00C13FB7" w:rsidRPr="00386650">
        <w:rPr>
          <w:rFonts w:cs="Arial"/>
          <w:b/>
          <w:color w:val="auto"/>
          <w:sz w:val="22"/>
          <w:szCs w:val="22"/>
        </w:rPr>
        <w:t>.2</w:t>
      </w:r>
      <w:r w:rsidR="00475FDA" w:rsidRPr="00386650">
        <w:rPr>
          <w:rFonts w:cs="Arial"/>
          <w:b/>
          <w:color w:val="auto"/>
          <w:sz w:val="22"/>
          <w:szCs w:val="22"/>
        </w:rPr>
        <w:t xml:space="preserve"> </w:t>
      </w:r>
      <w:r w:rsidR="00D027C8" w:rsidRPr="00386650">
        <w:rPr>
          <w:rFonts w:cs="Arial"/>
          <w:b/>
          <w:color w:val="auto"/>
          <w:sz w:val="22"/>
          <w:szCs w:val="22"/>
        </w:rPr>
        <w:tab/>
      </w:r>
      <w:r w:rsidR="00475FDA" w:rsidRPr="00386650">
        <w:rPr>
          <w:rFonts w:cs="Arial"/>
          <w:b/>
          <w:color w:val="auto"/>
          <w:sz w:val="22"/>
          <w:szCs w:val="22"/>
        </w:rPr>
        <w:t>Public and Patient Involvement</w:t>
      </w:r>
    </w:p>
    <w:p w14:paraId="5F20DAFC" w14:textId="381ECE42" w:rsidR="005C6C6A" w:rsidRPr="00386650" w:rsidRDefault="0092623A" w:rsidP="00011636">
      <w:pPr>
        <w:pStyle w:val="BodyText"/>
        <w:spacing w:after="120" w:line="276" w:lineRule="auto"/>
        <w:ind w:left="720" w:hanging="720"/>
        <w:jc w:val="both"/>
        <w:rPr>
          <w:rFonts w:ascii="Arial" w:eastAsia="MS PGothic" w:hAnsi="Arial" w:cs="Arial"/>
          <w:bCs/>
          <w:i w:val="0"/>
          <w:spacing w:val="0"/>
          <w:sz w:val="22"/>
          <w:szCs w:val="22"/>
          <w:lang w:eastAsia="en-GB"/>
        </w:rPr>
      </w:pPr>
      <w:r w:rsidRPr="00386650">
        <w:rPr>
          <w:rFonts w:ascii="Arial" w:eastAsia="MS PGothic" w:hAnsi="Arial" w:cs="Arial"/>
          <w:bCs/>
          <w:i w:val="0"/>
          <w:spacing w:val="0"/>
          <w:sz w:val="22"/>
          <w:szCs w:val="22"/>
          <w:lang w:eastAsia="en-GB"/>
        </w:rPr>
        <w:t>Patient and public involvement has already been sought to develop initial ideas for this study and the related programme of research through:</w:t>
      </w:r>
    </w:p>
    <w:p w14:paraId="0A7DDB3A" w14:textId="77777777" w:rsidR="0092623A" w:rsidRPr="00386650" w:rsidRDefault="0092623A" w:rsidP="00011636">
      <w:pPr>
        <w:pStyle w:val="BodyText"/>
        <w:numPr>
          <w:ilvl w:val="0"/>
          <w:numId w:val="6"/>
        </w:numPr>
        <w:spacing w:after="120" w:line="276" w:lineRule="auto"/>
        <w:jc w:val="both"/>
        <w:rPr>
          <w:rFonts w:ascii="Arial" w:eastAsia="MS PGothic" w:hAnsi="Arial" w:cs="Arial"/>
          <w:bCs/>
          <w:i w:val="0"/>
          <w:spacing w:val="0"/>
          <w:sz w:val="22"/>
          <w:szCs w:val="22"/>
          <w:lang w:eastAsia="en-GB"/>
        </w:rPr>
      </w:pPr>
      <w:r w:rsidRPr="00386650">
        <w:rPr>
          <w:rFonts w:ascii="Arial" w:eastAsia="MS PGothic" w:hAnsi="Arial" w:cs="Arial"/>
          <w:bCs/>
          <w:i w:val="0"/>
          <w:spacing w:val="0"/>
          <w:sz w:val="22"/>
          <w:szCs w:val="22"/>
          <w:lang w:eastAsia="en-GB"/>
        </w:rPr>
        <w:t>SUGAR (Service Use and Carer Advisory Group on Research) at City University London</w:t>
      </w:r>
    </w:p>
    <w:p w14:paraId="19500635" w14:textId="77777777" w:rsidR="0092623A" w:rsidRPr="00386650" w:rsidRDefault="0092623A" w:rsidP="00011636">
      <w:pPr>
        <w:pStyle w:val="BodyText"/>
        <w:numPr>
          <w:ilvl w:val="0"/>
          <w:numId w:val="6"/>
        </w:numPr>
        <w:spacing w:after="120" w:line="276" w:lineRule="auto"/>
        <w:jc w:val="both"/>
        <w:rPr>
          <w:rFonts w:ascii="Arial" w:eastAsia="MS PGothic" w:hAnsi="Arial" w:cs="Arial"/>
          <w:bCs/>
          <w:i w:val="0"/>
          <w:spacing w:val="0"/>
          <w:sz w:val="22"/>
          <w:szCs w:val="22"/>
          <w:lang w:eastAsia="en-GB"/>
        </w:rPr>
      </w:pPr>
      <w:r w:rsidRPr="00386650">
        <w:rPr>
          <w:rFonts w:ascii="Arial" w:eastAsia="MS PGothic" w:hAnsi="Arial" w:cs="Arial"/>
          <w:bCs/>
          <w:i w:val="0"/>
          <w:spacing w:val="0"/>
          <w:sz w:val="22"/>
          <w:szCs w:val="22"/>
          <w:lang w:eastAsia="en-GB"/>
        </w:rPr>
        <w:t>Patient Engagement Group at East London NHS Foundation Trust</w:t>
      </w:r>
    </w:p>
    <w:p w14:paraId="2E0AD355" w14:textId="77777777" w:rsidR="0092623A" w:rsidRPr="00386650" w:rsidRDefault="0092623A" w:rsidP="00011636">
      <w:pPr>
        <w:pStyle w:val="BodyText"/>
        <w:numPr>
          <w:ilvl w:val="0"/>
          <w:numId w:val="6"/>
        </w:numPr>
        <w:spacing w:after="120" w:line="276" w:lineRule="auto"/>
        <w:jc w:val="both"/>
        <w:rPr>
          <w:rFonts w:ascii="Arial" w:eastAsia="MS PGothic" w:hAnsi="Arial" w:cs="Arial"/>
          <w:bCs/>
          <w:i w:val="0"/>
          <w:spacing w:val="0"/>
          <w:sz w:val="22"/>
          <w:szCs w:val="22"/>
          <w:lang w:eastAsia="en-GB"/>
        </w:rPr>
      </w:pPr>
      <w:r w:rsidRPr="00386650">
        <w:rPr>
          <w:rFonts w:ascii="Arial" w:eastAsia="MS PGothic" w:hAnsi="Arial" w:cs="Arial"/>
          <w:bCs/>
          <w:i w:val="0"/>
          <w:spacing w:val="0"/>
          <w:sz w:val="22"/>
          <w:szCs w:val="22"/>
          <w:lang w:eastAsia="en-GB"/>
        </w:rPr>
        <w:t xml:space="preserve">A Community Health Network lay advisors meeting arranged by the </w:t>
      </w:r>
      <w:proofErr w:type="spellStart"/>
      <w:r w:rsidRPr="00386650">
        <w:rPr>
          <w:rFonts w:ascii="Arial" w:eastAsia="MS PGothic" w:hAnsi="Arial" w:cs="Arial"/>
          <w:bCs/>
          <w:i w:val="0"/>
          <w:spacing w:val="0"/>
          <w:sz w:val="22"/>
          <w:szCs w:val="22"/>
          <w:lang w:eastAsia="en-GB"/>
        </w:rPr>
        <w:t>McPin</w:t>
      </w:r>
      <w:proofErr w:type="spellEnd"/>
      <w:r w:rsidRPr="00386650">
        <w:rPr>
          <w:rFonts w:ascii="Arial" w:eastAsia="MS PGothic" w:hAnsi="Arial" w:cs="Arial"/>
          <w:bCs/>
          <w:i w:val="0"/>
          <w:spacing w:val="0"/>
          <w:sz w:val="22"/>
          <w:szCs w:val="22"/>
          <w:lang w:eastAsia="en-GB"/>
        </w:rPr>
        <w:t xml:space="preserve"> Foundation</w:t>
      </w:r>
    </w:p>
    <w:p w14:paraId="705A2091" w14:textId="77777777" w:rsidR="0092623A" w:rsidRPr="00386650" w:rsidRDefault="0092623A" w:rsidP="00011636">
      <w:pPr>
        <w:pStyle w:val="BodyText"/>
        <w:numPr>
          <w:ilvl w:val="0"/>
          <w:numId w:val="6"/>
        </w:numPr>
        <w:spacing w:after="120" w:line="276" w:lineRule="auto"/>
        <w:jc w:val="both"/>
        <w:rPr>
          <w:rFonts w:ascii="Arial" w:eastAsia="MS PGothic" w:hAnsi="Arial" w:cs="Arial"/>
          <w:bCs/>
          <w:i w:val="0"/>
          <w:spacing w:val="0"/>
          <w:sz w:val="22"/>
          <w:szCs w:val="22"/>
          <w:lang w:eastAsia="en-GB"/>
        </w:rPr>
      </w:pPr>
      <w:r w:rsidRPr="00386650">
        <w:rPr>
          <w:rFonts w:ascii="Arial" w:eastAsia="MS PGothic" w:hAnsi="Arial" w:cs="Arial"/>
          <w:bCs/>
          <w:i w:val="0"/>
          <w:spacing w:val="0"/>
          <w:sz w:val="22"/>
          <w:szCs w:val="22"/>
          <w:lang w:eastAsia="en-GB"/>
        </w:rPr>
        <w:t xml:space="preserve">A peer review panel at the </w:t>
      </w:r>
      <w:proofErr w:type="spellStart"/>
      <w:r w:rsidRPr="00386650">
        <w:rPr>
          <w:rFonts w:ascii="Arial" w:eastAsia="MS PGothic" w:hAnsi="Arial" w:cs="Arial"/>
          <w:bCs/>
          <w:i w:val="0"/>
          <w:spacing w:val="0"/>
          <w:sz w:val="22"/>
          <w:szCs w:val="22"/>
          <w:lang w:eastAsia="en-GB"/>
        </w:rPr>
        <w:t>McPin</w:t>
      </w:r>
      <w:proofErr w:type="spellEnd"/>
      <w:r w:rsidRPr="00386650">
        <w:rPr>
          <w:rFonts w:ascii="Arial" w:eastAsia="MS PGothic" w:hAnsi="Arial" w:cs="Arial"/>
          <w:bCs/>
          <w:i w:val="0"/>
          <w:spacing w:val="0"/>
          <w:sz w:val="22"/>
          <w:szCs w:val="22"/>
          <w:lang w:eastAsia="en-GB"/>
        </w:rPr>
        <w:t xml:space="preserve"> Foundation</w:t>
      </w:r>
    </w:p>
    <w:p w14:paraId="4CA05FD3" w14:textId="23A0C0BD" w:rsidR="0092623A" w:rsidRPr="00386650" w:rsidRDefault="00B121AF" w:rsidP="00011636">
      <w:pPr>
        <w:pStyle w:val="BodyText"/>
        <w:spacing w:after="120" w:line="276" w:lineRule="auto"/>
        <w:jc w:val="both"/>
        <w:rPr>
          <w:rFonts w:ascii="Arial" w:eastAsia="MS PGothic" w:hAnsi="Arial" w:cs="Arial"/>
          <w:bCs/>
          <w:i w:val="0"/>
          <w:spacing w:val="0"/>
          <w:sz w:val="22"/>
          <w:szCs w:val="22"/>
          <w:lang w:eastAsia="en-GB"/>
        </w:rPr>
      </w:pPr>
      <w:r w:rsidRPr="00386650">
        <w:rPr>
          <w:rFonts w:ascii="Arial" w:eastAsia="MS PGothic" w:hAnsi="Arial" w:cs="Arial"/>
          <w:bCs/>
          <w:i w:val="0"/>
          <w:spacing w:val="0"/>
          <w:sz w:val="22"/>
          <w:szCs w:val="22"/>
          <w:lang w:eastAsia="en-GB"/>
        </w:rPr>
        <w:t xml:space="preserve">A Lived Experience Advisory Panel (LEAP) </w:t>
      </w:r>
      <w:r w:rsidR="00F93143" w:rsidRPr="00386650">
        <w:rPr>
          <w:rFonts w:ascii="Arial" w:eastAsia="MS PGothic" w:hAnsi="Arial" w:cs="Arial"/>
          <w:bCs/>
          <w:i w:val="0"/>
          <w:spacing w:val="0"/>
          <w:sz w:val="22"/>
          <w:szCs w:val="22"/>
          <w:lang w:eastAsia="en-GB"/>
        </w:rPr>
        <w:t>has</w:t>
      </w:r>
      <w:r w:rsidRPr="00386650">
        <w:rPr>
          <w:rFonts w:ascii="Arial" w:eastAsia="MS PGothic" w:hAnsi="Arial" w:cs="Arial"/>
          <w:bCs/>
          <w:i w:val="0"/>
          <w:spacing w:val="0"/>
          <w:sz w:val="22"/>
          <w:szCs w:val="22"/>
          <w:lang w:eastAsia="en-GB"/>
        </w:rPr>
        <w:t xml:space="preserve"> be</w:t>
      </w:r>
      <w:r w:rsidR="00F93143" w:rsidRPr="00386650">
        <w:rPr>
          <w:rFonts w:ascii="Arial" w:eastAsia="MS PGothic" w:hAnsi="Arial" w:cs="Arial"/>
          <w:bCs/>
          <w:i w:val="0"/>
          <w:spacing w:val="0"/>
          <w:sz w:val="22"/>
          <w:szCs w:val="22"/>
          <w:lang w:eastAsia="en-GB"/>
        </w:rPr>
        <w:t>en</w:t>
      </w:r>
      <w:r w:rsidRPr="00386650">
        <w:rPr>
          <w:rFonts w:ascii="Arial" w:eastAsia="MS PGothic" w:hAnsi="Arial" w:cs="Arial"/>
          <w:bCs/>
          <w:i w:val="0"/>
          <w:spacing w:val="0"/>
          <w:sz w:val="22"/>
          <w:szCs w:val="22"/>
          <w:lang w:eastAsia="en-GB"/>
        </w:rPr>
        <w:t xml:space="preserve"> </w:t>
      </w:r>
      <w:r w:rsidR="009300F4" w:rsidRPr="00386650">
        <w:rPr>
          <w:rFonts w:ascii="Arial" w:eastAsia="MS PGothic" w:hAnsi="Arial" w:cs="Arial"/>
          <w:bCs/>
          <w:i w:val="0"/>
          <w:spacing w:val="0"/>
          <w:sz w:val="22"/>
          <w:szCs w:val="22"/>
          <w:lang w:eastAsia="en-GB"/>
        </w:rPr>
        <w:t>set-</w:t>
      </w:r>
      <w:r w:rsidR="00CC374D" w:rsidRPr="00386650">
        <w:rPr>
          <w:rFonts w:ascii="Arial" w:eastAsia="MS PGothic" w:hAnsi="Arial" w:cs="Arial"/>
          <w:bCs/>
          <w:i w:val="0"/>
          <w:spacing w:val="0"/>
          <w:sz w:val="22"/>
          <w:szCs w:val="22"/>
          <w:lang w:eastAsia="en-GB"/>
        </w:rPr>
        <w:t>up</w:t>
      </w:r>
      <w:r w:rsidR="00F639C5" w:rsidRPr="00386650">
        <w:rPr>
          <w:rFonts w:ascii="Arial" w:eastAsia="MS PGothic" w:hAnsi="Arial" w:cs="Arial"/>
          <w:bCs/>
          <w:i w:val="0"/>
          <w:spacing w:val="0"/>
          <w:sz w:val="22"/>
          <w:szCs w:val="22"/>
          <w:lang w:eastAsia="en-GB"/>
        </w:rPr>
        <w:t xml:space="preserve"> and meet</w:t>
      </w:r>
      <w:r w:rsidR="00384569" w:rsidRPr="00386650">
        <w:rPr>
          <w:rFonts w:ascii="Arial" w:eastAsia="MS PGothic" w:hAnsi="Arial" w:cs="Arial"/>
          <w:bCs/>
          <w:i w:val="0"/>
          <w:spacing w:val="0"/>
          <w:sz w:val="22"/>
          <w:szCs w:val="22"/>
          <w:lang w:eastAsia="en-GB"/>
        </w:rPr>
        <w:t>s</w:t>
      </w:r>
      <w:r w:rsidR="00F639C5" w:rsidRPr="00386650">
        <w:rPr>
          <w:rFonts w:ascii="Arial" w:eastAsia="MS PGothic" w:hAnsi="Arial" w:cs="Arial"/>
          <w:bCs/>
          <w:i w:val="0"/>
          <w:spacing w:val="0"/>
          <w:sz w:val="22"/>
          <w:szCs w:val="22"/>
          <w:lang w:eastAsia="en-GB"/>
        </w:rPr>
        <w:t xml:space="preserve"> every four months</w:t>
      </w:r>
      <w:r w:rsidR="008343DB" w:rsidRPr="00386650">
        <w:rPr>
          <w:rFonts w:ascii="Arial" w:eastAsia="MS PGothic" w:hAnsi="Arial" w:cs="Arial"/>
          <w:bCs/>
          <w:i w:val="0"/>
          <w:spacing w:val="0"/>
          <w:sz w:val="22"/>
          <w:szCs w:val="22"/>
          <w:lang w:eastAsia="en-GB"/>
        </w:rPr>
        <w:t xml:space="preserve"> during the programme</w:t>
      </w:r>
      <w:r w:rsidR="00F639C5" w:rsidRPr="00386650">
        <w:rPr>
          <w:rFonts w:ascii="Arial" w:eastAsia="MS PGothic" w:hAnsi="Arial" w:cs="Arial"/>
          <w:bCs/>
          <w:i w:val="0"/>
          <w:spacing w:val="0"/>
          <w:sz w:val="22"/>
          <w:szCs w:val="22"/>
          <w:lang w:eastAsia="en-GB"/>
        </w:rPr>
        <w:t xml:space="preserve"> to advise on the research itself, review material</w:t>
      </w:r>
      <w:r w:rsidR="00314873" w:rsidRPr="00386650">
        <w:rPr>
          <w:rFonts w:ascii="Arial" w:eastAsia="MS PGothic" w:hAnsi="Arial" w:cs="Arial"/>
          <w:bCs/>
          <w:i w:val="0"/>
          <w:spacing w:val="0"/>
          <w:sz w:val="22"/>
          <w:szCs w:val="22"/>
          <w:lang w:eastAsia="en-GB"/>
        </w:rPr>
        <w:t>s</w:t>
      </w:r>
      <w:r w:rsidR="00F639C5" w:rsidRPr="00386650">
        <w:rPr>
          <w:rFonts w:ascii="Arial" w:eastAsia="MS PGothic" w:hAnsi="Arial" w:cs="Arial"/>
          <w:bCs/>
          <w:i w:val="0"/>
          <w:spacing w:val="0"/>
          <w:sz w:val="22"/>
          <w:szCs w:val="22"/>
          <w:lang w:eastAsia="en-GB"/>
        </w:rPr>
        <w:t xml:space="preserve"> and support the overall public and patient </w:t>
      </w:r>
      <w:r w:rsidR="00F639C5" w:rsidRPr="00386650">
        <w:rPr>
          <w:rFonts w:ascii="Arial" w:eastAsia="MS PGothic" w:hAnsi="Arial" w:cs="Arial"/>
          <w:bCs/>
          <w:i w:val="0"/>
          <w:spacing w:val="0"/>
          <w:sz w:val="22"/>
          <w:szCs w:val="22"/>
          <w:lang w:eastAsia="en-GB"/>
        </w:rPr>
        <w:lastRenderedPageBreak/>
        <w:t xml:space="preserve">involvement. The LEAP </w:t>
      </w:r>
      <w:r w:rsidR="00F93143" w:rsidRPr="00386650">
        <w:rPr>
          <w:rFonts w:ascii="Arial" w:eastAsia="MS PGothic" w:hAnsi="Arial" w:cs="Arial"/>
          <w:bCs/>
          <w:i w:val="0"/>
          <w:spacing w:val="0"/>
          <w:sz w:val="22"/>
          <w:szCs w:val="22"/>
          <w:lang w:eastAsia="en-GB"/>
        </w:rPr>
        <w:t>is</w:t>
      </w:r>
      <w:r w:rsidR="00F639C5" w:rsidRPr="00386650">
        <w:rPr>
          <w:rFonts w:ascii="Arial" w:eastAsia="MS PGothic" w:hAnsi="Arial" w:cs="Arial"/>
          <w:bCs/>
          <w:i w:val="0"/>
          <w:spacing w:val="0"/>
          <w:sz w:val="22"/>
          <w:szCs w:val="22"/>
          <w:lang w:eastAsia="en-GB"/>
        </w:rPr>
        <w:t xml:space="preserve"> chaired by a </w:t>
      </w:r>
      <w:r w:rsidR="00BD7764" w:rsidRPr="00386650">
        <w:rPr>
          <w:rFonts w:ascii="Arial" w:eastAsia="MS PGothic" w:hAnsi="Arial" w:cs="Arial"/>
          <w:bCs/>
          <w:i w:val="0"/>
          <w:spacing w:val="0"/>
          <w:sz w:val="22"/>
          <w:szCs w:val="22"/>
          <w:lang w:eastAsia="en-GB"/>
        </w:rPr>
        <w:t>patient</w:t>
      </w:r>
      <w:r w:rsidR="00F639C5" w:rsidRPr="00386650">
        <w:rPr>
          <w:rFonts w:ascii="Arial" w:eastAsia="MS PGothic" w:hAnsi="Arial" w:cs="Arial"/>
          <w:bCs/>
          <w:i w:val="0"/>
          <w:spacing w:val="0"/>
          <w:sz w:val="22"/>
          <w:szCs w:val="22"/>
          <w:lang w:eastAsia="en-GB"/>
        </w:rPr>
        <w:t xml:space="preserve"> who is also a co-applicant on this programme of research, and </w:t>
      </w:r>
      <w:r w:rsidR="00F93143" w:rsidRPr="00386650">
        <w:rPr>
          <w:rFonts w:ascii="Arial" w:eastAsia="MS PGothic" w:hAnsi="Arial" w:cs="Arial"/>
          <w:bCs/>
          <w:i w:val="0"/>
          <w:spacing w:val="0"/>
          <w:sz w:val="22"/>
          <w:szCs w:val="22"/>
          <w:lang w:eastAsia="en-GB"/>
        </w:rPr>
        <w:t>includes</w:t>
      </w:r>
      <w:r w:rsidR="00F639C5" w:rsidRPr="00386650">
        <w:rPr>
          <w:rFonts w:ascii="Arial" w:eastAsia="MS PGothic" w:hAnsi="Arial" w:cs="Arial"/>
          <w:bCs/>
          <w:i w:val="0"/>
          <w:spacing w:val="0"/>
          <w:sz w:val="22"/>
          <w:szCs w:val="22"/>
          <w:lang w:eastAsia="en-GB"/>
        </w:rPr>
        <w:t xml:space="preserve"> members from SUGAR an</w:t>
      </w:r>
      <w:r w:rsidR="00523F4C" w:rsidRPr="00386650">
        <w:rPr>
          <w:rFonts w:ascii="Arial" w:eastAsia="MS PGothic" w:hAnsi="Arial" w:cs="Arial"/>
          <w:bCs/>
          <w:i w:val="0"/>
          <w:spacing w:val="0"/>
          <w:sz w:val="22"/>
          <w:szCs w:val="22"/>
          <w:lang w:eastAsia="en-GB"/>
        </w:rPr>
        <w:t xml:space="preserve">d the associated network of </w:t>
      </w:r>
      <w:r w:rsidR="00F93143" w:rsidRPr="00386650">
        <w:rPr>
          <w:rFonts w:ascii="Arial" w:eastAsia="MS PGothic" w:hAnsi="Arial" w:cs="Arial"/>
          <w:bCs/>
          <w:i w:val="0"/>
          <w:spacing w:val="0"/>
          <w:sz w:val="22"/>
          <w:szCs w:val="22"/>
          <w:lang w:eastAsia="en-GB"/>
        </w:rPr>
        <w:t xml:space="preserve">service </w:t>
      </w:r>
      <w:r w:rsidR="00523F4C" w:rsidRPr="00386650">
        <w:rPr>
          <w:rFonts w:ascii="Arial" w:eastAsia="MS PGothic" w:hAnsi="Arial" w:cs="Arial"/>
          <w:bCs/>
          <w:i w:val="0"/>
          <w:spacing w:val="0"/>
          <w:sz w:val="22"/>
          <w:szCs w:val="22"/>
          <w:lang w:eastAsia="en-GB"/>
        </w:rPr>
        <w:t>users</w:t>
      </w:r>
      <w:r w:rsidR="00F639C5" w:rsidRPr="00386650">
        <w:rPr>
          <w:rFonts w:ascii="Arial" w:eastAsia="MS PGothic" w:hAnsi="Arial" w:cs="Arial"/>
          <w:bCs/>
          <w:i w:val="0"/>
          <w:spacing w:val="0"/>
          <w:sz w:val="22"/>
          <w:szCs w:val="22"/>
          <w:lang w:eastAsia="en-GB"/>
        </w:rPr>
        <w:t xml:space="preserve"> with research interest and experience. </w:t>
      </w:r>
    </w:p>
    <w:p w14:paraId="3F88F2F3" w14:textId="2705C69A" w:rsidR="00475FDA" w:rsidRPr="00386650" w:rsidRDefault="00523F4C" w:rsidP="00011636">
      <w:pPr>
        <w:pStyle w:val="BodyText"/>
        <w:spacing w:after="120" w:line="276" w:lineRule="auto"/>
        <w:jc w:val="both"/>
        <w:rPr>
          <w:rFonts w:ascii="Arial" w:eastAsia="MS PGothic" w:hAnsi="Arial" w:cs="Arial"/>
          <w:bCs/>
          <w:i w:val="0"/>
          <w:spacing w:val="0"/>
          <w:sz w:val="22"/>
          <w:szCs w:val="22"/>
          <w:lang w:eastAsia="en-GB"/>
        </w:rPr>
      </w:pPr>
      <w:r w:rsidRPr="00386650">
        <w:rPr>
          <w:rFonts w:ascii="Arial" w:eastAsia="MS PGothic" w:hAnsi="Arial" w:cs="Arial"/>
          <w:bCs/>
          <w:i w:val="0"/>
          <w:spacing w:val="0"/>
          <w:sz w:val="22"/>
          <w:szCs w:val="22"/>
          <w:lang w:eastAsia="en-GB"/>
        </w:rPr>
        <w:t xml:space="preserve">The LEAP </w:t>
      </w:r>
      <w:r w:rsidR="00F93143" w:rsidRPr="00386650">
        <w:rPr>
          <w:rFonts w:ascii="Arial" w:eastAsia="MS PGothic" w:hAnsi="Arial" w:cs="Arial"/>
          <w:bCs/>
          <w:i w:val="0"/>
          <w:spacing w:val="0"/>
          <w:sz w:val="22"/>
          <w:szCs w:val="22"/>
          <w:lang w:eastAsia="en-GB"/>
        </w:rPr>
        <w:t>has</w:t>
      </w:r>
      <w:r w:rsidRPr="00386650">
        <w:rPr>
          <w:rFonts w:ascii="Arial" w:eastAsia="MS PGothic" w:hAnsi="Arial" w:cs="Arial"/>
          <w:bCs/>
          <w:i w:val="0"/>
          <w:spacing w:val="0"/>
          <w:sz w:val="22"/>
          <w:szCs w:val="22"/>
          <w:lang w:eastAsia="en-GB"/>
        </w:rPr>
        <w:t xml:space="preserve"> a central role in the preparation of study material</w:t>
      </w:r>
      <w:r w:rsidR="00F93143" w:rsidRPr="00386650">
        <w:rPr>
          <w:rFonts w:ascii="Arial" w:eastAsia="MS PGothic" w:hAnsi="Arial" w:cs="Arial"/>
          <w:bCs/>
          <w:i w:val="0"/>
          <w:spacing w:val="0"/>
          <w:sz w:val="22"/>
          <w:szCs w:val="22"/>
          <w:lang w:eastAsia="en-GB"/>
        </w:rPr>
        <w:t>s</w:t>
      </w:r>
      <w:r w:rsidRPr="00386650">
        <w:rPr>
          <w:rFonts w:ascii="Arial" w:eastAsia="MS PGothic" w:hAnsi="Arial" w:cs="Arial"/>
          <w:bCs/>
          <w:i w:val="0"/>
          <w:spacing w:val="0"/>
          <w:sz w:val="22"/>
          <w:szCs w:val="22"/>
          <w:lang w:eastAsia="en-GB"/>
        </w:rPr>
        <w:t>, design of practical procedures, and dissemination.</w:t>
      </w:r>
      <w:r w:rsidR="000D38EB" w:rsidRPr="00386650">
        <w:rPr>
          <w:rFonts w:ascii="Arial" w:eastAsia="MS PGothic" w:hAnsi="Arial" w:cs="Arial"/>
          <w:bCs/>
          <w:i w:val="0"/>
          <w:spacing w:val="0"/>
          <w:sz w:val="22"/>
          <w:szCs w:val="22"/>
          <w:lang w:eastAsia="en-GB"/>
        </w:rPr>
        <w:t xml:space="preserve"> For</w:t>
      </w:r>
      <w:r w:rsidR="003D15B1" w:rsidRPr="00386650">
        <w:rPr>
          <w:rFonts w:ascii="Arial" w:eastAsia="MS PGothic" w:hAnsi="Arial" w:cs="Arial"/>
          <w:bCs/>
          <w:i w:val="0"/>
          <w:spacing w:val="0"/>
          <w:sz w:val="22"/>
          <w:szCs w:val="22"/>
          <w:lang w:eastAsia="en-GB"/>
        </w:rPr>
        <w:t xml:space="preserve"> the</w:t>
      </w:r>
      <w:r w:rsidR="000D38EB" w:rsidRPr="00386650">
        <w:rPr>
          <w:rFonts w:ascii="Arial" w:eastAsia="MS PGothic" w:hAnsi="Arial" w:cs="Arial"/>
          <w:bCs/>
          <w:i w:val="0"/>
          <w:spacing w:val="0"/>
          <w:sz w:val="22"/>
          <w:szCs w:val="22"/>
          <w:lang w:eastAsia="en-GB"/>
        </w:rPr>
        <w:t xml:space="preserve"> development of open questions that form part of the survey in WP1, we </w:t>
      </w:r>
      <w:r w:rsidR="003D15B1" w:rsidRPr="00386650">
        <w:rPr>
          <w:rFonts w:ascii="Arial" w:eastAsia="MS PGothic" w:hAnsi="Arial" w:cs="Arial"/>
          <w:bCs/>
          <w:i w:val="0"/>
          <w:spacing w:val="0"/>
          <w:sz w:val="22"/>
          <w:szCs w:val="22"/>
          <w:lang w:eastAsia="en-GB"/>
        </w:rPr>
        <w:t>work</w:t>
      </w:r>
      <w:r w:rsidR="00F93143" w:rsidRPr="00386650">
        <w:rPr>
          <w:rFonts w:ascii="Arial" w:eastAsia="MS PGothic" w:hAnsi="Arial" w:cs="Arial"/>
          <w:bCs/>
          <w:i w:val="0"/>
          <w:spacing w:val="0"/>
          <w:sz w:val="22"/>
          <w:szCs w:val="22"/>
          <w:lang w:eastAsia="en-GB"/>
        </w:rPr>
        <w:t>ed</w:t>
      </w:r>
      <w:r w:rsidR="003D15B1" w:rsidRPr="00386650">
        <w:rPr>
          <w:rFonts w:ascii="Arial" w:eastAsia="MS PGothic" w:hAnsi="Arial" w:cs="Arial"/>
          <w:bCs/>
          <w:i w:val="0"/>
          <w:spacing w:val="0"/>
          <w:sz w:val="22"/>
          <w:szCs w:val="22"/>
          <w:lang w:eastAsia="en-GB"/>
        </w:rPr>
        <w:t xml:space="preserve"> with SUGAR to develop this as </w:t>
      </w:r>
      <w:r w:rsidR="000D38EB" w:rsidRPr="00386650">
        <w:rPr>
          <w:rFonts w:ascii="Arial" w:eastAsia="MS PGothic" w:hAnsi="Arial" w:cs="Arial"/>
          <w:bCs/>
          <w:i w:val="0"/>
          <w:spacing w:val="0"/>
          <w:sz w:val="22"/>
          <w:szCs w:val="22"/>
          <w:lang w:eastAsia="en-GB"/>
        </w:rPr>
        <w:t xml:space="preserve">the LEAP </w:t>
      </w:r>
      <w:r w:rsidR="008343DB" w:rsidRPr="00386650">
        <w:rPr>
          <w:rFonts w:ascii="Arial" w:eastAsia="MS PGothic" w:hAnsi="Arial" w:cs="Arial"/>
          <w:bCs/>
          <w:i w:val="0"/>
          <w:spacing w:val="0"/>
          <w:sz w:val="22"/>
          <w:szCs w:val="22"/>
          <w:lang w:eastAsia="en-GB"/>
        </w:rPr>
        <w:t>had</w:t>
      </w:r>
      <w:r w:rsidR="000D38EB" w:rsidRPr="00386650">
        <w:rPr>
          <w:rFonts w:ascii="Arial" w:eastAsia="MS PGothic" w:hAnsi="Arial" w:cs="Arial"/>
          <w:bCs/>
          <w:i w:val="0"/>
          <w:spacing w:val="0"/>
          <w:sz w:val="22"/>
          <w:szCs w:val="22"/>
          <w:lang w:eastAsia="en-GB"/>
        </w:rPr>
        <w:t xml:space="preserve"> not yet be</w:t>
      </w:r>
      <w:r w:rsidR="00F93143" w:rsidRPr="00386650">
        <w:rPr>
          <w:rFonts w:ascii="Arial" w:eastAsia="MS PGothic" w:hAnsi="Arial" w:cs="Arial"/>
          <w:bCs/>
          <w:i w:val="0"/>
          <w:spacing w:val="0"/>
          <w:sz w:val="22"/>
          <w:szCs w:val="22"/>
          <w:lang w:eastAsia="en-GB"/>
        </w:rPr>
        <w:t>en</w:t>
      </w:r>
      <w:r w:rsidR="000D38EB" w:rsidRPr="00386650">
        <w:rPr>
          <w:rFonts w:ascii="Arial" w:eastAsia="MS PGothic" w:hAnsi="Arial" w:cs="Arial"/>
          <w:bCs/>
          <w:i w:val="0"/>
          <w:spacing w:val="0"/>
          <w:sz w:val="22"/>
          <w:szCs w:val="22"/>
          <w:lang w:eastAsia="en-GB"/>
        </w:rPr>
        <w:t xml:space="preserve"> formed. The LEAP then help</w:t>
      </w:r>
      <w:r w:rsidR="00F93143" w:rsidRPr="00386650">
        <w:rPr>
          <w:rFonts w:ascii="Arial" w:eastAsia="MS PGothic" w:hAnsi="Arial" w:cs="Arial"/>
          <w:bCs/>
          <w:i w:val="0"/>
          <w:spacing w:val="0"/>
          <w:sz w:val="22"/>
          <w:szCs w:val="22"/>
          <w:lang w:eastAsia="en-GB"/>
        </w:rPr>
        <w:t>ed</w:t>
      </w:r>
      <w:r w:rsidR="000D38EB" w:rsidRPr="00386650">
        <w:rPr>
          <w:rFonts w:ascii="Arial" w:eastAsia="MS PGothic" w:hAnsi="Arial" w:cs="Arial"/>
          <w:bCs/>
          <w:i w:val="0"/>
          <w:spacing w:val="0"/>
          <w:sz w:val="22"/>
          <w:szCs w:val="22"/>
          <w:lang w:eastAsia="en-GB"/>
        </w:rPr>
        <w:t xml:space="preserve"> with the development of topic guides for the focus groups and interviews that form WP2</w:t>
      </w:r>
      <w:r w:rsidR="00E75E25" w:rsidRPr="00386650">
        <w:rPr>
          <w:rFonts w:ascii="Arial" w:eastAsia="MS PGothic" w:hAnsi="Arial" w:cs="Arial"/>
          <w:bCs/>
          <w:i w:val="0"/>
          <w:spacing w:val="0"/>
          <w:sz w:val="22"/>
          <w:szCs w:val="22"/>
          <w:lang w:eastAsia="en-GB"/>
        </w:rPr>
        <w:t>,</w:t>
      </w:r>
      <w:r w:rsidR="000D38EB" w:rsidRPr="00386650">
        <w:rPr>
          <w:rFonts w:ascii="Arial" w:eastAsia="MS PGothic" w:hAnsi="Arial" w:cs="Arial"/>
          <w:bCs/>
          <w:i w:val="0"/>
          <w:spacing w:val="0"/>
          <w:sz w:val="22"/>
          <w:szCs w:val="22"/>
          <w:lang w:eastAsia="en-GB"/>
        </w:rPr>
        <w:t xml:space="preserve"> 3</w:t>
      </w:r>
      <w:r w:rsidR="00E75E25" w:rsidRPr="00386650">
        <w:rPr>
          <w:rFonts w:ascii="Arial" w:eastAsia="MS PGothic" w:hAnsi="Arial" w:cs="Arial"/>
          <w:bCs/>
          <w:i w:val="0"/>
          <w:spacing w:val="0"/>
          <w:sz w:val="22"/>
          <w:szCs w:val="22"/>
          <w:lang w:eastAsia="en-GB"/>
        </w:rPr>
        <w:t xml:space="preserve"> and 4 and to address feasibility issues emerging in WP3 and 4</w:t>
      </w:r>
      <w:r w:rsidR="000D38EB" w:rsidRPr="00386650">
        <w:rPr>
          <w:rFonts w:ascii="Arial" w:eastAsia="MS PGothic" w:hAnsi="Arial" w:cs="Arial"/>
          <w:bCs/>
          <w:i w:val="0"/>
          <w:spacing w:val="0"/>
          <w:sz w:val="22"/>
          <w:szCs w:val="22"/>
          <w:lang w:eastAsia="en-GB"/>
        </w:rPr>
        <w:t>.</w:t>
      </w:r>
      <w:r w:rsidR="009D6CAD" w:rsidRPr="00386650">
        <w:rPr>
          <w:rFonts w:ascii="Arial" w:eastAsia="MS PGothic" w:hAnsi="Arial" w:cs="Arial"/>
          <w:bCs/>
          <w:i w:val="0"/>
          <w:spacing w:val="0"/>
          <w:sz w:val="22"/>
          <w:szCs w:val="22"/>
          <w:lang w:eastAsia="en-GB"/>
        </w:rPr>
        <w:t xml:space="preserve"> </w:t>
      </w:r>
      <w:r w:rsidR="00F93143" w:rsidRPr="00386650">
        <w:rPr>
          <w:rFonts w:ascii="Arial" w:eastAsia="MS PGothic" w:hAnsi="Arial" w:cs="Arial"/>
          <w:bCs/>
          <w:i w:val="0"/>
          <w:spacing w:val="0"/>
          <w:sz w:val="22"/>
          <w:szCs w:val="22"/>
          <w:lang w:eastAsia="en-GB"/>
        </w:rPr>
        <w:t xml:space="preserve">LEAP members also provided valuable feedback for facilitating recruitment and finding out about available activities in the community. </w:t>
      </w:r>
      <w:r w:rsidR="009D6CAD" w:rsidRPr="00386650">
        <w:rPr>
          <w:rFonts w:ascii="Arial" w:eastAsia="MS PGothic" w:hAnsi="Arial" w:cs="Arial"/>
          <w:bCs/>
          <w:i w:val="0"/>
          <w:spacing w:val="0"/>
          <w:sz w:val="22"/>
          <w:szCs w:val="22"/>
          <w:lang w:eastAsia="en-GB"/>
        </w:rPr>
        <w:t xml:space="preserve">The LEAP chair </w:t>
      </w:r>
      <w:r w:rsidR="008343DB" w:rsidRPr="00386650">
        <w:rPr>
          <w:rFonts w:ascii="Arial" w:eastAsia="MS PGothic" w:hAnsi="Arial" w:cs="Arial"/>
          <w:bCs/>
          <w:i w:val="0"/>
          <w:spacing w:val="0"/>
          <w:sz w:val="22"/>
          <w:szCs w:val="22"/>
          <w:lang w:eastAsia="en-GB"/>
        </w:rPr>
        <w:t xml:space="preserve">attends </w:t>
      </w:r>
      <w:r w:rsidR="009D6CAD" w:rsidRPr="00386650">
        <w:rPr>
          <w:rFonts w:ascii="Arial" w:eastAsia="MS PGothic" w:hAnsi="Arial" w:cs="Arial"/>
          <w:bCs/>
          <w:i w:val="0"/>
          <w:spacing w:val="0"/>
          <w:sz w:val="22"/>
          <w:szCs w:val="22"/>
          <w:lang w:eastAsia="en-GB"/>
        </w:rPr>
        <w:t xml:space="preserve">regular meetings with the project team and </w:t>
      </w:r>
      <w:r w:rsidR="00F93143" w:rsidRPr="00386650">
        <w:rPr>
          <w:rFonts w:ascii="Arial" w:eastAsia="MS PGothic" w:hAnsi="Arial" w:cs="Arial"/>
          <w:bCs/>
          <w:i w:val="0"/>
          <w:spacing w:val="0"/>
          <w:sz w:val="22"/>
          <w:szCs w:val="22"/>
          <w:lang w:eastAsia="en-GB"/>
        </w:rPr>
        <w:t xml:space="preserve">is </w:t>
      </w:r>
      <w:r w:rsidR="009D6CAD" w:rsidRPr="00386650">
        <w:rPr>
          <w:rFonts w:ascii="Arial" w:eastAsia="MS PGothic" w:hAnsi="Arial" w:cs="Arial"/>
          <w:bCs/>
          <w:i w:val="0"/>
          <w:spacing w:val="0"/>
          <w:sz w:val="22"/>
          <w:szCs w:val="22"/>
          <w:lang w:eastAsia="en-GB"/>
        </w:rPr>
        <w:t>directly involved in parts of the research, in particular the interpretation of qualitative material from interviews and focus groups. Findings from all work packages, and ways to further develop the intervention and training will also be discussed with the LEAP</w:t>
      </w:r>
      <w:r w:rsidR="003D15B1" w:rsidRPr="00386650">
        <w:rPr>
          <w:rFonts w:ascii="Arial" w:eastAsia="MS PGothic" w:hAnsi="Arial" w:cs="Arial"/>
          <w:bCs/>
          <w:i w:val="0"/>
          <w:spacing w:val="0"/>
          <w:sz w:val="22"/>
          <w:szCs w:val="22"/>
          <w:lang w:eastAsia="en-GB"/>
        </w:rPr>
        <w:t>.</w:t>
      </w:r>
      <w:r w:rsidR="00CC374D" w:rsidRPr="00386650">
        <w:rPr>
          <w:rFonts w:ascii="Arial" w:eastAsia="MS PGothic" w:hAnsi="Arial" w:cs="Arial"/>
          <w:bCs/>
          <w:i w:val="0"/>
          <w:spacing w:val="0"/>
          <w:sz w:val="22"/>
          <w:szCs w:val="22"/>
          <w:lang w:eastAsia="en-GB"/>
        </w:rPr>
        <w:t xml:space="preserve"> The LEAP’s role in dissemination is further described in Section 10.</w:t>
      </w:r>
    </w:p>
    <w:p w14:paraId="03DD3131" w14:textId="77777777" w:rsidR="00F2333D" w:rsidRPr="00386650" w:rsidRDefault="00F2333D" w:rsidP="00011636">
      <w:pPr>
        <w:spacing w:after="0" w:line="276" w:lineRule="auto"/>
        <w:jc w:val="both"/>
        <w:rPr>
          <w:rFonts w:eastAsia="Arial Unicode MS" w:cs="Arial"/>
          <w:color w:val="0000FF"/>
          <w:szCs w:val="22"/>
          <w:lang w:val="en"/>
        </w:rPr>
      </w:pPr>
    </w:p>
    <w:p w14:paraId="57B4E144" w14:textId="77777777" w:rsidR="00475FDA" w:rsidRPr="00386650" w:rsidRDefault="00E17168" w:rsidP="00011636">
      <w:pPr>
        <w:pStyle w:val="Heading2"/>
        <w:keepLines/>
        <w:spacing w:before="0" w:after="120" w:line="276" w:lineRule="auto"/>
        <w:jc w:val="both"/>
        <w:rPr>
          <w:rFonts w:cs="Arial"/>
          <w:b/>
          <w:color w:val="auto"/>
          <w:sz w:val="22"/>
          <w:szCs w:val="22"/>
        </w:rPr>
      </w:pPr>
      <w:r w:rsidRPr="00386650">
        <w:rPr>
          <w:rFonts w:cs="Arial"/>
          <w:b/>
          <w:color w:val="auto"/>
          <w:sz w:val="22"/>
          <w:szCs w:val="22"/>
        </w:rPr>
        <w:t>9</w:t>
      </w:r>
      <w:r w:rsidR="00C13FB7" w:rsidRPr="00386650">
        <w:rPr>
          <w:rFonts w:cs="Arial"/>
          <w:b/>
          <w:color w:val="auto"/>
          <w:sz w:val="22"/>
          <w:szCs w:val="22"/>
        </w:rPr>
        <w:t>.3</w:t>
      </w:r>
      <w:r w:rsidR="00475FDA" w:rsidRPr="00386650">
        <w:rPr>
          <w:rFonts w:cs="Arial"/>
          <w:b/>
          <w:color w:val="auto"/>
          <w:sz w:val="22"/>
          <w:szCs w:val="22"/>
        </w:rPr>
        <w:t xml:space="preserve"> </w:t>
      </w:r>
      <w:r w:rsidR="00864F75" w:rsidRPr="00386650">
        <w:rPr>
          <w:rFonts w:cs="Arial"/>
          <w:b/>
          <w:color w:val="auto"/>
          <w:sz w:val="22"/>
          <w:szCs w:val="22"/>
        </w:rPr>
        <w:tab/>
        <w:t>Data protection and patient c</w:t>
      </w:r>
      <w:r w:rsidR="00475FDA" w:rsidRPr="00386650">
        <w:rPr>
          <w:rFonts w:cs="Arial"/>
          <w:b/>
          <w:color w:val="auto"/>
          <w:sz w:val="22"/>
          <w:szCs w:val="22"/>
        </w:rPr>
        <w:t xml:space="preserve">onfidentiality </w:t>
      </w:r>
    </w:p>
    <w:p w14:paraId="5132DDF2" w14:textId="1E503EE3" w:rsidR="00E56650" w:rsidRPr="00386650" w:rsidRDefault="00E56650" w:rsidP="00011636">
      <w:pPr>
        <w:spacing w:line="276" w:lineRule="auto"/>
        <w:jc w:val="both"/>
        <w:rPr>
          <w:rFonts w:cs="Arial"/>
          <w:i/>
          <w:szCs w:val="22"/>
        </w:rPr>
      </w:pPr>
      <w:r w:rsidRPr="00386650">
        <w:rPr>
          <w:rFonts w:cs="Arial"/>
          <w:szCs w:val="22"/>
        </w:rPr>
        <w:t xml:space="preserve">All </w:t>
      </w:r>
      <w:r w:rsidR="00243CF1" w:rsidRPr="00386650">
        <w:rPr>
          <w:rFonts w:cs="Arial"/>
          <w:szCs w:val="22"/>
        </w:rPr>
        <w:t xml:space="preserve">researchers </w:t>
      </w:r>
      <w:r w:rsidRPr="00386650">
        <w:rPr>
          <w:rFonts w:cs="Arial"/>
          <w:szCs w:val="22"/>
        </w:rPr>
        <w:t xml:space="preserve">and study staff must comply with the requirements of the </w:t>
      </w:r>
      <w:r w:rsidR="00384569" w:rsidRPr="00386650">
        <w:rPr>
          <w:rFonts w:cs="Arial"/>
          <w:szCs w:val="22"/>
        </w:rPr>
        <w:t xml:space="preserve">GDPR (2018) </w:t>
      </w:r>
      <w:r w:rsidR="00620F08" w:rsidRPr="00386650">
        <w:rPr>
          <w:rFonts w:cs="Arial"/>
          <w:szCs w:val="22"/>
        </w:rPr>
        <w:t xml:space="preserve">and Data Protection Act (2018) </w:t>
      </w:r>
      <w:r w:rsidRPr="00386650">
        <w:rPr>
          <w:rFonts w:cs="Arial"/>
          <w:szCs w:val="22"/>
        </w:rPr>
        <w:t>with regards to the collection, storage, processing and disclosure of personal information and will uphold the Act’s core principles.</w:t>
      </w:r>
    </w:p>
    <w:p w14:paraId="27796A80" w14:textId="77777777" w:rsidR="00E56650" w:rsidRPr="00386650" w:rsidRDefault="00E56650" w:rsidP="00011636">
      <w:pPr>
        <w:spacing w:line="276" w:lineRule="auto"/>
        <w:jc w:val="both"/>
        <w:rPr>
          <w:rFonts w:cs="Arial"/>
          <w:i/>
          <w:szCs w:val="22"/>
        </w:rPr>
      </w:pPr>
      <w:r w:rsidRPr="00386650">
        <w:rPr>
          <w:rFonts w:cs="Arial"/>
          <w:i/>
          <w:szCs w:val="22"/>
        </w:rPr>
        <w:t xml:space="preserve">Personal information: </w:t>
      </w:r>
    </w:p>
    <w:p w14:paraId="77F78551" w14:textId="0EFA025F" w:rsidR="00A35D87" w:rsidRPr="00386650" w:rsidRDefault="00E56650" w:rsidP="00011636">
      <w:pPr>
        <w:spacing w:line="276" w:lineRule="auto"/>
        <w:jc w:val="both"/>
        <w:rPr>
          <w:rFonts w:cs="Arial"/>
          <w:szCs w:val="22"/>
        </w:rPr>
      </w:pPr>
      <w:r w:rsidRPr="00386650">
        <w:rPr>
          <w:rFonts w:cs="Arial"/>
          <w:szCs w:val="22"/>
        </w:rPr>
        <w:t>All participants will be assigned a participant ID number and this will be used</w:t>
      </w:r>
      <w:r w:rsidR="00205B34" w:rsidRPr="00386650">
        <w:rPr>
          <w:rFonts w:cs="Arial"/>
          <w:szCs w:val="22"/>
        </w:rPr>
        <w:t xml:space="preserve"> for all data processing purposes. Participants’ names and contact details will be retained </w:t>
      </w:r>
      <w:r w:rsidR="000A6175" w:rsidRPr="00386650">
        <w:rPr>
          <w:rFonts w:cs="Arial"/>
          <w:szCs w:val="22"/>
        </w:rPr>
        <w:t xml:space="preserve">to communicate with them during the study and </w:t>
      </w:r>
      <w:r w:rsidR="00A75FCC" w:rsidRPr="00386650">
        <w:rPr>
          <w:rFonts w:cs="Arial"/>
          <w:szCs w:val="22"/>
        </w:rPr>
        <w:t>to share research findings</w:t>
      </w:r>
      <w:r w:rsidR="00384569" w:rsidRPr="00386650">
        <w:rPr>
          <w:rFonts w:cs="Arial"/>
          <w:szCs w:val="22"/>
        </w:rPr>
        <w:t xml:space="preserve"> with them</w:t>
      </w:r>
      <w:r w:rsidR="00205B34" w:rsidRPr="00386650">
        <w:rPr>
          <w:rFonts w:cs="Arial"/>
          <w:szCs w:val="22"/>
        </w:rPr>
        <w:t xml:space="preserve">. </w:t>
      </w:r>
      <w:r w:rsidR="00384569" w:rsidRPr="00386650">
        <w:rPr>
          <w:rFonts w:cs="Arial"/>
          <w:szCs w:val="22"/>
        </w:rPr>
        <w:t>I</w:t>
      </w:r>
      <w:r w:rsidR="00205B34" w:rsidRPr="00386650">
        <w:rPr>
          <w:rFonts w:cs="Arial"/>
          <w:szCs w:val="22"/>
        </w:rPr>
        <w:t xml:space="preserve">t is envisaged that participants might want to know how their information and suggestions have helped to shape the service on offer. </w:t>
      </w:r>
    </w:p>
    <w:p w14:paraId="6DC265F1" w14:textId="1F2A0018" w:rsidR="00E56650" w:rsidRPr="00386650" w:rsidRDefault="005971AB" w:rsidP="00011636">
      <w:pPr>
        <w:spacing w:line="276" w:lineRule="auto"/>
        <w:jc w:val="both"/>
        <w:rPr>
          <w:rFonts w:cs="Arial"/>
          <w:szCs w:val="22"/>
        </w:rPr>
      </w:pPr>
      <w:r w:rsidRPr="00386650">
        <w:rPr>
          <w:rFonts w:cs="Arial"/>
          <w:szCs w:val="22"/>
        </w:rPr>
        <w:t xml:space="preserve">Directly identifiable patient </w:t>
      </w:r>
      <w:r w:rsidR="00A35D87" w:rsidRPr="00386650">
        <w:rPr>
          <w:rFonts w:cs="Arial"/>
          <w:szCs w:val="22"/>
        </w:rPr>
        <w:t>data (p</w:t>
      </w:r>
      <w:r w:rsidR="00205B34" w:rsidRPr="00386650">
        <w:rPr>
          <w:rFonts w:cs="Arial"/>
          <w:szCs w:val="22"/>
        </w:rPr>
        <w:t>articipants' names</w:t>
      </w:r>
      <w:r w:rsidR="00A35D87" w:rsidRPr="00386650">
        <w:rPr>
          <w:rFonts w:cs="Arial"/>
          <w:szCs w:val="22"/>
        </w:rPr>
        <w:t>,</w:t>
      </w:r>
      <w:r w:rsidR="00205B34" w:rsidRPr="00386650">
        <w:rPr>
          <w:rFonts w:cs="Arial"/>
          <w:szCs w:val="22"/>
        </w:rPr>
        <w:t xml:space="preserve"> contact details</w:t>
      </w:r>
      <w:r w:rsidR="00A35D87" w:rsidRPr="00386650">
        <w:rPr>
          <w:rFonts w:cs="Arial"/>
          <w:szCs w:val="22"/>
        </w:rPr>
        <w:t>,</w:t>
      </w:r>
      <w:r w:rsidR="00935010" w:rsidRPr="00386650">
        <w:rPr>
          <w:rFonts w:cs="Arial"/>
          <w:szCs w:val="22"/>
        </w:rPr>
        <w:t xml:space="preserve"> NHS number,</w:t>
      </w:r>
      <w:r w:rsidR="00A35D87" w:rsidRPr="00386650">
        <w:rPr>
          <w:rFonts w:cs="Arial"/>
          <w:szCs w:val="22"/>
        </w:rPr>
        <w:t xml:space="preserve"> </w:t>
      </w:r>
      <w:proofErr w:type="gramStart"/>
      <w:r w:rsidR="00A35D87" w:rsidRPr="00386650">
        <w:rPr>
          <w:rFonts w:cs="Arial"/>
          <w:szCs w:val="22"/>
        </w:rPr>
        <w:t>socio</w:t>
      </w:r>
      <w:proofErr w:type="gramEnd"/>
      <w:r w:rsidR="00A35D87" w:rsidRPr="00386650">
        <w:rPr>
          <w:rFonts w:cs="Arial"/>
          <w:szCs w:val="22"/>
        </w:rPr>
        <w:t>-demographic data)</w:t>
      </w:r>
      <w:r w:rsidR="00F94AB6" w:rsidRPr="00386650">
        <w:rPr>
          <w:rFonts w:cs="Arial"/>
          <w:szCs w:val="22"/>
        </w:rPr>
        <w:t xml:space="preserve"> and the</w:t>
      </w:r>
      <w:r w:rsidR="003C64A8" w:rsidRPr="00386650">
        <w:rPr>
          <w:rFonts w:cs="Arial"/>
          <w:szCs w:val="22"/>
        </w:rPr>
        <w:t xml:space="preserve"> list linking </w:t>
      </w:r>
      <w:r w:rsidR="00A35D87" w:rsidRPr="00386650">
        <w:rPr>
          <w:rFonts w:cs="Arial"/>
          <w:szCs w:val="22"/>
        </w:rPr>
        <w:t xml:space="preserve">these data </w:t>
      </w:r>
      <w:r w:rsidR="003C64A8" w:rsidRPr="00386650">
        <w:rPr>
          <w:rFonts w:cs="Arial"/>
          <w:szCs w:val="22"/>
        </w:rPr>
        <w:t xml:space="preserve">with </w:t>
      </w:r>
      <w:r w:rsidR="00337F82" w:rsidRPr="00386650">
        <w:rPr>
          <w:rFonts w:cs="Arial"/>
          <w:szCs w:val="22"/>
        </w:rPr>
        <w:t xml:space="preserve">participant </w:t>
      </w:r>
      <w:r w:rsidR="003C64A8" w:rsidRPr="00386650">
        <w:rPr>
          <w:rFonts w:cs="Arial"/>
          <w:szCs w:val="22"/>
        </w:rPr>
        <w:t>ID</w:t>
      </w:r>
      <w:r w:rsidR="00337F82" w:rsidRPr="00386650">
        <w:rPr>
          <w:rFonts w:cs="Arial"/>
          <w:szCs w:val="22"/>
        </w:rPr>
        <w:t xml:space="preserve"> number</w:t>
      </w:r>
      <w:r w:rsidR="00205B34" w:rsidRPr="00386650">
        <w:rPr>
          <w:rFonts w:cs="Arial"/>
          <w:szCs w:val="22"/>
        </w:rPr>
        <w:t xml:space="preserve"> will</w:t>
      </w:r>
      <w:r w:rsidR="00C91FF0" w:rsidRPr="00386650">
        <w:rPr>
          <w:rFonts w:cs="Arial"/>
          <w:szCs w:val="22"/>
        </w:rPr>
        <w:t xml:space="preserve"> be</w:t>
      </w:r>
      <w:r w:rsidR="00205B34" w:rsidRPr="00386650">
        <w:rPr>
          <w:rFonts w:cs="Arial"/>
          <w:szCs w:val="22"/>
        </w:rPr>
        <w:t xml:space="preserve"> </w:t>
      </w:r>
      <w:r w:rsidRPr="00386650">
        <w:rPr>
          <w:rFonts w:cs="Arial"/>
          <w:szCs w:val="22"/>
        </w:rPr>
        <w:t>password</w:t>
      </w:r>
      <w:r w:rsidR="00C91FF0" w:rsidRPr="00386650">
        <w:rPr>
          <w:rFonts w:cs="Arial"/>
          <w:szCs w:val="22"/>
        </w:rPr>
        <w:t>-</w:t>
      </w:r>
      <w:r w:rsidRPr="00386650">
        <w:rPr>
          <w:rFonts w:cs="Arial"/>
          <w:szCs w:val="22"/>
        </w:rPr>
        <w:t>protected and</w:t>
      </w:r>
      <w:r w:rsidR="00205B34" w:rsidRPr="00386650">
        <w:rPr>
          <w:rFonts w:cs="Arial"/>
          <w:szCs w:val="22"/>
        </w:rPr>
        <w:t xml:space="preserve"> stored on</w:t>
      </w:r>
      <w:r w:rsidR="00A35D87" w:rsidRPr="00386650">
        <w:rPr>
          <w:rFonts w:cs="Arial"/>
          <w:szCs w:val="22"/>
        </w:rPr>
        <w:t xml:space="preserve"> </w:t>
      </w:r>
      <w:r w:rsidRPr="00386650">
        <w:rPr>
          <w:rFonts w:cs="Arial"/>
          <w:szCs w:val="22"/>
        </w:rPr>
        <w:t xml:space="preserve">secure servers at </w:t>
      </w:r>
      <w:r w:rsidR="00A35D87" w:rsidRPr="00386650">
        <w:rPr>
          <w:rFonts w:cs="Arial"/>
          <w:szCs w:val="22"/>
        </w:rPr>
        <w:t>participating research sites’</w:t>
      </w:r>
      <w:r w:rsidR="00570BA0" w:rsidRPr="00386650">
        <w:rPr>
          <w:rFonts w:cs="Arial"/>
          <w:szCs w:val="22"/>
        </w:rPr>
        <w:t xml:space="preserve">, </w:t>
      </w:r>
      <w:r w:rsidR="00205B34" w:rsidRPr="00386650">
        <w:rPr>
          <w:rFonts w:cs="Arial"/>
          <w:szCs w:val="22"/>
        </w:rPr>
        <w:t>which will only be accessible</w:t>
      </w:r>
      <w:r w:rsidR="00C1167D" w:rsidRPr="00386650">
        <w:rPr>
          <w:rFonts w:cs="Arial"/>
          <w:szCs w:val="22"/>
        </w:rPr>
        <w:t xml:space="preserve"> by</w:t>
      </w:r>
      <w:r w:rsidR="00205B34" w:rsidRPr="00386650">
        <w:rPr>
          <w:rFonts w:cs="Arial"/>
          <w:szCs w:val="22"/>
        </w:rPr>
        <w:t xml:space="preserve"> </w:t>
      </w:r>
      <w:r w:rsidR="00D673BF" w:rsidRPr="00386650">
        <w:rPr>
          <w:rFonts w:cs="Arial"/>
          <w:szCs w:val="22"/>
        </w:rPr>
        <w:t xml:space="preserve">the </w:t>
      </w:r>
      <w:r w:rsidR="00205B34" w:rsidRPr="00386650">
        <w:rPr>
          <w:rFonts w:cs="Arial"/>
          <w:szCs w:val="22"/>
        </w:rPr>
        <w:t xml:space="preserve">research </w:t>
      </w:r>
      <w:r w:rsidR="00D673BF" w:rsidRPr="00386650">
        <w:rPr>
          <w:rFonts w:cs="Arial"/>
          <w:szCs w:val="22"/>
        </w:rPr>
        <w:t xml:space="preserve">programme (SCENE) </w:t>
      </w:r>
      <w:r w:rsidR="00205B34" w:rsidRPr="00386650">
        <w:rPr>
          <w:rFonts w:cs="Arial"/>
          <w:szCs w:val="22"/>
        </w:rPr>
        <w:t>team</w:t>
      </w:r>
      <w:r w:rsidR="00C91FF0" w:rsidRPr="00386650">
        <w:rPr>
          <w:rFonts w:cs="Arial"/>
          <w:szCs w:val="22"/>
        </w:rPr>
        <w:t xml:space="preserve"> members on a need-to-know basis</w:t>
      </w:r>
      <w:r w:rsidR="00205B34" w:rsidRPr="00386650">
        <w:rPr>
          <w:rFonts w:cs="Arial"/>
          <w:szCs w:val="22"/>
        </w:rPr>
        <w:t>.</w:t>
      </w:r>
      <w:r w:rsidR="00F94AB6" w:rsidRPr="00386650">
        <w:rPr>
          <w:rFonts w:cs="Arial"/>
          <w:szCs w:val="22"/>
        </w:rPr>
        <w:t xml:space="preserve"> </w:t>
      </w:r>
      <w:r w:rsidR="00935010" w:rsidRPr="00386650">
        <w:rPr>
          <w:rFonts w:cs="Arial"/>
          <w:szCs w:val="22"/>
        </w:rPr>
        <w:t>Si</w:t>
      </w:r>
      <w:r w:rsidR="00631D12">
        <w:rPr>
          <w:rFonts w:cs="Arial"/>
          <w:szCs w:val="22"/>
        </w:rPr>
        <w:t xml:space="preserve">te staff will enter NHS number, </w:t>
      </w:r>
      <w:r w:rsidR="008B605F">
        <w:rPr>
          <w:rFonts w:cs="Arial"/>
          <w:szCs w:val="22"/>
        </w:rPr>
        <w:t>date of birth</w:t>
      </w:r>
      <w:r w:rsidR="00631D12">
        <w:rPr>
          <w:rFonts w:cs="Arial"/>
          <w:szCs w:val="22"/>
        </w:rPr>
        <w:t xml:space="preserve"> and postcode</w:t>
      </w:r>
      <w:r w:rsidR="008B605F">
        <w:rPr>
          <w:rFonts w:cs="Arial"/>
          <w:szCs w:val="22"/>
        </w:rPr>
        <w:t xml:space="preserve"> </w:t>
      </w:r>
      <w:r w:rsidR="00935010" w:rsidRPr="00386650">
        <w:rPr>
          <w:rFonts w:cs="Arial"/>
          <w:szCs w:val="22"/>
        </w:rPr>
        <w:t xml:space="preserve">to </w:t>
      </w:r>
      <w:r w:rsidR="00121CD1">
        <w:rPr>
          <w:rFonts w:cs="Arial"/>
          <w:szCs w:val="22"/>
        </w:rPr>
        <w:t xml:space="preserve">a dedicated form in </w:t>
      </w:r>
      <w:r w:rsidR="00935010" w:rsidRPr="00386650">
        <w:rPr>
          <w:rFonts w:cs="Arial"/>
          <w:szCs w:val="22"/>
        </w:rPr>
        <w:t>the study database</w:t>
      </w:r>
      <w:r w:rsidR="00BB258B" w:rsidRPr="00386650">
        <w:rPr>
          <w:rFonts w:cs="Arial"/>
          <w:szCs w:val="22"/>
        </w:rPr>
        <w:t xml:space="preserve"> in order for the central research team</w:t>
      </w:r>
      <w:r w:rsidR="00935010" w:rsidRPr="00386650">
        <w:rPr>
          <w:rFonts w:cs="Arial"/>
          <w:szCs w:val="22"/>
        </w:rPr>
        <w:t xml:space="preserve"> to link data from NHS digital. This will be clearly explained in the information sheet and only in instances where participants have given their explicit consent </w:t>
      </w:r>
      <w:r w:rsidR="00BB258B" w:rsidRPr="00386650">
        <w:rPr>
          <w:rFonts w:cs="Arial"/>
          <w:szCs w:val="22"/>
        </w:rPr>
        <w:t>to link to this data by endorsing an optional item on</w:t>
      </w:r>
      <w:r w:rsidR="00935010" w:rsidRPr="00386650">
        <w:rPr>
          <w:rFonts w:cs="Arial"/>
          <w:szCs w:val="22"/>
        </w:rPr>
        <w:t xml:space="preserve"> the consent form. </w:t>
      </w:r>
      <w:r w:rsidR="00A35D87" w:rsidRPr="00386650">
        <w:rPr>
          <w:rFonts w:cs="Arial"/>
          <w:szCs w:val="22"/>
        </w:rPr>
        <w:t>All hard copies of data including s</w:t>
      </w:r>
      <w:r w:rsidR="00F94AB6" w:rsidRPr="00386650">
        <w:rPr>
          <w:rFonts w:cs="Arial"/>
          <w:szCs w:val="22"/>
        </w:rPr>
        <w:t xml:space="preserve">ocio-demographic forms, consent forms, </w:t>
      </w:r>
      <w:r w:rsidR="00BD7764" w:rsidRPr="00386650">
        <w:rPr>
          <w:rFonts w:cs="Arial"/>
          <w:szCs w:val="22"/>
        </w:rPr>
        <w:t>patient</w:t>
      </w:r>
      <w:r w:rsidR="00F94AB6" w:rsidRPr="00386650">
        <w:rPr>
          <w:rFonts w:cs="Arial"/>
          <w:szCs w:val="22"/>
        </w:rPr>
        <w:t xml:space="preserve"> receipts will be kept in lockable filing cabinets on NHS premises</w:t>
      </w:r>
      <w:r w:rsidR="00A35D87" w:rsidRPr="00386650">
        <w:rPr>
          <w:rFonts w:cs="Arial"/>
          <w:szCs w:val="22"/>
        </w:rPr>
        <w:t xml:space="preserve"> of participating sites</w:t>
      </w:r>
      <w:r w:rsidR="00F94AB6" w:rsidRPr="00386650">
        <w:rPr>
          <w:rFonts w:cs="Arial"/>
          <w:szCs w:val="22"/>
        </w:rPr>
        <w:t xml:space="preserve">, and only accessible </w:t>
      </w:r>
      <w:r w:rsidR="00B470BC" w:rsidRPr="00386650">
        <w:rPr>
          <w:rFonts w:cs="Arial"/>
          <w:szCs w:val="22"/>
        </w:rPr>
        <w:t xml:space="preserve">to </w:t>
      </w:r>
      <w:r w:rsidR="00F94AB6" w:rsidRPr="00386650">
        <w:rPr>
          <w:rFonts w:cs="Arial"/>
          <w:szCs w:val="22"/>
        </w:rPr>
        <w:t>the research team</w:t>
      </w:r>
      <w:r w:rsidR="00C91FF0" w:rsidRPr="00386650">
        <w:rPr>
          <w:rFonts w:cs="Arial"/>
          <w:szCs w:val="22"/>
        </w:rPr>
        <w:t xml:space="preserve"> members on a need-to-know basis</w:t>
      </w:r>
      <w:r w:rsidR="00F94AB6" w:rsidRPr="00386650">
        <w:rPr>
          <w:rFonts w:cs="Arial"/>
          <w:szCs w:val="22"/>
        </w:rPr>
        <w:t>.</w:t>
      </w:r>
    </w:p>
    <w:p w14:paraId="55CDAF95" w14:textId="372BEADD" w:rsidR="00A35D87" w:rsidRPr="00386650" w:rsidRDefault="005C71B0" w:rsidP="00011636">
      <w:pPr>
        <w:spacing w:line="276" w:lineRule="auto"/>
        <w:jc w:val="both"/>
        <w:rPr>
          <w:rFonts w:cs="Arial"/>
          <w:szCs w:val="22"/>
        </w:rPr>
      </w:pPr>
      <w:r w:rsidRPr="00386650">
        <w:rPr>
          <w:rFonts w:cs="Arial"/>
          <w:szCs w:val="22"/>
        </w:rPr>
        <w:t>At the end of the study, e</w:t>
      </w:r>
      <w:r w:rsidR="001D4EFC" w:rsidRPr="00386650">
        <w:rPr>
          <w:rFonts w:cs="Arial"/>
          <w:szCs w:val="22"/>
        </w:rPr>
        <w:t>lectronic d</w:t>
      </w:r>
      <w:r w:rsidR="00986E06" w:rsidRPr="00386650">
        <w:rPr>
          <w:rFonts w:cs="Arial"/>
          <w:szCs w:val="22"/>
        </w:rPr>
        <w:t xml:space="preserve">ata transfer </w:t>
      </w:r>
      <w:r w:rsidR="005971AB" w:rsidRPr="00386650">
        <w:rPr>
          <w:rFonts w:cs="Arial"/>
          <w:szCs w:val="22"/>
        </w:rPr>
        <w:t xml:space="preserve">from the PCTU </w:t>
      </w:r>
      <w:r w:rsidR="00D673BF" w:rsidRPr="00386650">
        <w:rPr>
          <w:rFonts w:cs="Arial"/>
          <w:szCs w:val="22"/>
        </w:rPr>
        <w:t xml:space="preserve">to ELFT </w:t>
      </w:r>
      <w:r w:rsidR="00986E06" w:rsidRPr="00386650">
        <w:rPr>
          <w:rFonts w:cs="Arial"/>
          <w:szCs w:val="22"/>
        </w:rPr>
        <w:t xml:space="preserve">will be </w:t>
      </w:r>
      <w:r w:rsidR="005971AB" w:rsidRPr="00386650">
        <w:rPr>
          <w:rFonts w:cs="Arial"/>
          <w:szCs w:val="22"/>
        </w:rPr>
        <w:t xml:space="preserve">carried out securely in accordance with PCTU processes. </w:t>
      </w:r>
      <w:r w:rsidR="00986E06" w:rsidRPr="00386650">
        <w:rPr>
          <w:rFonts w:cs="Arial"/>
          <w:szCs w:val="22"/>
        </w:rPr>
        <w:t xml:space="preserve"> Lists linking participant names to participant ID numbers will remain with local sites. </w:t>
      </w:r>
    </w:p>
    <w:p w14:paraId="2ADDE3CC" w14:textId="77777777" w:rsidR="00384569" w:rsidRPr="00386650" w:rsidRDefault="00384569" w:rsidP="00011636">
      <w:pPr>
        <w:spacing w:line="276" w:lineRule="auto"/>
        <w:jc w:val="both"/>
        <w:rPr>
          <w:rFonts w:cs="Arial"/>
          <w:szCs w:val="22"/>
        </w:rPr>
      </w:pPr>
    </w:p>
    <w:p w14:paraId="4ED5C9A9" w14:textId="4952FC88" w:rsidR="00F94AB6" w:rsidRPr="00386650" w:rsidRDefault="00F94AB6" w:rsidP="00011636">
      <w:pPr>
        <w:spacing w:line="276" w:lineRule="auto"/>
        <w:jc w:val="both"/>
        <w:rPr>
          <w:rFonts w:cs="Arial"/>
          <w:i/>
          <w:szCs w:val="22"/>
        </w:rPr>
      </w:pPr>
      <w:r w:rsidRPr="00386650">
        <w:rPr>
          <w:rFonts w:cs="Arial"/>
          <w:i/>
          <w:szCs w:val="22"/>
        </w:rPr>
        <w:t>Audio recordings</w:t>
      </w:r>
    </w:p>
    <w:p w14:paraId="7AA62CC3" w14:textId="0242334E" w:rsidR="00570BA0" w:rsidRPr="00386650" w:rsidRDefault="002A2FBF" w:rsidP="00011636">
      <w:pPr>
        <w:spacing w:line="276" w:lineRule="auto"/>
        <w:jc w:val="both"/>
        <w:rPr>
          <w:rFonts w:cs="Arial"/>
          <w:szCs w:val="22"/>
        </w:rPr>
      </w:pPr>
      <w:r w:rsidRPr="00386650">
        <w:rPr>
          <w:rFonts w:cs="Arial"/>
          <w:szCs w:val="22"/>
        </w:rPr>
        <w:t xml:space="preserve">The interviews and </w:t>
      </w:r>
      <w:r w:rsidR="00570BA0" w:rsidRPr="00386650">
        <w:rPr>
          <w:rFonts w:cs="Arial"/>
          <w:szCs w:val="22"/>
        </w:rPr>
        <w:t xml:space="preserve">some </w:t>
      </w:r>
      <w:r w:rsidRPr="00386650">
        <w:rPr>
          <w:rFonts w:cs="Arial"/>
          <w:szCs w:val="22"/>
        </w:rPr>
        <w:t xml:space="preserve">intervention sessions </w:t>
      </w:r>
      <w:r w:rsidR="001E06DF" w:rsidRPr="00386650">
        <w:rPr>
          <w:rFonts w:cs="Arial"/>
          <w:szCs w:val="22"/>
        </w:rPr>
        <w:t>(initial t</w:t>
      </w:r>
      <w:r w:rsidR="008434EC" w:rsidRPr="00386650">
        <w:rPr>
          <w:rFonts w:cs="Arial"/>
          <w:szCs w:val="22"/>
        </w:rPr>
        <w:t>wo sessions and at least one</w:t>
      </w:r>
      <w:r w:rsidR="001E06DF" w:rsidRPr="00386650">
        <w:rPr>
          <w:rFonts w:cs="Arial"/>
          <w:szCs w:val="22"/>
        </w:rPr>
        <w:t xml:space="preserve"> follow-up session) </w:t>
      </w:r>
      <w:r w:rsidRPr="00386650">
        <w:rPr>
          <w:rFonts w:cs="Arial"/>
          <w:szCs w:val="22"/>
        </w:rPr>
        <w:t>will be audio-recorded</w:t>
      </w:r>
      <w:r w:rsidR="00570BA0" w:rsidRPr="00386650">
        <w:rPr>
          <w:rFonts w:cs="Arial"/>
          <w:szCs w:val="22"/>
        </w:rPr>
        <w:t xml:space="preserve"> with participants’ permission</w:t>
      </w:r>
      <w:r w:rsidRPr="00386650">
        <w:rPr>
          <w:rFonts w:cs="Arial"/>
          <w:szCs w:val="22"/>
        </w:rPr>
        <w:t xml:space="preserve">. </w:t>
      </w:r>
      <w:r w:rsidR="00570BA0" w:rsidRPr="00386650">
        <w:rPr>
          <w:rFonts w:cs="Arial"/>
          <w:szCs w:val="22"/>
        </w:rPr>
        <w:t xml:space="preserve">Audio recordings will be stored on </w:t>
      </w:r>
      <w:r w:rsidR="00181A9F" w:rsidRPr="00386650">
        <w:rPr>
          <w:rFonts w:cs="Arial"/>
          <w:szCs w:val="22"/>
        </w:rPr>
        <w:t xml:space="preserve">secure servers </w:t>
      </w:r>
      <w:r w:rsidR="00181A9F" w:rsidRPr="00386650">
        <w:rPr>
          <w:rFonts w:cs="Arial"/>
          <w:szCs w:val="22"/>
        </w:rPr>
        <w:lastRenderedPageBreak/>
        <w:t xml:space="preserve">in </w:t>
      </w:r>
      <w:r w:rsidR="00E22508" w:rsidRPr="00386650">
        <w:rPr>
          <w:rFonts w:cs="Arial"/>
          <w:szCs w:val="22"/>
        </w:rPr>
        <w:t>participating</w:t>
      </w:r>
      <w:r w:rsidR="00570BA0" w:rsidRPr="00386650">
        <w:rPr>
          <w:rFonts w:cs="Arial"/>
          <w:szCs w:val="22"/>
        </w:rPr>
        <w:t xml:space="preserve"> Trust</w:t>
      </w:r>
      <w:r w:rsidR="00181A9F" w:rsidRPr="00386650">
        <w:rPr>
          <w:rFonts w:cs="Arial"/>
          <w:szCs w:val="22"/>
        </w:rPr>
        <w:t>s</w:t>
      </w:r>
      <w:r w:rsidR="00570BA0" w:rsidRPr="00386650">
        <w:rPr>
          <w:rFonts w:cs="Arial"/>
          <w:szCs w:val="22"/>
        </w:rPr>
        <w:t xml:space="preserve">, </w:t>
      </w:r>
      <w:r w:rsidR="00181A9F" w:rsidRPr="00386650">
        <w:rPr>
          <w:rFonts w:cs="Arial"/>
          <w:szCs w:val="22"/>
        </w:rPr>
        <w:t>with access restricted to appropriate members of</w:t>
      </w:r>
      <w:r w:rsidR="00570BA0" w:rsidRPr="00386650">
        <w:rPr>
          <w:rFonts w:cs="Arial"/>
          <w:szCs w:val="22"/>
        </w:rPr>
        <w:t xml:space="preserve"> the research team.</w:t>
      </w:r>
      <w:r w:rsidRPr="00386650">
        <w:rPr>
          <w:rFonts w:cs="Arial"/>
          <w:szCs w:val="22"/>
        </w:rPr>
        <w:t xml:space="preserve"> </w:t>
      </w:r>
      <w:r w:rsidR="0051519D" w:rsidRPr="00386650">
        <w:rPr>
          <w:rFonts w:cs="Arial"/>
          <w:szCs w:val="22"/>
        </w:rPr>
        <w:t>Audio recordings from participating sites will be transferred to the host site using encrypted USB sticks</w:t>
      </w:r>
      <w:r w:rsidR="00BA7C7F" w:rsidRPr="00386650">
        <w:rPr>
          <w:rFonts w:cs="Arial"/>
          <w:szCs w:val="22"/>
        </w:rPr>
        <w:t xml:space="preserve"> or </w:t>
      </w:r>
      <w:r w:rsidR="007736E3" w:rsidRPr="00386650">
        <w:rPr>
          <w:rFonts w:cs="Arial"/>
          <w:szCs w:val="22"/>
        </w:rPr>
        <w:t xml:space="preserve">via an </w:t>
      </w:r>
      <w:r w:rsidR="00BA7C7F" w:rsidRPr="00386650">
        <w:rPr>
          <w:rFonts w:cs="Arial"/>
          <w:szCs w:val="22"/>
        </w:rPr>
        <w:t>encrypted connection</w:t>
      </w:r>
      <w:r w:rsidR="0051519D" w:rsidRPr="00386650">
        <w:rPr>
          <w:rFonts w:cs="Arial"/>
          <w:szCs w:val="22"/>
        </w:rPr>
        <w:t xml:space="preserve"> and then transcribed using</w:t>
      </w:r>
      <w:r w:rsidR="008A7FDB" w:rsidRPr="00386650">
        <w:rPr>
          <w:rFonts w:cs="Arial"/>
          <w:szCs w:val="22"/>
        </w:rPr>
        <w:t xml:space="preserve"> a NHS-approved professional transcription company.</w:t>
      </w:r>
      <w:r w:rsidR="0051519D" w:rsidRPr="00386650">
        <w:rPr>
          <w:rFonts w:cs="Arial"/>
          <w:szCs w:val="22"/>
        </w:rPr>
        <w:t xml:space="preserve"> </w:t>
      </w:r>
      <w:r w:rsidRPr="00386650">
        <w:rPr>
          <w:rFonts w:cs="Arial"/>
          <w:szCs w:val="22"/>
        </w:rPr>
        <w:t>The audio recordings will be destroyed immediately after transcription</w:t>
      </w:r>
      <w:r w:rsidR="004942D1" w:rsidRPr="00386650">
        <w:rPr>
          <w:rFonts w:cs="Arial"/>
          <w:szCs w:val="22"/>
        </w:rPr>
        <w:t xml:space="preserve"> and analysis</w:t>
      </w:r>
      <w:r w:rsidR="00467F60" w:rsidRPr="00386650">
        <w:rPr>
          <w:rFonts w:cs="Arial"/>
          <w:szCs w:val="22"/>
        </w:rPr>
        <w:t>.</w:t>
      </w:r>
      <w:r w:rsidR="0022151A" w:rsidRPr="00386650">
        <w:rPr>
          <w:rFonts w:cs="Arial"/>
          <w:szCs w:val="22"/>
        </w:rPr>
        <w:t xml:space="preserve"> We have the resources to conduct this additional follow-up session and analyse further data in a timely manner before the end of the study.</w:t>
      </w:r>
      <w:r w:rsidR="00467F60" w:rsidRPr="00386650">
        <w:rPr>
          <w:rFonts w:cs="Arial"/>
          <w:szCs w:val="22"/>
        </w:rPr>
        <w:t xml:space="preserve"> </w:t>
      </w:r>
      <w:r w:rsidRPr="00386650">
        <w:rPr>
          <w:rFonts w:cs="Arial"/>
          <w:szCs w:val="22"/>
        </w:rPr>
        <w:t xml:space="preserve">Once transcribed, all identifiable information will be omitted or replaced with </w:t>
      </w:r>
      <w:proofErr w:type="spellStart"/>
      <w:r w:rsidRPr="00386650">
        <w:rPr>
          <w:rFonts w:cs="Arial"/>
          <w:szCs w:val="22"/>
        </w:rPr>
        <w:t>pseudonymised</w:t>
      </w:r>
      <w:proofErr w:type="spellEnd"/>
      <w:r w:rsidRPr="00386650">
        <w:rPr>
          <w:rFonts w:cs="Arial"/>
          <w:szCs w:val="22"/>
        </w:rPr>
        <w:t xml:space="preserve"> labels. </w:t>
      </w:r>
    </w:p>
    <w:p w14:paraId="0A18180B" w14:textId="77777777" w:rsidR="00570BA0" w:rsidRPr="00386650" w:rsidRDefault="00570BA0" w:rsidP="00011636">
      <w:pPr>
        <w:spacing w:line="276" w:lineRule="auto"/>
        <w:jc w:val="both"/>
        <w:rPr>
          <w:rFonts w:cs="Arial"/>
          <w:i/>
          <w:szCs w:val="22"/>
        </w:rPr>
      </w:pPr>
      <w:r w:rsidRPr="00386650">
        <w:rPr>
          <w:rFonts w:cs="Arial"/>
          <w:i/>
          <w:szCs w:val="22"/>
        </w:rPr>
        <w:t>Record retention and archiving</w:t>
      </w:r>
    </w:p>
    <w:p w14:paraId="3507C296" w14:textId="5C14DC94" w:rsidR="00475FDA" w:rsidRPr="00386650" w:rsidRDefault="00166B36" w:rsidP="00011636">
      <w:pPr>
        <w:spacing w:line="276" w:lineRule="auto"/>
        <w:jc w:val="both"/>
        <w:rPr>
          <w:rFonts w:cs="Arial"/>
          <w:szCs w:val="22"/>
        </w:rPr>
      </w:pPr>
      <w:r w:rsidRPr="00386650">
        <w:rPr>
          <w:rFonts w:cs="Arial"/>
          <w:szCs w:val="22"/>
        </w:rPr>
        <w:t xml:space="preserve"> </w:t>
      </w:r>
      <w:r w:rsidR="00AF38AB" w:rsidRPr="00386650">
        <w:rPr>
          <w:rFonts w:cs="Arial"/>
          <w:szCs w:val="22"/>
        </w:rPr>
        <w:t>I</w:t>
      </w:r>
      <w:r w:rsidR="005C2BDE" w:rsidRPr="00386650">
        <w:rPr>
          <w:rFonts w:cs="Arial"/>
          <w:szCs w:val="22"/>
        </w:rPr>
        <w:t xml:space="preserve">n accordance with the </w:t>
      </w:r>
      <w:r w:rsidR="00865892" w:rsidRPr="00386650">
        <w:rPr>
          <w:rFonts w:cs="Arial"/>
          <w:szCs w:val="22"/>
        </w:rPr>
        <w:t xml:space="preserve">UK Policy Framework for Health and Social Care Research </w:t>
      </w:r>
      <w:r w:rsidR="005C2BDE" w:rsidRPr="00386650">
        <w:rPr>
          <w:rFonts w:cs="Arial"/>
          <w:szCs w:val="22"/>
        </w:rPr>
        <w:t xml:space="preserve">and East London NHS Foundation Trust Record Management and IM&amp;T Information and security policies, </w:t>
      </w:r>
      <w:r w:rsidR="00AF38AB" w:rsidRPr="00386650">
        <w:rPr>
          <w:rFonts w:cs="Arial"/>
          <w:szCs w:val="22"/>
        </w:rPr>
        <w:t xml:space="preserve">research data </w:t>
      </w:r>
      <w:r w:rsidR="005C2BDE" w:rsidRPr="00386650">
        <w:rPr>
          <w:rFonts w:cs="Arial"/>
          <w:szCs w:val="22"/>
        </w:rPr>
        <w:t xml:space="preserve">will be archived as per East </w:t>
      </w:r>
      <w:r w:rsidRPr="00386650">
        <w:rPr>
          <w:rFonts w:cs="Arial"/>
          <w:szCs w:val="22"/>
        </w:rPr>
        <w:t xml:space="preserve">London NHS Foundation Trust procedures and kept for 20 years in the Trust Modern Records Centre. </w:t>
      </w:r>
      <w:r w:rsidR="000C0E7F" w:rsidRPr="00386650">
        <w:rPr>
          <w:rFonts w:cs="Arial"/>
          <w:szCs w:val="22"/>
        </w:rPr>
        <w:t>The Chief Investigator will be data custodian.</w:t>
      </w:r>
    </w:p>
    <w:p w14:paraId="05C0BC34" w14:textId="77777777" w:rsidR="00475FDA" w:rsidRPr="00386650" w:rsidRDefault="00475FDA" w:rsidP="00011636">
      <w:pPr>
        <w:pStyle w:val="BodyText"/>
        <w:tabs>
          <w:tab w:val="left" w:pos="0"/>
        </w:tabs>
        <w:spacing w:after="120" w:line="276" w:lineRule="auto"/>
        <w:jc w:val="both"/>
        <w:rPr>
          <w:rFonts w:ascii="Arial" w:hAnsi="Arial" w:cs="Arial"/>
          <w:b/>
          <w:i w:val="0"/>
          <w:sz w:val="22"/>
          <w:szCs w:val="22"/>
        </w:rPr>
      </w:pPr>
    </w:p>
    <w:p w14:paraId="4E00C3D9" w14:textId="77777777" w:rsidR="009434F4" w:rsidRPr="00386650" w:rsidRDefault="00E17168" w:rsidP="00011636">
      <w:pPr>
        <w:pStyle w:val="Heading2"/>
        <w:keepLines/>
        <w:spacing w:before="0" w:after="120" w:line="276" w:lineRule="auto"/>
        <w:jc w:val="both"/>
        <w:rPr>
          <w:rFonts w:cs="Arial"/>
          <w:b/>
          <w:color w:val="auto"/>
          <w:sz w:val="22"/>
          <w:szCs w:val="22"/>
        </w:rPr>
      </w:pPr>
      <w:r w:rsidRPr="00386650">
        <w:rPr>
          <w:rFonts w:cs="Arial"/>
          <w:b/>
          <w:color w:val="auto"/>
          <w:sz w:val="22"/>
          <w:szCs w:val="22"/>
        </w:rPr>
        <w:t>9</w:t>
      </w:r>
      <w:r w:rsidR="00C13FB7" w:rsidRPr="00386650">
        <w:rPr>
          <w:rFonts w:cs="Arial"/>
          <w:b/>
          <w:color w:val="auto"/>
          <w:sz w:val="22"/>
          <w:szCs w:val="22"/>
        </w:rPr>
        <w:t>.4</w:t>
      </w:r>
      <w:r w:rsidR="00475FDA" w:rsidRPr="00386650">
        <w:rPr>
          <w:rFonts w:cs="Arial"/>
          <w:b/>
          <w:color w:val="auto"/>
          <w:sz w:val="22"/>
          <w:szCs w:val="22"/>
        </w:rPr>
        <w:t xml:space="preserve"> </w:t>
      </w:r>
      <w:r w:rsidR="00864F75" w:rsidRPr="00386650">
        <w:rPr>
          <w:rFonts w:cs="Arial"/>
          <w:b/>
          <w:color w:val="auto"/>
          <w:sz w:val="22"/>
          <w:szCs w:val="22"/>
        </w:rPr>
        <w:tab/>
      </w:r>
      <w:r w:rsidR="00475FDA" w:rsidRPr="00386650">
        <w:rPr>
          <w:rFonts w:cs="Arial"/>
          <w:b/>
          <w:color w:val="auto"/>
          <w:sz w:val="22"/>
          <w:szCs w:val="22"/>
        </w:rPr>
        <w:t>Indemnity</w:t>
      </w:r>
    </w:p>
    <w:p w14:paraId="0E663513" w14:textId="77777777" w:rsidR="009434F4" w:rsidRPr="00386650" w:rsidRDefault="009434F4" w:rsidP="00011636">
      <w:pPr>
        <w:pStyle w:val="BodyText"/>
        <w:tabs>
          <w:tab w:val="left" w:pos="0"/>
        </w:tabs>
        <w:spacing w:after="120" w:line="276" w:lineRule="auto"/>
        <w:jc w:val="both"/>
        <w:rPr>
          <w:rFonts w:ascii="Arial" w:hAnsi="Arial" w:cs="Arial"/>
          <w:i w:val="0"/>
          <w:sz w:val="22"/>
          <w:szCs w:val="22"/>
        </w:rPr>
      </w:pPr>
      <w:r w:rsidRPr="00386650">
        <w:rPr>
          <w:rFonts w:ascii="Arial" w:hAnsi="Arial" w:cs="Arial"/>
          <w:i w:val="0"/>
          <w:sz w:val="22"/>
          <w:szCs w:val="22"/>
        </w:rPr>
        <w:t>The study will have indemnity through a standard NHS insurance scheme. NHS indemnity does not offer no-fault compensation i.e. for non-negligent harm, and NHS bodies are unable to agree in advance to pay compensation for non-negligent harm. They are able to consider an ex-gratia payment in the case of a claim.</w:t>
      </w:r>
    </w:p>
    <w:p w14:paraId="020EDA32" w14:textId="77777777" w:rsidR="00475FDA" w:rsidRPr="00386650" w:rsidRDefault="00475FDA" w:rsidP="00011636">
      <w:pPr>
        <w:spacing w:line="276" w:lineRule="auto"/>
        <w:jc w:val="both"/>
        <w:rPr>
          <w:rFonts w:cs="Arial"/>
          <w:b/>
          <w:iCs/>
          <w:szCs w:val="22"/>
        </w:rPr>
      </w:pPr>
    </w:p>
    <w:p w14:paraId="0ED55DCC" w14:textId="77777777" w:rsidR="00475FDA" w:rsidRPr="00386650" w:rsidRDefault="00E17168" w:rsidP="00011636">
      <w:pPr>
        <w:pStyle w:val="Heading2"/>
        <w:keepLines/>
        <w:spacing w:before="0" w:after="120" w:line="276" w:lineRule="auto"/>
        <w:jc w:val="both"/>
        <w:rPr>
          <w:rFonts w:cs="Arial"/>
          <w:b/>
          <w:color w:val="auto"/>
          <w:sz w:val="22"/>
          <w:szCs w:val="22"/>
        </w:rPr>
      </w:pPr>
      <w:r w:rsidRPr="00386650">
        <w:rPr>
          <w:rFonts w:cs="Arial"/>
          <w:b/>
          <w:color w:val="auto"/>
          <w:sz w:val="22"/>
          <w:szCs w:val="22"/>
        </w:rPr>
        <w:t>9</w:t>
      </w:r>
      <w:r w:rsidR="00C13FB7" w:rsidRPr="00386650">
        <w:rPr>
          <w:rFonts w:cs="Arial"/>
          <w:b/>
          <w:color w:val="auto"/>
          <w:sz w:val="22"/>
          <w:szCs w:val="22"/>
        </w:rPr>
        <w:t>.5</w:t>
      </w:r>
      <w:r w:rsidR="00475FDA" w:rsidRPr="00386650">
        <w:rPr>
          <w:rFonts w:cs="Arial"/>
          <w:b/>
          <w:color w:val="auto"/>
          <w:sz w:val="22"/>
          <w:szCs w:val="22"/>
        </w:rPr>
        <w:t xml:space="preserve"> </w:t>
      </w:r>
      <w:r w:rsidR="00864F75" w:rsidRPr="00386650">
        <w:rPr>
          <w:rFonts w:cs="Arial"/>
          <w:b/>
          <w:color w:val="auto"/>
          <w:sz w:val="22"/>
          <w:szCs w:val="22"/>
        </w:rPr>
        <w:tab/>
      </w:r>
      <w:r w:rsidR="00475FDA" w:rsidRPr="00386650">
        <w:rPr>
          <w:rFonts w:cs="Arial"/>
          <w:b/>
          <w:color w:val="auto"/>
          <w:sz w:val="22"/>
          <w:szCs w:val="22"/>
        </w:rPr>
        <w:t xml:space="preserve">Amendments </w:t>
      </w:r>
    </w:p>
    <w:p w14:paraId="2A7C2657" w14:textId="77777777" w:rsidR="003E1DC2" w:rsidRPr="00386650" w:rsidRDefault="003E1DC2" w:rsidP="00011636">
      <w:pPr>
        <w:pStyle w:val="BodyText"/>
        <w:spacing w:after="120" w:line="276" w:lineRule="auto"/>
        <w:jc w:val="both"/>
        <w:rPr>
          <w:rFonts w:ascii="Arial" w:hAnsi="Arial" w:cs="Arial"/>
          <w:i w:val="0"/>
          <w:sz w:val="22"/>
          <w:szCs w:val="22"/>
        </w:rPr>
      </w:pPr>
      <w:r w:rsidRPr="00386650">
        <w:rPr>
          <w:rFonts w:ascii="Arial" w:hAnsi="Arial" w:cs="Arial"/>
          <w:i w:val="0"/>
          <w:sz w:val="22"/>
          <w:szCs w:val="22"/>
        </w:rPr>
        <w:t xml:space="preserve">If the sponsor wishes to make a substantial amendment to the REC application or the supporting documents, the sponsor must submit a valid notice of amendment to the REC for consideration. The REC will provide a response regarding the amendment within 35 days of receipt of the notice. It is the sponsor’s responsibility to decide whether an amendment is substantial or non-substantial for the purposes of the submission to the REC. </w:t>
      </w:r>
    </w:p>
    <w:p w14:paraId="77D7B02B" w14:textId="47DB143D" w:rsidR="00475FDA" w:rsidRPr="00386650" w:rsidRDefault="003E1DC2" w:rsidP="00011636">
      <w:pPr>
        <w:pStyle w:val="BodyText"/>
        <w:spacing w:after="120" w:line="276" w:lineRule="auto"/>
        <w:jc w:val="both"/>
        <w:rPr>
          <w:rFonts w:ascii="Arial" w:hAnsi="Arial" w:cs="Arial"/>
          <w:i w:val="0"/>
          <w:sz w:val="22"/>
          <w:szCs w:val="22"/>
        </w:rPr>
      </w:pPr>
      <w:r w:rsidRPr="00386650">
        <w:rPr>
          <w:rFonts w:ascii="Arial" w:hAnsi="Arial" w:cs="Arial"/>
          <w:i w:val="0"/>
          <w:sz w:val="22"/>
          <w:szCs w:val="22"/>
        </w:rPr>
        <w:t xml:space="preserve">The amendment history will be tracked via version and </w:t>
      </w:r>
      <w:r w:rsidR="008015A7" w:rsidRPr="00386650">
        <w:rPr>
          <w:rFonts w:ascii="Arial" w:hAnsi="Arial" w:cs="Arial"/>
          <w:i w:val="0"/>
          <w:sz w:val="22"/>
          <w:szCs w:val="22"/>
        </w:rPr>
        <w:t>d</w:t>
      </w:r>
      <w:r w:rsidRPr="00386650">
        <w:rPr>
          <w:rFonts w:ascii="Arial" w:hAnsi="Arial" w:cs="Arial"/>
          <w:i w:val="0"/>
          <w:sz w:val="22"/>
          <w:szCs w:val="22"/>
        </w:rPr>
        <w:t>ate control of protocols</w:t>
      </w:r>
      <w:r w:rsidR="008015A7" w:rsidRPr="00386650">
        <w:rPr>
          <w:rFonts w:ascii="Arial" w:hAnsi="Arial" w:cs="Arial"/>
          <w:i w:val="0"/>
          <w:sz w:val="22"/>
          <w:szCs w:val="22"/>
        </w:rPr>
        <w:t xml:space="preserve">, with changes to the protocol highlighted in </w:t>
      </w:r>
      <w:r w:rsidR="00A95BE4" w:rsidRPr="00386650">
        <w:rPr>
          <w:rFonts w:ascii="Arial" w:hAnsi="Arial" w:cs="Arial"/>
          <w:i w:val="0"/>
          <w:sz w:val="22"/>
          <w:szCs w:val="22"/>
        </w:rPr>
        <w:t>the Appendix</w:t>
      </w:r>
      <w:r w:rsidR="00AB22F4" w:rsidRPr="00386650">
        <w:rPr>
          <w:rFonts w:ascii="Arial" w:hAnsi="Arial" w:cs="Arial"/>
          <w:i w:val="0"/>
          <w:sz w:val="22"/>
          <w:szCs w:val="22"/>
        </w:rPr>
        <w:t xml:space="preserve"> 2</w:t>
      </w:r>
      <w:r w:rsidR="00A95BE4" w:rsidRPr="00386650">
        <w:rPr>
          <w:rFonts w:ascii="Arial" w:hAnsi="Arial" w:cs="Arial"/>
          <w:i w:val="0"/>
          <w:sz w:val="22"/>
          <w:szCs w:val="22"/>
        </w:rPr>
        <w:t>.</w:t>
      </w:r>
    </w:p>
    <w:p w14:paraId="288E5649" w14:textId="77777777" w:rsidR="00864F75" w:rsidRPr="00386650" w:rsidRDefault="00864F75" w:rsidP="00011636">
      <w:pPr>
        <w:autoSpaceDE w:val="0"/>
        <w:autoSpaceDN w:val="0"/>
        <w:adjustRightInd w:val="0"/>
        <w:spacing w:line="276" w:lineRule="auto"/>
        <w:ind w:left="895"/>
        <w:jc w:val="both"/>
        <w:rPr>
          <w:rFonts w:cs="Arial"/>
          <w:color w:val="0000FF"/>
          <w:szCs w:val="22"/>
        </w:rPr>
      </w:pPr>
    </w:p>
    <w:p w14:paraId="77910150" w14:textId="77777777" w:rsidR="00475FDA" w:rsidRPr="00386650" w:rsidRDefault="00C13FB7" w:rsidP="00011636">
      <w:pPr>
        <w:pStyle w:val="Heading1"/>
        <w:spacing w:before="0" w:after="120" w:line="276" w:lineRule="auto"/>
        <w:jc w:val="both"/>
        <w:rPr>
          <w:rFonts w:cs="Arial"/>
          <w:color w:val="auto"/>
          <w:szCs w:val="22"/>
        </w:rPr>
      </w:pPr>
      <w:r w:rsidRPr="00386650">
        <w:rPr>
          <w:rFonts w:cs="Arial"/>
          <w:color w:val="auto"/>
          <w:szCs w:val="22"/>
        </w:rPr>
        <w:t>1</w:t>
      </w:r>
      <w:r w:rsidR="00E17168" w:rsidRPr="00386650">
        <w:rPr>
          <w:rFonts w:cs="Arial"/>
          <w:color w:val="auto"/>
          <w:szCs w:val="22"/>
        </w:rPr>
        <w:t>0</w:t>
      </w:r>
      <w:r w:rsidR="00475FDA" w:rsidRPr="00386650">
        <w:rPr>
          <w:rFonts w:cs="Arial"/>
          <w:color w:val="auto"/>
          <w:szCs w:val="22"/>
        </w:rPr>
        <w:t xml:space="preserve"> </w:t>
      </w:r>
      <w:r w:rsidR="00864F75" w:rsidRPr="00386650">
        <w:rPr>
          <w:rFonts w:cs="Arial"/>
          <w:color w:val="auto"/>
          <w:szCs w:val="22"/>
        </w:rPr>
        <w:tab/>
      </w:r>
      <w:r w:rsidR="009F6DF8" w:rsidRPr="00386650">
        <w:rPr>
          <w:rFonts w:cs="Arial"/>
          <w:color w:val="auto"/>
          <w:szCs w:val="22"/>
        </w:rPr>
        <w:t>DISSEMIN</w:t>
      </w:r>
      <w:r w:rsidR="00475FDA" w:rsidRPr="00386650">
        <w:rPr>
          <w:rFonts w:cs="Arial"/>
          <w:color w:val="auto"/>
          <w:szCs w:val="22"/>
        </w:rPr>
        <w:t>ATION POLICY</w:t>
      </w:r>
    </w:p>
    <w:p w14:paraId="10EC4F41" w14:textId="77777777" w:rsidR="00475FDA" w:rsidRPr="00386650" w:rsidRDefault="00C13FB7" w:rsidP="00011636">
      <w:pPr>
        <w:pStyle w:val="Heading2"/>
        <w:keepLines/>
        <w:spacing w:before="0" w:after="120" w:line="276" w:lineRule="auto"/>
        <w:jc w:val="both"/>
        <w:rPr>
          <w:rFonts w:cs="Arial"/>
          <w:b/>
          <w:color w:val="auto"/>
          <w:sz w:val="22"/>
          <w:szCs w:val="22"/>
        </w:rPr>
      </w:pPr>
      <w:r w:rsidRPr="00386650">
        <w:rPr>
          <w:rFonts w:cs="Arial"/>
          <w:b/>
          <w:color w:val="auto"/>
          <w:sz w:val="22"/>
          <w:szCs w:val="22"/>
        </w:rPr>
        <w:t>1</w:t>
      </w:r>
      <w:r w:rsidR="00E17168" w:rsidRPr="00386650">
        <w:rPr>
          <w:rFonts w:cs="Arial"/>
          <w:b/>
          <w:color w:val="auto"/>
          <w:sz w:val="22"/>
          <w:szCs w:val="22"/>
        </w:rPr>
        <w:t>0</w:t>
      </w:r>
      <w:r w:rsidR="00475FDA" w:rsidRPr="00386650">
        <w:rPr>
          <w:rFonts w:cs="Arial"/>
          <w:b/>
          <w:color w:val="auto"/>
          <w:sz w:val="22"/>
          <w:szCs w:val="22"/>
        </w:rPr>
        <w:t xml:space="preserve">.1 </w:t>
      </w:r>
      <w:r w:rsidR="00864F75" w:rsidRPr="00386650">
        <w:rPr>
          <w:rFonts w:cs="Arial"/>
          <w:b/>
          <w:color w:val="auto"/>
          <w:sz w:val="22"/>
          <w:szCs w:val="22"/>
        </w:rPr>
        <w:tab/>
      </w:r>
      <w:r w:rsidR="00475FDA" w:rsidRPr="00386650">
        <w:rPr>
          <w:rFonts w:cs="Arial"/>
          <w:b/>
          <w:color w:val="auto"/>
          <w:sz w:val="22"/>
          <w:szCs w:val="22"/>
        </w:rPr>
        <w:t>Dissemination policy</w:t>
      </w:r>
    </w:p>
    <w:p w14:paraId="54A92763" w14:textId="32A75E26" w:rsidR="00AA7EA1" w:rsidRPr="00386650" w:rsidRDefault="00AA7EA1" w:rsidP="00011636">
      <w:pPr>
        <w:autoSpaceDE w:val="0"/>
        <w:autoSpaceDN w:val="0"/>
        <w:adjustRightInd w:val="0"/>
        <w:spacing w:after="0" w:line="276" w:lineRule="auto"/>
        <w:jc w:val="both"/>
        <w:rPr>
          <w:rFonts w:eastAsia="Times New Roman" w:cs="Arial"/>
          <w:spacing w:val="-3"/>
          <w:szCs w:val="22"/>
        </w:rPr>
      </w:pPr>
      <w:r w:rsidRPr="00386650">
        <w:rPr>
          <w:rFonts w:eastAsia="Times New Roman" w:cs="Arial"/>
          <w:spacing w:val="-3"/>
          <w:szCs w:val="22"/>
        </w:rPr>
        <w:t>Dissemination activities will be influenced and supported by the LEAP. Through</w:t>
      </w:r>
      <w:r w:rsidR="00D41489" w:rsidRPr="00386650">
        <w:rPr>
          <w:rFonts w:eastAsia="Times New Roman" w:cs="Arial"/>
          <w:spacing w:val="-3"/>
          <w:szCs w:val="22"/>
        </w:rPr>
        <w:t xml:space="preserve">out all phases of the research, </w:t>
      </w:r>
      <w:r w:rsidRPr="00386650">
        <w:rPr>
          <w:rFonts w:eastAsia="Times New Roman" w:cs="Arial"/>
          <w:spacing w:val="-3"/>
          <w:szCs w:val="22"/>
        </w:rPr>
        <w:t>we will disseminate information about the activities of the programme through social m</w:t>
      </w:r>
      <w:r w:rsidR="00AC489D" w:rsidRPr="00386650">
        <w:rPr>
          <w:rFonts w:eastAsia="Times New Roman" w:cs="Arial"/>
          <w:spacing w:val="-3"/>
          <w:szCs w:val="22"/>
        </w:rPr>
        <w:t xml:space="preserve">edia and a project </w:t>
      </w:r>
      <w:r w:rsidRPr="00386650">
        <w:rPr>
          <w:rFonts w:eastAsia="Times New Roman" w:cs="Arial"/>
          <w:spacing w:val="-3"/>
          <w:szCs w:val="22"/>
        </w:rPr>
        <w:t>specific website</w:t>
      </w:r>
      <w:r w:rsidR="00A04944" w:rsidRPr="00386650">
        <w:rPr>
          <w:rFonts w:eastAsia="Times New Roman" w:cs="Arial"/>
          <w:spacing w:val="-3"/>
          <w:szCs w:val="22"/>
        </w:rPr>
        <w:t xml:space="preserve"> (</w:t>
      </w:r>
      <w:hyperlink r:id="rId20" w:history="1">
        <w:r w:rsidR="00A04944" w:rsidRPr="00386650">
          <w:rPr>
            <w:rStyle w:val="Hyperlink"/>
            <w:rFonts w:eastAsia="Times New Roman" w:cs="Arial"/>
            <w:spacing w:val="-3"/>
            <w:szCs w:val="22"/>
          </w:rPr>
          <w:t>http://scene.elft.nhs.uk/</w:t>
        </w:r>
      </w:hyperlink>
      <w:r w:rsidR="00A04944" w:rsidRPr="00386650">
        <w:rPr>
          <w:rFonts w:eastAsia="Times New Roman" w:cs="Arial"/>
          <w:spacing w:val="-3"/>
          <w:szCs w:val="22"/>
        </w:rPr>
        <w:t>)</w:t>
      </w:r>
      <w:r w:rsidR="00AC489D" w:rsidRPr="00386650">
        <w:rPr>
          <w:rFonts w:eastAsia="Times New Roman" w:cs="Arial"/>
          <w:spacing w:val="-3"/>
          <w:szCs w:val="22"/>
        </w:rPr>
        <w:t xml:space="preserve"> in order to reach a wider public audience</w:t>
      </w:r>
      <w:r w:rsidRPr="00386650">
        <w:rPr>
          <w:rFonts w:eastAsia="Times New Roman" w:cs="Arial"/>
          <w:spacing w:val="-3"/>
          <w:szCs w:val="22"/>
        </w:rPr>
        <w:t>. The website will</w:t>
      </w:r>
      <w:r w:rsidR="00A04944" w:rsidRPr="00386650">
        <w:rPr>
          <w:rFonts w:eastAsia="Times New Roman" w:cs="Arial"/>
          <w:spacing w:val="-3"/>
          <w:szCs w:val="22"/>
        </w:rPr>
        <w:t xml:space="preserve"> provide information</w:t>
      </w:r>
      <w:r w:rsidR="00AC489D" w:rsidRPr="00386650">
        <w:rPr>
          <w:rFonts w:eastAsia="Times New Roman" w:cs="Arial"/>
          <w:spacing w:val="-3"/>
          <w:szCs w:val="22"/>
        </w:rPr>
        <w:t xml:space="preserve"> for patients, professionals and service commissioners; and will</w:t>
      </w:r>
      <w:r w:rsidRPr="00386650">
        <w:rPr>
          <w:rFonts w:eastAsia="Times New Roman" w:cs="Arial"/>
          <w:spacing w:val="-3"/>
          <w:szCs w:val="22"/>
        </w:rPr>
        <w:t xml:space="preserve"> be linked to other websites of local authorities</w:t>
      </w:r>
      <w:r w:rsidR="00AC489D" w:rsidRPr="00386650">
        <w:rPr>
          <w:rFonts w:eastAsia="Times New Roman" w:cs="Arial"/>
          <w:spacing w:val="-3"/>
          <w:szCs w:val="22"/>
        </w:rPr>
        <w:t xml:space="preserve">, the participating NHS Trusts, </w:t>
      </w:r>
      <w:r w:rsidRPr="00386650">
        <w:rPr>
          <w:rFonts w:cs="Arial"/>
          <w:szCs w:val="22"/>
        </w:rPr>
        <w:t>and the academic institutions of the applicants.</w:t>
      </w:r>
    </w:p>
    <w:p w14:paraId="7858D255" w14:textId="77777777" w:rsidR="00AC489D" w:rsidRPr="00386650" w:rsidRDefault="00AC489D" w:rsidP="00011636">
      <w:pPr>
        <w:autoSpaceDE w:val="0"/>
        <w:autoSpaceDN w:val="0"/>
        <w:adjustRightInd w:val="0"/>
        <w:spacing w:after="0" w:line="276" w:lineRule="auto"/>
        <w:jc w:val="both"/>
        <w:rPr>
          <w:rFonts w:eastAsia="Times New Roman" w:cs="Arial"/>
          <w:spacing w:val="-3"/>
          <w:szCs w:val="22"/>
        </w:rPr>
      </w:pPr>
    </w:p>
    <w:p w14:paraId="05BFB10D" w14:textId="293A494A" w:rsidR="00AA7EA1" w:rsidRPr="00386650" w:rsidRDefault="00AA7EA1" w:rsidP="00011636">
      <w:pPr>
        <w:autoSpaceDE w:val="0"/>
        <w:autoSpaceDN w:val="0"/>
        <w:adjustRightInd w:val="0"/>
        <w:spacing w:after="0" w:line="276" w:lineRule="auto"/>
        <w:jc w:val="both"/>
        <w:rPr>
          <w:rFonts w:eastAsia="Times New Roman" w:cs="Arial"/>
          <w:spacing w:val="-3"/>
          <w:szCs w:val="22"/>
        </w:rPr>
      </w:pPr>
      <w:r w:rsidRPr="00386650">
        <w:rPr>
          <w:rFonts w:eastAsia="Times New Roman" w:cs="Arial"/>
          <w:spacing w:val="-3"/>
          <w:szCs w:val="22"/>
        </w:rPr>
        <w:t>When results become available, they will be disseminated through:</w:t>
      </w:r>
    </w:p>
    <w:p w14:paraId="25F7EA96" w14:textId="77777777" w:rsidR="00AA7EA1" w:rsidRPr="00386650" w:rsidRDefault="00AA7EA1" w:rsidP="00011636">
      <w:pPr>
        <w:pStyle w:val="ListParagraph"/>
        <w:numPr>
          <w:ilvl w:val="0"/>
          <w:numId w:val="8"/>
        </w:numPr>
        <w:autoSpaceDE w:val="0"/>
        <w:autoSpaceDN w:val="0"/>
        <w:adjustRightInd w:val="0"/>
        <w:spacing w:after="0"/>
        <w:jc w:val="both"/>
        <w:rPr>
          <w:rFonts w:eastAsia="Times New Roman" w:cs="Arial"/>
          <w:spacing w:val="-3"/>
        </w:rPr>
      </w:pPr>
      <w:r w:rsidRPr="00386650">
        <w:rPr>
          <w:rFonts w:eastAsia="Times New Roman" w:cs="Arial"/>
          <w:spacing w:val="-3"/>
        </w:rPr>
        <w:t>scientific publications in peer-reviewed open access journals;</w:t>
      </w:r>
    </w:p>
    <w:p w14:paraId="32EF4311" w14:textId="77777777" w:rsidR="00AA7EA1" w:rsidRPr="00386650" w:rsidRDefault="00AA7EA1" w:rsidP="00011636">
      <w:pPr>
        <w:pStyle w:val="ListParagraph"/>
        <w:numPr>
          <w:ilvl w:val="0"/>
          <w:numId w:val="8"/>
        </w:numPr>
        <w:autoSpaceDE w:val="0"/>
        <w:autoSpaceDN w:val="0"/>
        <w:adjustRightInd w:val="0"/>
        <w:spacing w:after="0"/>
        <w:jc w:val="both"/>
        <w:rPr>
          <w:rFonts w:eastAsia="Times New Roman" w:cs="Arial"/>
          <w:spacing w:val="-3"/>
        </w:rPr>
      </w:pPr>
      <w:r w:rsidRPr="00386650">
        <w:rPr>
          <w:rFonts w:eastAsia="Times New Roman" w:cs="Arial"/>
          <w:spacing w:val="-3"/>
        </w:rPr>
        <w:lastRenderedPageBreak/>
        <w:t>presentations at national and international conferences and to professional and non-professional</w:t>
      </w:r>
    </w:p>
    <w:p w14:paraId="1FECB1D1" w14:textId="77777777" w:rsidR="00AA7EA1" w:rsidRPr="00386650" w:rsidRDefault="00AA7EA1" w:rsidP="00011636">
      <w:pPr>
        <w:autoSpaceDE w:val="0"/>
        <w:autoSpaceDN w:val="0"/>
        <w:adjustRightInd w:val="0"/>
        <w:spacing w:after="0" w:line="276" w:lineRule="auto"/>
        <w:ind w:firstLine="720"/>
        <w:jc w:val="both"/>
        <w:rPr>
          <w:rFonts w:eastAsia="Times New Roman" w:cs="Arial"/>
          <w:spacing w:val="-3"/>
          <w:szCs w:val="22"/>
        </w:rPr>
      </w:pPr>
      <w:proofErr w:type="gramStart"/>
      <w:r w:rsidRPr="00386650">
        <w:rPr>
          <w:rFonts w:eastAsia="Times New Roman" w:cs="Arial"/>
          <w:spacing w:val="-3"/>
          <w:szCs w:val="22"/>
        </w:rPr>
        <w:t>audiences</w:t>
      </w:r>
      <w:proofErr w:type="gramEnd"/>
      <w:r w:rsidRPr="00386650">
        <w:rPr>
          <w:rFonts w:eastAsia="Times New Roman" w:cs="Arial"/>
          <w:spacing w:val="-3"/>
          <w:szCs w:val="22"/>
        </w:rPr>
        <w:t xml:space="preserve"> at appropriate events;</w:t>
      </w:r>
    </w:p>
    <w:p w14:paraId="566E5775" w14:textId="77777777" w:rsidR="00AA7EA1" w:rsidRPr="00386650" w:rsidRDefault="00AA7EA1" w:rsidP="00011636">
      <w:pPr>
        <w:pStyle w:val="ListParagraph"/>
        <w:numPr>
          <w:ilvl w:val="0"/>
          <w:numId w:val="9"/>
        </w:numPr>
        <w:autoSpaceDE w:val="0"/>
        <w:autoSpaceDN w:val="0"/>
        <w:adjustRightInd w:val="0"/>
        <w:spacing w:after="0"/>
        <w:jc w:val="both"/>
        <w:rPr>
          <w:rFonts w:eastAsia="Times New Roman" w:cs="Arial"/>
          <w:spacing w:val="-3"/>
        </w:rPr>
      </w:pPr>
      <w:r w:rsidRPr="00386650">
        <w:rPr>
          <w:rFonts w:eastAsia="Times New Roman" w:cs="Arial"/>
          <w:spacing w:val="-3"/>
        </w:rPr>
        <w:t>existing networks, in particular</w:t>
      </w:r>
    </w:p>
    <w:p w14:paraId="621E125C" w14:textId="77777777" w:rsidR="00AA7EA1" w:rsidRPr="00386650" w:rsidRDefault="00AA7EA1" w:rsidP="00011636">
      <w:pPr>
        <w:autoSpaceDE w:val="0"/>
        <w:autoSpaceDN w:val="0"/>
        <w:adjustRightInd w:val="0"/>
        <w:spacing w:after="0" w:line="276" w:lineRule="auto"/>
        <w:ind w:left="720"/>
        <w:jc w:val="both"/>
        <w:rPr>
          <w:rFonts w:eastAsia="Times New Roman" w:cs="Arial"/>
          <w:spacing w:val="-3"/>
          <w:szCs w:val="22"/>
        </w:rPr>
      </w:pPr>
      <w:r w:rsidRPr="00386650">
        <w:rPr>
          <w:rFonts w:eastAsia="Times New Roman" w:cs="Arial"/>
          <w:spacing w:val="-3"/>
          <w:szCs w:val="22"/>
        </w:rPr>
        <w:t xml:space="preserve">a) </w:t>
      </w:r>
      <w:proofErr w:type="gramStart"/>
      <w:r w:rsidRPr="00386650">
        <w:rPr>
          <w:rFonts w:eastAsia="Times New Roman" w:cs="Arial"/>
          <w:spacing w:val="-3"/>
          <w:szCs w:val="22"/>
        </w:rPr>
        <w:t>the</w:t>
      </w:r>
      <w:proofErr w:type="gramEnd"/>
      <w:r w:rsidRPr="00386650">
        <w:rPr>
          <w:rFonts w:eastAsia="Times New Roman" w:cs="Arial"/>
          <w:spacing w:val="-3"/>
          <w:szCs w:val="22"/>
        </w:rPr>
        <w:t xml:space="preserve"> WHO, utilising the status of the Unit for Social and Community Psychiatry at QMUL as a WHO Collaborating Centre,</w:t>
      </w:r>
    </w:p>
    <w:p w14:paraId="36B33654" w14:textId="77777777" w:rsidR="00AA7EA1" w:rsidRPr="00386650" w:rsidRDefault="00AA7EA1" w:rsidP="00011636">
      <w:pPr>
        <w:autoSpaceDE w:val="0"/>
        <w:autoSpaceDN w:val="0"/>
        <w:adjustRightInd w:val="0"/>
        <w:spacing w:after="0" w:line="276" w:lineRule="auto"/>
        <w:ind w:left="720"/>
        <w:jc w:val="both"/>
        <w:rPr>
          <w:rFonts w:eastAsia="Times New Roman" w:cs="Arial"/>
          <w:spacing w:val="-3"/>
          <w:szCs w:val="22"/>
        </w:rPr>
      </w:pPr>
      <w:r w:rsidRPr="00386650">
        <w:rPr>
          <w:rFonts w:eastAsia="Times New Roman" w:cs="Arial"/>
          <w:spacing w:val="-3"/>
          <w:szCs w:val="22"/>
        </w:rPr>
        <w:t xml:space="preserve">b) </w:t>
      </w:r>
      <w:proofErr w:type="gramStart"/>
      <w:r w:rsidRPr="00386650">
        <w:rPr>
          <w:rFonts w:eastAsia="Times New Roman" w:cs="Arial"/>
          <w:spacing w:val="-3"/>
          <w:szCs w:val="22"/>
        </w:rPr>
        <w:t>the</w:t>
      </w:r>
      <w:proofErr w:type="gramEnd"/>
      <w:r w:rsidRPr="00386650">
        <w:rPr>
          <w:rFonts w:eastAsia="Times New Roman" w:cs="Arial"/>
          <w:spacing w:val="-3"/>
          <w:szCs w:val="22"/>
        </w:rPr>
        <w:t xml:space="preserve"> NHS, e.g. the benchmarking network in mental health which is currently co-ordinated by East London NHS Foundation Trust;</w:t>
      </w:r>
    </w:p>
    <w:p w14:paraId="1438055E" w14:textId="77777777" w:rsidR="00AA7EA1" w:rsidRPr="00386650" w:rsidRDefault="00AA7EA1" w:rsidP="00011636">
      <w:pPr>
        <w:autoSpaceDE w:val="0"/>
        <w:autoSpaceDN w:val="0"/>
        <w:adjustRightInd w:val="0"/>
        <w:spacing w:after="0" w:line="276" w:lineRule="auto"/>
        <w:ind w:firstLine="720"/>
        <w:jc w:val="both"/>
        <w:rPr>
          <w:rFonts w:eastAsia="Times New Roman" w:cs="Arial"/>
          <w:spacing w:val="-3"/>
          <w:szCs w:val="22"/>
        </w:rPr>
      </w:pPr>
      <w:r w:rsidRPr="00386650">
        <w:rPr>
          <w:rFonts w:eastAsia="Times New Roman" w:cs="Arial"/>
          <w:spacing w:val="-3"/>
          <w:szCs w:val="22"/>
        </w:rPr>
        <w:t xml:space="preserve">c) </w:t>
      </w:r>
      <w:proofErr w:type="gramStart"/>
      <w:r w:rsidRPr="00386650">
        <w:rPr>
          <w:rFonts w:eastAsia="Times New Roman" w:cs="Arial"/>
          <w:spacing w:val="-3"/>
          <w:szCs w:val="22"/>
        </w:rPr>
        <w:t>the</w:t>
      </w:r>
      <w:proofErr w:type="gramEnd"/>
      <w:r w:rsidRPr="00386650">
        <w:rPr>
          <w:rFonts w:eastAsia="Times New Roman" w:cs="Arial"/>
          <w:spacing w:val="-3"/>
          <w:szCs w:val="22"/>
        </w:rPr>
        <w:t xml:space="preserve"> organisation involved in specific Quality Improvement programmes in health care</w:t>
      </w:r>
    </w:p>
    <w:p w14:paraId="44329A40" w14:textId="77777777" w:rsidR="00AA7EA1" w:rsidRPr="00386650" w:rsidRDefault="00AA7EA1" w:rsidP="00011636">
      <w:pPr>
        <w:autoSpaceDE w:val="0"/>
        <w:autoSpaceDN w:val="0"/>
        <w:adjustRightInd w:val="0"/>
        <w:spacing w:after="0" w:line="276" w:lineRule="auto"/>
        <w:ind w:firstLine="720"/>
        <w:jc w:val="both"/>
        <w:rPr>
          <w:rFonts w:eastAsia="Times New Roman" w:cs="Arial"/>
          <w:spacing w:val="-3"/>
          <w:szCs w:val="22"/>
        </w:rPr>
      </w:pPr>
      <w:r w:rsidRPr="00386650">
        <w:rPr>
          <w:rFonts w:eastAsia="Times New Roman" w:cs="Arial"/>
          <w:spacing w:val="-3"/>
          <w:szCs w:val="22"/>
        </w:rPr>
        <w:t xml:space="preserve">d) </w:t>
      </w:r>
      <w:proofErr w:type="gramStart"/>
      <w:r w:rsidRPr="00386650">
        <w:rPr>
          <w:rFonts w:eastAsia="Times New Roman" w:cs="Arial"/>
          <w:spacing w:val="-3"/>
          <w:szCs w:val="22"/>
        </w:rPr>
        <w:t>different</w:t>
      </w:r>
      <w:proofErr w:type="gramEnd"/>
      <w:r w:rsidRPr="00386650">
        <w:rPr>
          <w:rFonts w:eastAsia="Times New Roman" w:cs="Arial"/>
          <w:spacing w:val="-3"/>
          <w:szCs w:val="22"/>
        </w:rPr>
        <w:t xml:space="preserve"> professional networks of the applicants;</w:t>
      </w:r>
    </w:p>
    <w:p w14:paraId="64545E71" w14:textId="77777777" w:rsidR="00AA7EA1" w:rsidRPr="00386650" w:rsidRDefault="00AA7EA1" w:rsidP="00011636">
      <w:pPr>
        <w:pStyle w:val="ListParagraph"/>
        <w:numPr>
          <w:ilvl w:val="0"/>
          <w:numId w:val="9"/>
        </w:numPr>
        <w:autoSpaceDE w:val="0"/>
        <w:autoSpaceDN w:val="0"/>
        <w:adjustRightInd w:val="0"/>
        <w:spacing w:after="0"/>
        <w:jc w:val="both"/>
        <w:rPr>
          <w:rFonts w:eastAsia="Times New Roman" w:cs="Arial"/>
          <w:spacing w:val="-3"/>
        </w:rPr>
      </w:pPr>
      <w:r w:rsidRPr="00386650">
        <w:rPr>
          <w:rFonts w:eastAsia="Times New Roman" w:cs="Arial"/>
          <w:spacing w:val="-3"/>
        </w:rPr>
        <w:t>workshops and presentations at meetings that are held either as regular events (e.g. East London</w:t>
      </w:r>
    </w:p>
    <w:p w14:paraId="13B8030C" w14:textId="77777777" w:rsidR="00AA7EA1" w:rsidRPr="00386650" w:rsidRDefault="00AA7EA1" w:rsidP="00011636">
      <w:pPr>
        <w:autoSpaceDE w:val="0"/>
        <w:autoSpaceDN w:val="0"/>
        <w:adjustRightInd w:val="0"/>
        <w:spacing w:after="0" w:line="276" w:lineRule="auto"/>
        <w:ind w:left="720"/>
        <w:jc w:val="both"/>
        <w:rPr>
          <w:rFonts w:eastAsia="Times New Roman" w:cs="Arial"/>
          <w:spacing w:val="-3"/>
          <w:szCs w:val="22"/>
        </w:rPr>
      </w:pPr>
      <w:r w:rsidRPr="00386650">
        <w:rPr>
          <w:rFonts w:eastAsia="Times New Roman" w:cs="Arial"/>
          <w:spacing w:val="-3"/>
          <w:szCs w:val="22"/>
        </w:rPr>
        <w:t>Mental Health Research Presentation Day, Showcase Conferences of CLRN) or specifically organised at different NHS locations;</w:t>
      </w:r>
    </w:p>
    <w:p w14:paraId="1559AFB7" w14:textId="77777777" w:rsidR="00AA7EA1" w:rsidRPr="00386650" w:rsidRDefault="00AA7EA1" w:rsidP="00011636">
      <w:pPr>
        <w:pStyle w:val="ListParagraph"/>
        <w:numPr>
          <w:ilvl w:val="0"/>
          <w:numId w:val="9"/>
        </w:numPr>
        <w:tabs>
          <w:tab w:val="left" w:pos="0"/>
        </w:tabs>
        <w:autoSpaceDE w:val="0"/>
        <w:autoSpaceDN w:val="0"/>
        <w:adjustRightInd w:val="0"/>
        <w:spacing w:after="120"/>
        <w:jc w:val="both"/>
        <w:rPr>
          <w:rFonts w:cs="Arial"/>
        </w:rPr>
      </w:pPr>
      <w:r w:rsidRPr="00386650">
        <w:rPr>
          <w:rFonts w:eastAsia="Times New Roman" w:cs="Arial"/>
          <w:spacing w:val="-3"/>
        </w:rPr>
        <w:t xml:space="preserve">responding to invitations for presentations in different organisations; our experience with developing a new intervention in a </w:t>
      </w:r>
      <w:proofErr w:type="spellStart"/>
      <w:r w:rsidRPr="00386650">
        <w:rPr>
          <w:rFonts w:eastAsia="Times New Roman" w:cs="Arial"/>
          <w:spacing w:val="-3"/>
        </w:rPr>
        <w:t>PGfAR</w:t>
      </w:r>
      <w:proofErr w:type="spellEnd"/>
      <w:r w:rsidRPr="00386650">
        <w:rPr>
          <w:rFonts w:eastAsia="Times New Roman" w:cs="Arial"/>
          <w:spacing w:val="-3"/>
        </w:rPr>
        <w:t xml:space="preserve"> in the NHS, i.e. the DIALOG+ intervention, has shown that the news of an effective new intervention can spread quickly and lead to many invitations to present; we will arrange that all members of the project team including Research Assistants are in a position to give such </w:t>
      </w:r>
      <w:r w:rsidRPr="00386650">
        <w:rPr>
          <w:rFonts w:cs="Arial"/>
        </w:rPr>
        <w:t>presentations and prepare a regularly updated ‘road show’ for this.</w:t>
      </w:r>
    </w:p>
    <w:p w14:paraId="2CB6B67B" w14:textId="37AA3F7B" w:rsidR="00AA7EA1" w:rsidRPr="00386650" w:rsidRDefault="00AA7EA1" w:rsidP="00011636">
      <w:pPr>
        <w:autoSpaceDE w:val="0"/>
        <w:autoSpaceDN w:val="0"/>
        <w:adjustRightInd w:val="0"/>
        <w:spacing w:after="0" w:line="276" w:lineRule="auto"/>
        <w:jc w:val="both"/>
        <w:rPr>
          <w:rFonts w:eastAsia="Times New Roman" w:cs="Arial"/>
          <w:spacing w:val="-3"/>
          <w:szCs w:val="22"/>
        </w:rPr>
      </w:pPr>
      <w:r w:rsidRPr="00386650">
        <w:rPr>
          <w:rFonts w:eastAsia="Times New Roman" w:cs="Arial"/>
          <w:spacing w:val="-3"/>
          <w:szCs w:val="22"/>
        </w:rPr>
        <w:t xml:space="preserve">Workshops for NHS Trusts and </w:t>
      </w:r>
      <w:r w:rsidR="00BD7764" w:rsidRPr="00386650">
        <w:rPr>
          <w:rFonts w:eastAsia="Times New Roman" w:cs="Arial"/>
          <w:spacing w:val="-3"/>
          <w:szCs w:val="22"/>
        </w:rPr>
        <w:t>patient</w:t>
      </w:r>
      <w:r w:rsidR="00321F50" w:rsidRPr="00386650">
        <w:rPr>
          <w:rFonts w:eastAsia="Times New Roman" w:cs="Arial"/>
          <w:spacing w:val="-3"/>
          <w:szCs w:val="22"/>
        </w:rPr>
        <w:t xml:space="preserve"> organisations will be </w:t>
      </w:r>
      <w:r w:rsidRPr="00386650">
        <w:rPr>
          <w:rFonts w:eastAsia="Times New Roman" w:cs="Arial"/>
          <w:spacing w:val="-3"/>
          <w:szCs w:val="22"/>
        </w:rPr>
        <w:t>delivered in collaboration with the LEAP.</w:t>
      </w:r>
      <w:r w:rsidR="00321F50" w:rsidRPr="00386650">
        <w:rPr>
          <w:rFonts w:eastAsia="Times New Roman" w:cs="Arial"/>
          <w:spacing w:val="-3"/>
          <w:szCs w:val="22"/>
        </w:rPr>
        <w:t xml:space="preserve"> The LEAP will also be actively involved in developing lay summaries of the findings.</w:t>
      </w:r>
    </w:p>
    <w:p w14:paraId="78834C98" w14:textId="77777777" w:rsidR="00321F50" w:rsidRPr="00386650" w:rsidRDefault="00321F50" w:rsidP="00011636">
      <w:pPr>
        <w:pStyle w:val="BodyText"/>
        <w:tabs>
          <w:tab w:val="left" w:pos="0"/>
        </w:tabs>
        <w:spacing w:after="120" w:line="276" w:lineRule="auto"/>
        <w:jc w:val="both"/>
        <w:rPr>
          <w:rFonts w:ascii="Arial" w:hAnsi="Arial" w:cs="Arial"/>
          <w:i w:val="0"/>
          <w:sz w:val="22"/>
          <w:szCs w:val="22"/>
        </w:rPr>
      </w:pPr>
      <w:r w:rsidRPr="00386650">
        <w:rPr>
          <w:rFonts w:ascii="Arial" w:hAnsi="Arial" w:cs="Arial"/>
          <w:i w:val="0"/>
          <w:sz w:val="22"/>
          <w:szCs w:val="22"/>
        </w:rPr>
        <w:t>Study findings for each work package will be sent to participants who gave their permission during the informed consent process. The report will not include any identifiable information. The timeline for the reports will be explained to participants by the researc</w:t>
      </w:r>
      <w:r w:rsidR="007A4CEB" w:rsidRPr="00386650">
        <w:rPr>
          <w:rFonts w:ascii="Arial" w:hAnsi="Arial" w:cs="Arial"/>
          <w:i w:val="0"/>
          <w:sz w:val="22"/>
          <w:szCs w:val="22"/>
        </w:rPr>
        <w:t>her during the consent process.</w:t>
      </w:r>
    </w:p>
    <w:p w14:paraId="601E6119" w14:textId="77777777" w:rsidR="00AA7EA1" w:rsidRPr="00631D12" w:rsidRDefault="00AA7EA1" w:rsidP="00011636">
      <w:pPr>
        <w:autoSpaceDE w:val="0"/>
        <w:autoSpaceDN w:val="0"/>
        <w:adjustRightInd w:val="0"/>
        <w:spacing w:after="0" w:line="276" w:lineRule="auto"/>
        <w:jc w:val="both"/>
        <w:rPr>
          <w:rFonts w:eastAsia="Times New Roman" w:cs="Arial"/>
          <w:spacing w:val="-3"/>
          <w:szCs w:val="22"/>
        </w:rPr>
      </w:pPr>
      <w:r w:rsidRPr="00631D12">
        <w:rPr>
          <w:rFonts w:eastAsia="Times New Roman" w:cs="Arial"/>
          <w:spacing w:val="-3"/>
          <w:szCs w:val="22"/>
        </w:rPr>
        <w:t xml:space="preserve">Foreground intellectual property (IP) will be developed during the course of the programme including </w:t>
      </w:r>
      <w:r w:rsidR="007A4CEB" w:rsidRPr="00631D12">
        <w:rPr>
          <w:rFonts w:eastAsia="Times New Roman" w:cs="Arial"/>
          <w:spacing w:val="-3"/>
          <w:szCs w:val="22"/>
        </w:rPr>
        <w:t xml:space="preserve">(but not </w:t>
      </w:r>
      <w:r w:rsidRPr="00631D12">
        <w:rPr>
          <w:rFonts w:eastAsia="Times New Roman" w:cs="Arial"/>
          <w:spacing w:val="-3"/>
          <w:szCs w:val="22"/>
        </w:rPr>
        <w:t>limited to) a manual for carrying out structured interviews and an associated training programme (and web</w:t>
      </w:r>
      <w:r w:rsidR="00B60A5C" w:rsidRPr="00631D12">
        <w:rPr>
          <w:rFonts w:eastAsia="Times New Roman" w:cs="Arial"/>
          <w:spacing w:val="-3"/>
          <w:szCs w:val="22"/>
        </w:rPr>
        <w:t xml:space="preserve">-based </w:t>
      </w:r>
      <w:r w:rsidRPr="00631D12">
        <w:rPr>
          <w:rFonts w:eastAsia="Times New Roman" w:cs="Arial"/>
          <w:spacing w:val="-3"/>
          <w:szCs w:val="22"/>
        </w:rPr>
        <w:t>training module</w:t>
      </w:r>
      <w:r w:rsidR="007A4CEB" w:rsidRPr="00631D12">
        <w:rPr>
          <w:rFonts w:eastAsia="Times New Roman" w:cs="Arial"/>
          <w:spacing w:val="-3"/>
          <w:szCs w:val="22"/>
        </w:rPr>
        <w:t>, which will be embedded within the project-specific website</w:t>
      </w:r>
      <w:r w:rsidRPr="00631D12">
        <w:rPr>
          <w:rFonts w:eastAsia="Times New Roman" w:cs="Arial"/>
          <w:spacing w:val="-3"/>
          <w:szCs w:val="22"/>
        </w:rPr>
        <w:t>).</w:t>
      </w:r>
    </w:p>
    <w:p w14:paraId="087FDBEB" w14:textId="77777777" w:rsidR="00AA7EA1" w:rsidRPr="00386650" w:rsidRDefault="00AA7EA1" w:rsidP="00011636">
      <w:pPr>
        <w:autoSpaceDE w:val="0"/>
        <w:autoSpaceDN w:val="0"/>
        <w:adjustRightInd w:val="0"/>
        <w:spacing w:after="0" w:line="276" w:lineRule="auto"/>
        <w:jc w:val="both"/>
        <w:rPr>
          <w:rFonts w:eastAsia="Times New Roman" w:cs="Arial"/>
          <w:spacing w:val="-3"/>
          <w:szCs w:val="22"/>
        </w:rPr>
      </w:pPr>
      <w:r w:rsidRPr="00386650">
        <w:rPr>
          <w:rFonts w:eastAsia="Times New Roman" w:cs="Arial"/>
          <w:spacing w:val="-3"/>
          <w:szCs w:val="22"/>
        </w:rPr>
        <w:t>IP protection: All discussions concerning the development of the manual and t</w:t>
      </w:r>
      <w:r w:rsidR="001905B7" w:rsidRPr="00386650">
        <w:rPr>
          <w:rFonts w:eastAsia="Times New Roman" w:cs="Arial"/>
          <w:spacing w:val="-3"/>
          <w:szCs w:val="22"/>
        </w:rPr>
        <w:t xml:space="preserve">raining programmes will be kept </w:t>
      </w:r>
      <w:r w:rsidRPr="00386650">
        <w:rPr>
          <w:rFonts w:eastAsia="Times New Roman" w:cs="Arial"/>
          <w:spacing w:val="-3"/>
          <w:szCs w:val="22"/>
        </w:rPr>
        <w:t>confidential among the research team before the IP is published</w:t>
      </w:r>
      <w:r w:rsidR="001905B7" w:rsidRPr="00386650">
        <w:rPr>
          <w:rFonts w:eastAsia="Times New Roman" w:cs="Arial"/>
          <w:spacing w:val="-3"/>
          <w:szCs w:val="22"/>
        </w:rPr>
        <w:t>.</w:t>
      </w:r>
    </w:p>
    <w:p w14:paraId="2C248610" w14:textId="77777777" w:rsidR="001905B7" w:rsidRPr="00631D12" w:rsidRDefault="001905B7" w:rsidP="00011636">
      <w:pPr>
        <w:autoSpaceDE w:val="0"/>
        <w:autoSpaceDN w:val="0"/>
        <w:adjustRightInd w:val="0"/>
        <w:spacing w:after="0" w:line="276" w:lineRule="auto"/>
        <w:jc w:val="both"/>
        <w:rPr>
          <w:rFonts w:eastAsia="Times New Roman" w:cs="Arial"/>
          <w:spacing w:val="-3"/>
          <w:szCs w:val="22"/>
        </w:rPr>
      </w:pPr>
    </w:p>
    <w:p w14:paraId="1037D66D" w14:textId="77777777" w:rsidR="001B6245" w:rsidRPr="00386650" w:rsidRDefault="001B6245" w:rsidP="00011636">
      <w:pPr>
        <w:spacing w:line="276" w:lineRule="auto"/>
        <w:jc w:val="both"/>
        <w:rPr>
          <w:rFonts w:cs="Arial"/>
          <w:szCs w:val="22"/>
        </w:rPr>
      </w:pPr>
      <w:r w:rsidRPr="00386650">
        <w:rPr>
          <w:rFonts w:cs="Arial"/>
          <w:szCs w:val="22"/>
        </w:rPr>
        <w:t xml:space="preserve">The funders (NIHR) will be contacted at least 30 days prior to any publication arising from the project. Within the publications, the funding body will be acknowledged using the standard text as set out within the research contract. </w:t>
      </w:r>
    </w:p>
    <w:p w14:paraId="4929D96E" w14:textId="77777777" w:rsidR="00C13FB7" w:rsidRPr="00386650" w:rsidRDefault="00C13FB7" w:rsidP="00011636">
      <w:pPr>
        <w:autoSpaceDE w:val="0"/>
        <w:autoSpaceDN w:val="0"/>
        <w:adjustRightInd w:val="0"/>
        <w:spacing w:line="276" w:lineRule="auto"/>
        <w:jc w:val="both"/>
        <w:rPr>
          <w:rFonts w:cs="Arial"/>
          <w:color w:val="0000FF"/>
          <w:szCs w:val="22"/>
          <w:lang w:eastAsia="en-GB"/>
        </w:rPr>
      </w:pPr>
    </w:p>
    <w:p w14:paraId="658735E3" w14:textId="77777777" w:rsidR="00475FDA" w:rsidRPr="00386650" w:rsidRDefault="00475FDA" w:rsidP="00011636">
      <w:pPr>
        <w:pStyle w:val="Heading2"/>
        <w:keepLines/>
        <w:spacing w:before="0" w:after="120" w:line="276" w:lineRule="auto"/>
        <w:jc w:val="both"/>
        <w:rPr>
          <w:rFonts w:cs="Arial"/>
          <w:b/>
          <w:color w:val="auto"/>
          <w:sz w:val="22"/>
          <w:szCs w:val="22"/>
        </w:rPr>
      </w:pPr>
      <w:r w:rsidRPr="00386650">
        <w:rPr>
          <w:rFonts w:cs="Arial"/>
          <w:b/>
          <w:color w:val="auto"/>
          <w:sz w:val="22"/>
          <w:szCs w:val="22"/>
        </w:rPr>
        <w:t>1</w:t>
      </w:r>
      <w:r w:rsidR="00E17168" w:rsidRPr="00386650">
        <w:rPr>
          <w:rFonts w:cs="Arial"/>
          <w:b/>
          <w:color w:val="auto"/>
          <w:sz w:val="22"/>
          <w:szCs w:val="22"/>
        </w:rPr>
        <w:t>0</w:t>
      </w:r>
      <w:r w:rsidRPr="00386650">
        <w:rPr>
          <w:rFonts w:cs="Arial"/>
          <w:b/>
          <w:color w:val="auto"/>
          <w:sz w:val="22"/>
          <w:szCs w:val="22"/>
        </w:rPr>
        <w:t xml:space="preserve">.2 </w:t>
      </w:r>
      <w:r w:rsidR="00864F75" w:rsidRPr="00386650">
        <w:rPr>
          <w:rFonts w:cs="Arial"/>
          <w:b/>
          <w:color w:val="auto"/>
          <w:sz w:val="22"/>
          <w:szCs w:val="22"/>
        </w:rPr>
        <w:tab/>
      </w:r>
      <w:r w:rsidRPr="00386650">
        <w:rPr>
          <w:rFonts w:cs="Arial"/>
          <w:b/>
          <w:color w:val="auto"/>
          <w:sz w:val="22"/>
          <w:szCs w:val="22"/>
        </w:rPr>
        <w:t>Authorship eligibility guidelines and any intended use of professional writers</w:t>
      </w:r>
    </w:p>
    <w:p w14:paraId="6696714E" w14:textId="4BD697CF" w:rsidR="00AB22F4" w:rsidRPr="00386650" w:rsidRDefault="00F174A2" w:rsidP="00D476B8">
      <w:pPr>
        <w:pStyle w:val="BodyText"/>
        <w:tabs>
          <w:tab w:val="left" w:pos="0"/>
        </w:tabs>
        <w:spacing w:after="120" w:line="276" w:lineRule="auto"/>
        <w:jc w:val="both"/>
        <w:rPr>
          <w:rFonts w:ascii="Arial" w:hAnsi="Arial" w:cs="Arial"/>
          <w:i w:val="0"/>
          <w:color w:val="0000FF"/>
          <w:sz w:val="22"/>
          <w:szCs w:val="22"/>
        </w:rPr>
      </w:pPr>
      <w:r w:rsidRPr="00386650">
        <w:rPr>
          <w:rFonts w:ascii="Arial" w:hAnsi="Arial" w:cs="Arial"/>
          <w:i w:val="0"/>
          <w:spacing w:val="0"/>
          <w:sz w:val="22"/>
          <w:szCs w:val="22"/>
          <w:lang w:eastAsia="en-GB"/>
        </w:rPr>
        <w:t xml:space="preserve">Authorship will be determined by contribution to the study design, </w:t>
      </w:r>
      <w:r w:rsidR="005C71B0" w:rsidRPr="00386650">
        <w:rPr>
          <w:rFonts w:ascii="Arial" w:hAnsi="Arial" w:cs="Arial"/>
          <w:i w:val="0"/>
          <w:spacing w:val="0"/>
          <w:sz w:val="22"/>
          <w:szCs w:val="22"/>
          <w:lang w:eastAsia="en-GB"/>
        </w:rPr>
        <w:t xml:space="preserve">study </w:t>
      </w:r>
      <w:r w:rsidR="00384569" w:rsidRPr="00386650">
        <w:rPr>
          <w:rFonts w:ascii="Arial" w:hAnsi="Arial" w:cs="Arial"/>
          <w:i w:val="0"/>
          <w:spacing w:val="0"/>
          <w:sz w:val="22"/>
          <w:szCs w:val="22"/>
          <w:lang w:eastAsia="en-GB"/>
        </w:rPr>
        <w:t xml:space="preserve">management, </w:t>
      </w:r>
      <w:r w:rsidRPr="00386650">
        <w:rPr>
          <w:rFonts w:ascii="Arial" w:hAnsi="Arial" w:cs="Arial"/>
          <w:i w:val="0"/>
          <w:spacing w:val="0"/>
          <w:sz w:val="22"/>
          <w:szCs w:val="22"/>
          <w:lang w:eastAsia="en-GB"/>
        </w:rPr>
        <w:t xml:space="preserve">data collection, data analysis </w:t>
      </w:r>
      <w:r w:rsidR="005C71B0" w:rsidRPr="00386650">
        <w:rPr>
          <w:rFonts w:ascii="Arial" w:hAnsi="Arial" w:cs="Arial"/>
          <w:i w:val="0"/>
          <w:spacing w:val="0"/>
          <w:sz w:val="22"/>
          <w:szCs w:val="22"/>
          <w:lang w:eastAsia="en-GB"/>
        </w:rPr>
        <w:t xml:space="preserve">and interpretation </w:t>
      </w:r>
      <w:r w:rsidRPr="00386650">
        <w:rPr>
          <w:rFonts w:ascii="Arial" w:hAnsi="Arial" w:cs="Arial"/>
          <w:i w:val="0"/>
          <w:spacing w:val="0"/>
          <w:sz w:val="22"/>
          <w:szCs w:val="22"/>
          <w:lang w:eastAsia="en-GB"/>
        </w:rPr>
        <w:t>and writing up of the study. No professional writers will be used to write study reports.</w:t>
      </w:r>
    </w:p>
    <w:p w14:paraId="6AD4AB75" w14:textId="77777777" w:rsidR="00000001" w:rsidRPr="00386650" w:rsidRDefault="00000001">
      <w:pPr>
        <w:spacing w:after="0" w:line="240" w:lineRule="auto"/>
        <w:rPr>
          <w:rFonts w:cs="Arial"/>
          <w:b/>
          <w:bCs/>
          <w:szCs w:val="22"/>
        </w:rPr>
      </w:pPr>
      <w:r w:rsidRPr="00386650">
        <w:rPr>
          <w:rFonts w:cs="Arial"/>
          <w:szCs w:val="22"/>
        </w:rPr>
        <w:br w:type="page"/>
      </w:r>
    </w:p>
    <w:p w14:paraId="3656979D" w14:textId="5830FFDD" w:rsidR="00475FDA" w:rsidRPr="00386650" w:rsidRDefault="00475FDA" w:rsidP="00011636">
      <w:pPr>
        <w:pStyle w:val="Heading1"/>
        <w:spacing w:before="0" w:after="120" w:line="276" w:lineRule="auto"/>
        <w:jc w:val="both"/>
        <w:rPr>
          <w:rFonts w:cs="Arial"/>
          <w:color w:val="auto"/>
          <w:szCs w:val="22"/>
        </w:rPr>
      </w:pPr>
      <w:r w:rsidRPr="00386650">
        <w:rPr>
          <w:rFonts w:cs="Arial"/>
          <w:color w:val="auto"/>
          <w:szCs w:val="22"/>
        </w:rPr>
        <w:lastRenderedPageBreak/>
        <w:t>1</w:t>
      </w:r>
      <w:r w:rsidR="00E17168" w:rsidRPr="00386650">
        <w:rPr>
          <w:rFonts w:cs="Arial"/>
          <w:color w:val="auto"/>
          <w:szCs w:val="22"/>
        </w:rPr>
        <w:t>1</w:t>
      </w:r>
      <w:r w:rsidR="00E97E3D" w:rsidRPr="00386650">
        <w:rPr>
          <w:rFonts w:cs="Arial"/>
          <w:color w:val="auto"/>
          <w:szCs w:val="22"/>
        </w:rPr>
        <w:t xml:space="preserve">   </w:t>
      </w:r>
      <w:r w:rsidRPr="00386650">
        <w:rPr>
          <w:rFonts w:cs="Arial"/>
          <w:color w:val="auto"/>
          <w:szCs w:val="22"/>
        </w:rPr>
        <w:t>REFERENCES</w:t>
      </w:r>
    </w:p>
    <w:p w14:paraId="2442FAEF" w14:textId="1F47B9D9" w:rsidR="007C46F9" w:rsidRPr="00386650" w:rsidRDefault="007C46F9" w:rsidP="006B700E">
      <w:pPr>
        <w:autoSpaceDE w:val="0"/>
        <w:autoSpaceDN w:val="0"/>
        <w:adjustRightInd w:val="0"/>
        <w:spacing w:after="0" w:line="276" w:lineRule="auto"/>
        <w:rPr>
          <w:rFonts w:cs="Arial"/>
          <w:szCs w:val="22"/>
        </w:rPr>
      </w:pPr>
      <w:r w:rsidRPr="00386650">
        <w:rPr>
          <w:rFonts w:cs="Arial"/>
          <w:szCs w:val="22"/>
        </w:rPr>
        <w:t>Al-</w:t>
      </w:r>
      <w:proofErr w:type="spellStart"/>
      <w:r w:rsidRPr="00386650">
        <w:rPr>
          <w:rFonts w:cs="Arial"/>
          <w:szCs w:val="22"/>
        </w:rPr>
        <w:t>Janabi</w:t>
      </w:r>
      <w:proofErr w:type="spellEnd"/>
      <w:r w:rsidRPr="00386650">
        <w:rPr>
          <w:rFonts w:cs="Arial"/>
          <w:szCs w:val="22"/>
        </w:rPr>
        <w:t xml:space="preserve"> H, Peters TJ, Brazier J, Bryan S, Flynn TN, Clemens S, Moody A, Coast J. (2013) An investigation of the construct validity of the ICECAP-A capability measure. </w:t>
      </w:r>
      <w:proofErr w:type="gramStart"/>
      <w:r w:rsidRPr="00386650">
        <w:rPr>
          <w:rFonts w:cs="Arial"/>
          <w:i/>
          <w:szCs w:val="22"/>
        </w:rPr>
        <w:t>Quality of Life Research.</w:t>
      </w:r>
      <w:proofErr w:type="gramEnd"/>
      <w:r w:rsidRPr="00386650">
        <w:rPr>
          <w:rFonts w:cs="Arial"/>
          <w:szCs w:val="22"/>
        </w:rPr>
        <w:t xml:space="preserve"> 22: 1831-1840 (</w:t>
      </w:r>
      <w:proofErr w:type="spellStart"/>
      <w:r w:rsidRPr="00386650">
        <w:rPr>
          <w:rFonts w:cs="Arial"/>
          <w:szCs w:val="22"/>
        </w:rPr>
        <w:t>doi</w:t>
      </w:r>
      <w:proofErr w:type="spellEnd"/>
      <w:r w:rsidRPr="00386650">
        <w:rPr>
          <w:rFonts w:cs="Arial"/>
          <w:szCs w:val="22"/>
        </w:rPr>
        <w:t>: 10.1007/s11136-012-0293-5)</w:t>
      </w:r>
    </w:p>
    <w:p w14:paraId="38A15C4C" w14:textId="77777777" w:rsidR="007C46F9" w:rsidRPr="00386650" w:rsidRDefault="007C46F9" w:rsidP="006B700E">
      <w:pPr>
        <w:autoSpaceDE w:val="0"/>
        <w:autoSpaceDN w:val="0"/>
        <w:adjustRightInd w:val="0"/>
        <w:spacing w:after="0" w:line="276" w:lineRule="auto"/>
        <w:rPr>
          <w:rFonts w:cs="Arial"/>
          <w:szCs w:val="22"/>
        </w:rPr>
      </w:pPr>
    </w:p>
    <w:p w14:paraId="33033DAC" w14:textId="48962DD2" w:rsidR="006B700E" w:rsidRPr="00386650" w:rsidRDefault="006B700E" w:rsidP="006B700E">
      <w:pPr>
        <w:autoSpaceDE w:val="0"/>
        <w:autoSpaceDN w:val="0"/>
        <w:adjustRightInd w:val="0"/>
        <w:spacing w:after="0" w:line="276" w:lineRule="auto"/>
        <w:rPr>
          <w:rFonts w:cs="Arial"/>
          <w:szCs w:val="22"/>
        </w:rPr>
      </w:pPr>
      <w:proofErr w:type="gramStart"/>
      <w:r w:rsidRPr="00386650">
        <w:rPr>
          <w:rFonts w:cs="Arial"/>
          <w:szCs w:val="22"/>
        </w:rPr>
        <w:t>Anderson, K., Laxhman, N., Priebe, S. (2015).</w:t>
      </w:r>
      <w:proofErr w:type="gramEnd"/>
      <w:r w:rsidRPr="00386650">
        <w:rPr>
          <w:rFonts w:cs="Arial"/>
          <w:szCs w:val="22"/>
        </w:rPr>
        <w:t xml:space="preserve"> Can mental health interventions change social networks? </w:t>
      </w:r>
      <w:proofErr w:type="gramStart"/>
      <w:r w:rsidRPr="00386650">
        <w:rPr>
          <w:rFonts w:cs="Arial"/>
          <w:szCs w:val="22"/>
        </w:rPr>
        <w:t>A systematic review.</w:t>
      </w:r>
      <w:proofErr w:type="gramEnd"/>
      <w:r w:rsidRPr="00386650">
        <w:rPr>
          <w:rFonts w:cs="Arial"/>
          <w:szCs w:val="22"/>
        </w:rPr>
        <w:t xml:space="preserve"> </w:t>
      </w:r>
      <w:proofErr w:type="gramStart"/>
      <w:r w:rsidRPr="00386650">
        <w:rPr>
          <w:rFonts w:cs="Arial"/>
          <w:i/>
          <w:szCs w:val="22"/>
        </w:rPr>
        <w:t>BMC Psychiatry (Open Access), 15</w:t>
      </w:r>
      <w:r w:rsidRPr="00386650">
        <w:rPr>
          <w:rFonts w:cs="Arial"/>
          <w:szCs w:val="22"/>
        </w:rPr>
        <w:t>, 297.</w:t>
      </w:r>
      <w:proofErr w:type="gramEnd"/>
      <w:r w:rsidRPr="00386650">
        <w:rPr>
          <w:rFonts w:cs="Arial"/>
          <w:szCs w:val="22"/>
        </w:rPr>
        <w:t xml:space="preserve"> </w:t>
      </w:r>
    </w:p>
    <w:p w14:paraId="07BE3680" w14:textId="77777777" w:rsidR="006A76DD" w:rsidRPr="00386650" w:rsidRDefault="006A76DD" w:rsidP="006B700E">
      <w:pPr>
        <w:autoSpaceDE w:val="0"/>
        <w:autoSpaceDN w:val="0"/>
        <w:adjustRightInd w:val="0"/>
        <w:spacing w:after="0" w:line="276" w:lineRule="auto"/>
        <w:rPr>
          <w:rFonts w:cs="Arial"/>
          <w:szCs w:val="22"/>
        </w:rPr>
      </w:pPr>
    </w:p>
    <w:p w14:paraId="273D7A95" w14:textId="1327ECD2" w:rsidR="006A76DD" w:rsidRPr="00386650" w:rsidRDefault="006A76DD" w:rsidP="006B700E">
      <w:pPr>
        <w:autoSpaceDE w:val="0"/>
        <w:autoSpaceDN w:val="0"/>
        <w:adjustRightInd w:val="0"/>
        <w:spacing w:after="0" w:line="276" w:lineRule="auto"/>
        <w:rPr>
          <w:rFonts w:cs="Arial"/>
          <w:szCs w:val="22"/>
        </w:rPr>
      </w:pPr>
      <w:proofErr w:type="gramStart"/>
      <w:r w:rsidRPr="00386650">
        <w:rPr>
          <w:rFonts w:cs="Arial"/>
          <w:szCs w:val="22"/>
        </w:rPr>
        <w:t>Attkisson, C. C., &amp; Zwick, R. (1982).</w:t>
      </w:r>
      <w:proofErr w:type="gramEnd"/>
      <w:r w:rsidRPr="00386650">
        <w:rPr>
          <w:rFonts w:cs="Arial"/>
          <w:szCs w:val="22"/>
        </w:rPr>
        <w:t xml:space="preserve"> The Client Satisfaction Questionnaire: Psychometric properties and correlations with service utilization and psychotherapy outcome. </w:t>
      </w:r>
      <w:proofErr w:type="gramStart"/>
      <w:r w:rsidRPr="00386650">
        <w:rPr>
          <w:rFonts w:cs="Arial"/>
          <w:i/>
          <w:szCs w:val="22"/>
        </w:rPr>
        <w:t>Evaluation and program planning</w:t>
      </w:r>
      <w:r w:rsidRPr="00386650">
        <w:rPr>
          <w:rFonts w:cs="Arial"/>
          <w:szCs w:val="22"/>
        </w:rPr>
        <w:t>, 5(3), 233-237.</w:t>
      </w:r>
      <w:proofErr w:type="gramEnd"/>
    </w:p>
    <w:p w14:paraId="44DDB6FE" w14:textId="77777777" w:rsidR="00115218" w:rsidRPr="00386650" w:rsidRDefault="00115218" w:rsidP="006B700E">
      <w:pPr>
        <w:autoSpaceDE w:val="0"/>
        <w:autoSpaceDN w:val="0"/>
        <w:adjustRightInd w:val="0"/>
        <w:spacing w:after="0" w:line="276" w:lineRule="auto"/>
        <w:rPr>
          <w:rFonts w:cs="Arial"/>
          <w:szCs w:val="22"/>
        </w:rPr>
      </w:pPr>
    </w:p>
    <w:p w14:paraId="3ACFF0FD" w14:textId="565CE583" w:rsidR="00115218" w:rsidRPr="00386650" w:rsidRDefault="00115218" w:rsidP="006B700E">
      <w:pPr>
        <w:autoSpaceDE w:val="0"/>
        <w:autoSpaceDN w:val="0"/>
        <w:adjustRightInd w:val="0"/>
        <w:spacing w:after="0" w:line="276" w:lineRule="auto"/>
        <w:rPr>
          <w:rFonts w:cs="Arial"/>
          <w:szCs w:val="22"/>
        </w:rPr>
      </w:pPr>
      <w:r w:rsidRPr="00386650">
        <w:rPr>
          <w:rFonts w:cs="Arial"/>
          <w:szCs w:val="22"/>
        </w:rPr>
        <w:t xml:space="preserve">Beecham J and Knapp M (2001) Costing psychiatric interventions, in G Thornicroft (ed.) </w:t>
      </w:r>
      <w:r w:rsidRPr="00386650">
        <w:rPr>
          <w:rFonts w:cs="Arial"/>
          <w:i/>
          <w:iCs/>
          <w:szCs w:val="22"/>
        </w:rPr>
        <w:t xml:space="preserve">Measuring Mental Health Needs, </w:t>
      </w:r>
      <w:r w:rsidRPr="00386650">
        <w:rPr>
          <w:rFonts w:cs="Arial"/>
          <w:szCs w:val="22"/>
        </w:rPr>
        <w:t xml:space="preserve">Gaskell, 2nd edition, 200-224. Chisholm D, Knapp M, Knudsen H-C, </w:t>
      </w:r>
      <w:proofErr w:type="spellStart"/>
      <w:r w:rsidRPr="00386650">
        <w:rPr>
          <w:rFonts w:cs="Arial"/>
          <w:szCs w:val="22"/>
        </w:rPr>
        <w:t>Amaddeo</w:t>
      </w:r>
      <w:proofErr w:type="spellEnd"/>
      <w:r w:rsidRPr="00386650">
        <w:rPr>
          <w:rFonts w:cs="Arial"/>
          <w:szCs w:val="22"/>
        </w:rPr>
        <w:t xml:space="preserve"> F, </w:t>
      </w:r>
      <w:proofErr w:type="spellStart"/>
      <w:r w:rsidRPr="00386650">
        <w:rPr>
          <w:rFonts w:cs="Arial"/>
          <w:szCs w:val="22"/>
        </w:rPr>
        <w:t>Gaite</w:t>
      </w:r>
      <w:proofErr w:type="spellEnd"/>
      <w:r w:rsidRPr="00386650">
        <w:rPr>
          <w:rFonts w:cs="Arial"/>
          <w:szCs w:val="22"/>
        </w:rPr>
        <w:t xml:space="preserve"> L, van </w:t>
      </w:r>
      <w:proofErr w:type="spellStart"/>
      <w:r w:rsidRPr="00386650">
        <w:rPr>
          <w:rFonts w:cs="Arial"/>
          <w:szCs w:val="22"/>
        </w:rPr>
        <w:t>Wijngaarden</w:t>
      </w:r>
      <w:proofErr w:type="spellEnd"/>
      <w:r w:rsidRPr="00386650">
        <w:rPr>
          <w:rFonts w:cs="Arial"/>
          <w:szCs w:val="22"/>
        </w:rPr>
        <w:t xml:space="preserve"> and the EPSILON Study Group (2000) British Journal of Psychiatry, 177 s28-s33.  </w:t>
      </w:r>
    </w:p>
    <w:p w14:paraId="1E61CEF2" w14:textId="77777777" w:rsidR="006B700E" w:rsidRPr="00386650" w:rsidRDefault="006B700E" w:rsidP="006B700E">
      <w:pPr>
        <w:autoSpaceDE w:val="0"/>
        <w:autoSpaceDN w:val="0"/>
        <w:adjustRightInd w:val="0"/>
        <w:spacing w:after="0" w:line="276" w:lineRule="auto"/>
        <w:rPr>
          <w:rFonts w:cs="Arial"/>
          <w:szCs w:val="22"/>
        </w:rPr>
      </w:pPr>
    </w:p>
    <w:p w14:paraId="294CDD20" w14:textId="77777777" w:rsidR="006B700E" w:rsidRPr="00386650" w:rsidRDefault="006B700E" w:rsidP="006B700E">
      <w:pPr>
        <w:autoSpaceDE w:val="0"/>
        <w:autoSpaceDN w:val="0"/>
        <w:adjustRightInd w:val="0"/>
        <w:spacing w:after="0" w:line="276" w:lineRule="auto"/>
        <w:rPr>
          <w:rFonts w:cs="Arial"/>
          <w:szCs w:val="22"/>
        </w:rPr>
      </w:pPr>
      <w:proofErr w:type="spellStart"/>
      <w:proofErr w:type="gramStart"/>
      <w:r w:rsidRPr="00386650">
        <w:rPr>
          <w:rFonts w:cs="Arial"/>
          <w:szCs w:val="22"/>
        </w:rPr>
        <w:t>Bengtsson</w:t>
      </w:r>
      <w:proofErr w:type="spellEnd"/>
      <w:r w:rsidRPr="00386650">
        <w:rPr>
          <w:rFonts w:cs="Arial"/>
          <w:szCs w:val="22"/>
        </w:rPr>
        <w:t>-Tops, A. &amp; Hansson, L. (2001).</w:t>
      </w:r>
      <w:proofErr w:type="gramEnd"/>
      <w:r w:rsidRPr="00386650">
        <w:rPr>
          <w:rFonts w:cs="Arial"/>
          <w:szCs w:val="22"/>
        </w:rPr>
        <w:t xml:space="preserve"> </w:t>
      </w:r>
      <w:proofErr w:type="gramStart"/>
      <w:r w:rsidRPr="00386650">
        <w:rPr>
          <w:rFonts w:cs="Arial"/>
          <w:szCs w:val="22"/>
        </w:rPr>
        <w:t>Quantitative and qualitative aspects of the social network in schizophrenic patients living in the community.</w:t>
      </w:r>
      <w:proofErr w:type="gramEnd"/>
      <w:r w:rsidRPr="00386650">
        <w:rPr>
          <w:rFonts w:cs="Arial"/>
          <w:szCs w:val="22"/>
        </w:rPr>
        <w:t xml:space="preserve"> </w:t>
      </w:r>
      <w:proofErr w:type="gramStart"/>
      <w:r w:rsidRPr="00386650">
        <w:rPr>
          <w:rFonts w:cs="Arial"/>
          <w:szCs w:val="22"/>
        </w:rPr>
        <w:t>Relationship to sociodemographic characteristics and clinical factors and subjective quality of life.</w:t>
      </w:r>
      <w:proofErr w:type="gramEnd"/>
      <w:r w:rsidRPr="00386650">
        <w:rPr>
          <w:rFonts w:cs="Arial"/>
          <w:szCs w:val="22"/>
        </w:rPr>
        <w:t xml:space="preserve"> </w:t>
      </w:r>
      <w:r w:rsidRPr="00386650">
        <w:rPr>
          <w:rFonts w:cs="Arial"/>
          <w:i/>
          <w:szCs w:val="22"/>
        </w:rPr>
        <w:t>International Journal of Social Psychiatry, 47</w:t>
      </w:r>
      <w:r w:rsidRPr="00386650">
        <w:rPr>
          <w:rFonts w:cs="Arial"/>
          <w:szCs w:val="22"/>
        </w:rPr>
        <w:t>(3), 67-77.</w:t>
      </w:r>
    </w:p>
    <w:p w14:paraId="04CBEBD8" w14:textId="77777777" w:rsidR="006B700E" w:rsidRPr="00386650" w:rsidRDefault="006B700E" w:rsidP="006B700E">
      <w:pPr>
        <w:autoSpaceDE w:val="0"/>
        <w:autoSpaceDN w:val="0"/>
        <w:adjustRightInd w:val="0"/>
        <w:spacing w:after="0" w:line="276" w:lineRule="auto"/>
        <w:rPr>
          <w:rFonts w:cs="Arial"/>
          <w:szCs w:val="22"/>
        </w:rPr>
      </w:pPr>
    </w:p>
    <w:p w14:paraId="772DF772" w14:textId="77777777" w:rsidR="006B700E" w:rsidRPr="00386650" w:rsidRDefault="006B700E" w:rsidP="006B700E">
      <w:pPr>
        <w:autoSpaceDE w:val="0"/>
        <w:autoSpaceDN w:val="0"/>
        <w:adjustRightInd w:val="0"/>
        <w:spacing w:after="0" w:line="276" w:lineRule="auto"/>
        <w:rPr>
          <w:rFonts w:cs="Arial"/>
          <w:szCs w:val="22"/>
        </w:rPr>
      </w:pPr>
      <w:r w:rsidRPr="00386650">
        <w:rPr>
          <w:rFonts w:cs="Arial"/>
          <w:szCs w:val="22"/>
        </w:rPr>
        <w:t xml:space="preserve">Clinton. </w:t>
      </w:r>
      <w:proofErr w:type="gramStart"/>
      <w:r w:rsidRPr="00386650">
        <w:rPr>
          <w:rFonts w:cs="Arial"/>
          <w:szCs w:val="22"/>
        </w:rPr>
        <w:t xml:space="preserve">M., </w:t>
      </w:r>
      <w:proofErr w:type="spellStart"/>
      <w:r w:rsidRPr="00386650">
        <w:rPr>
          <w:rFonts w:cs="Arial"/>
          <w:szCs w:val="22"/>
        </w:rPr>
        <w:t>Lunney</w:t>
      </w:r>
      <w:proofErr w:type="spellEnd"/>
      <w:r w:rsidRPr="00386650">
        <w:rPr>
          <w:rFonts w:cs="Arial"/>
          <w:szCs w:val="22"/>
        </w:rPr>
        <w:t>, P., Edwards, H., Weir, D., &amp; Barr, J. (1998).</w:t>
      </w:r>
      <w:proofErr w:type="gramEnd"/>
      <w:r w:rsidRPr="00386650">
        <w:rPr>
          <w:rFonts w:cs="Arial"/>
          <w:szCs w:val="22"/>
        </w:rPr>
        <w:t xml:space="preserve"> </w:t>
      </w:r>
      <w:proofErr w:type="gramStart"/>
      <w:r w:rsidRPr="00386650">
        <w:rPr>
          <w:rFonts w:cs="Arial"/>
          <w:szCs w:val="22"/>
        </w:rPr>
        <w:t>Perceived social support and community adaptation in schizophrenia.</w:t>
      </w:r>
      <w:proofErr w:type="gramEnd"/>
      <w:r w:rsidRPr="00386650">
        <w:rPr>
          <w:rFonts w:cs="Arial"/>
          <w:szCs w:val="22"/>
        </w:rPr>
        <w:t xml:space="preserve"> </w:t>
      </w:r>
      <w:r w:rsidRPr="00386650">
        <w:rPr>
          <w:rFonts w:cs="Arial"/>
          <w:i/>
          <w:szCs w:val="22"/>
        </w:rPr>
        <w:t>Journal of Advanced Nursing, 27</w:t>
      </w:r>
      <w:r w:rsidRPr="00386650">
        <w:rPr>
          <w:rFonts w:cs="Arial"/>
          <w:szCs w:val="22"/>
        </w:rPr>
        <w:t>(5), 955–965.</w:t>
      </w:r>
    </w:p>
    <w:p w14:paraId="397ABC76" w14:textId="77777777" w:rsidR="006B700E" w:rsidRPr="00386650" w:rsidRDefault="006B700E" w:rsidP="006B700E">
      <w:pPr>
        <w:autoSpaceDE w:val="0"/>
        <w:autoSpaceDN w:val="0"/>
        <w:adjustRightInd w:val="0"/>
        <w:spacing w:after="0" w:line="276" w:lineRule="auto"/>
        <w:rPr>
          <w:rFonts w:cs="Arial"/>
          <w:szCs w:val="22"/>
        </w:rPr>
      </w:pPr>
    </w:p>
    <w:p w14:paraId="349CD203" w14:textId="77777777" w:rsidR="006B700E" w:rsidRPr="00386650" w:rsidRDefault="006B700E" w:rsidP="006B700E">
      <w:pPr>
        <w:autoSpaceDE w:val="0"/>
        <w:autoSpaceDN w:val="0"/>
        <w:adjustRightInd w:val="0"/>
        <w:spacing w:after="0" w:line="276" w:lineRule="auto"/>
        <w:rPr>
          <w:rFonts w:cs="Arial"/>
          <w:szCs w:val="22"/>
        </w:rPr>
      </w:pPr>
      <w:proofErr w:type="gramStart"/>
      <w:r w:rsidRPr="00386650">
        <w:rPr>
          <w:rFonts w:cs="Arial"/>
          <w:szCs w:val="22"/>
        </w:rPr>
        <w:t xml:space="preserve">Cohen, C.I., Talavera, N., &amp; </w:t>
      </w:r>
      <w:proofErr w:type="spellStart"/>
      <w:r w:rsidRPr="00386650">
        <w:rPr>
          <w:rFonts w:cs="Arial"/>
          <w:szCs w:val="22"/>
        </w:rPr>
        <w:t>Hartung</w:t>
      </w:r>
      <w:proofErr w:type="spellEnd"/>
      <w:r w:rsidRPr="00386650">
        <w:rPr>
          <w:rFonts w:cs="Arial"/>
          <w:szCs w:val="22"/>
        </w:rPr>
        <w:t>, R. (1997).</w:t>
      </w:r>
      <w:proofErr w:type="gramEnd"/>
      <w:r w:rsidRPr="00386650">
        <w:rPr>
          <w:rFonts w:cs="Arial"/>
          <w:szCs w:val="22"/>
        </w:rPr>
        <w:t xml:space="preserve"> </w:t>
      </w:r>
      <w:proofErr w:type="gramStart"/>
      <w:r w:rsidRPr="00386650">
        <w:rPr>
          <w:rFonts w:cs="Arial"/>
          <w:szCs w:val="22"/>
        </w:rPr>
        <w:t>Predictors of subjective well-being among older, community-dwelling persons with schizophrenia.</w:t>
      </w:r>
      <w:proofErr w:type="gramEnd"/>
      <w:r w:rsidRPr="00386650">
        <w:rPr>
          <w:rFonts w:cs="Arial"/>
          <w:szCs w:val="22"/>
        </w:rPr>
        <w:t xml:space="preserve"> </w:t>
      </w:r>
      <w:r w:rsidRPr="00386650">
        <w:rPr>
          <w:rFonts w:cs="Arial"/>
          <w:i/>
          <w:szCs w:val="22"/>
        </w:rPr>
        <w:t>American Journal of Geriatric Psychiatry, 5</w:t>
      </w:r>
      <w:r w:rsidRPr="00386650">
        <w:rPr>
          <w:rFonts w:cs="Arial"/>
          <w:szCs w:val="22"/>
        </w:rPr>
        <w:t>(2)</w:t>
      </w:r>
      <w:proofErr w:type="gramStart"/>
      <w:r w:rsidRPr="00386650">
        <w:rPr>
          <w:rFonts w:cs="Arial"/>
          <w:szCs w:val="22"/>
        </w:rPr>
        <w:t>,145</w:t>
      </w:r>
      <w:proofErr w:type="gramEnd"/>
      <w:r w:rsidRPr="00386650">
        <w:rPr>
          <w:rFonts w:cs="Arial"/>
          <w:szCs w:val="22"/>
        </w:rPr>
        <w:t>-155.</w:t>
      </w:r>
    </w:p>
    <w:p w14:paraId="7F317A14" w14:textId="77777777" w:rsidR="006B700E" w:rsidRPr="00386650" w:rsidRDefault="006B700E" w:rsidP="006B700E">
      <w:pPr>
        <w:autoSpaceDE w:val="0"/>
        <w:autoSpaceDN w:val="0"/>
        <w:adjustRightInd w:val="0"/>
        <w:spacing w:after="0" w:line="276" w:lineRule="auto"/>
        <w:rPr>
          <w:rFonts w:cs="Arial"/>
          <w:szCs w:val="22"/>
        </w:rPr>
      </w:pPr>
    </w:p>
    <w:p w14:paraId="28254BED" w14:textId="77777777" w:rsidR="006B700E" w:rsidRPr="00386650" w:rsidRDefault="006B700E" w:rsidP="006B700E">
      <w:pPr>
        <w:autoSpaceDE w:val="0"/>
        <w:autoSpaceDN w:val="0"/>
        <w:adjustRightInd w:val="0"/>
        <w:spacing w:after="0" w:line="276" w:lineRule="auto"/>
        <w:rPr>
          <w:rFonts w:cs="Arial"/>
          <w:szCs w:val="22"/>
        </w:rPr>
      </w:pPr>
      <w:proofErr w:type="gramStart"/>
      <w:r w:rsidRPr="00386650">
        <w:rPr>
          <w:rFonts w:cs="Arial"/>
          <w:szCs w:val="22"/>
        </w:rPr>
        <w:t xml:space="preserve">Drew, P., </w:t>
      </w:r>
      <w:proofErr w:type="spellStart"/>
      <w:r w:rsidRPr="00386650">
        <w:rPr>
          <w:rFonts w:cs="Arial"/>
          <w:szCs w:val="22"/>
        </w:rPr>
        <w:t>Chatwin</w:t>
      </w:r>
      <w:proofErr w:type="spellEnd"/>
      <w:r w:rsidRPr="00386650">
        <w:rPr>
          <w:rFonts w:cs="Arial"/>
          <w:szCs w:val="22"/>
        </w:rPr>
        <w:t>, J., Collins, S. (2001).</w:t>
      </w:r>
      <w:proofErr w:type="gramEnd"/>
      <w:r w:rsidRPr="00386650">
        <w:rPr>
          <w:rFonts w:cs="Arial"/>
          <w:szCs w:val="22"/>
        </w:rPr>
        <w:t xml:space="preserve"> Conversation analysis: a method for research into interactions between patients and healthcare professionals. </w:t>
      </w:r>
      <w:r w:rsidRPr="00386650">
        <w:rPr>
          <w:rFonts w:cs="Arial"/>
          <w:i/>
          <w:szCs w:val="22"/>
        </w:rPr>
        <w:t>Health Expect, 4</w:t>
      </w:r>
      <w:r w:rsidRPr="00386650">
        <w:rPr>
          <w:rFonts w:cs="Arial"/>
          <w:szCs w:val="22"/>
        </w:rPr>
        <w:t>, 58­70.</w:t>
      </w:r>
    </w:p>
    <w:p w14:paraId="39DE83E9" w14:textId="77777777" w:rsidR="006B700E" w:rsidRPr="00386650" w:rsidRDefault="006B700E" w:rsidP="006B700E">
      <w:pPr>
        <w:autoSpaceDE w:val="0"/>
        <w:autoSpaceDN w:val="0"/>
        <w:adjustRightInd w:val="0"/>
        <w:spacing w:after="0" w:line="276" w:lineRule="auto"/>
        <w:rPr>
          <w:rFonts w:cs="Arial"/>
          <w:szCs w:val="22"/>
        </w:rPr>
      </w:pPr>
    </w:p>
    <w:p w14:paraId="2877600E" w14:textId="77777777" w:rsidR="006B700E" w:rsidRPr="00386650" w:rsidRDefault="006B700E" w:rsidP="006B700E">
      <w:pPr>
        <w:autoSpaceDE w:val="0"/>
        <w:autoSpaceDN w:val="0"/>
        <w:adjustRightInd w:val="0"/>
        <w:spacing w:after="0" w:line="276" w:lineRule="auto"/>
        <w:rPr>
          <w:rFonts w:cs="Arial"/>
          <w:szCs w:val="22"/>
        </w:rPr>
      </w:pPr>
      <w:proofErr w:type="spellStart"/>
      <w:proofErr w:type="gramStart"/>
      <w:r w:rsidRPr="00386650">
        <w:rPr>
          <w:rFonts w:cs="Arial"/>
          <w:szCs w:val="22"/>
        </w:rPr>
        <w:t>Elo</w:t>
      </w:r>
      <w:proofErr w:type="spellEnd"/>
      <w:r w:rsidRPr="00386650">
        <w:rPr>
          <w:rFonts w:cs="Arial"/>
          <w:szCs w:val="22"/>
        </w:rPr>
        <w:t xml:space="preserve">, S., &amp; </w:t>
      </w:r>
      <w:proofErr w:type="spellStart"/>
      <w:r w:rsidRPr="00386650">
        <w:rPr>
          <w:rFonts w:cs="Arial"/>
          <w:szCs w:val="22"/>
        </w:rPr>
        <w:t>Kyngäs</w:t>
      </w:r>
      <w:proofErr w:type="spellEnd"/>
      <w:r w:rsidRPr="00386650">
        <w:rPr>
          <w:rFonts w:cs="Arial"/>
          <w:szCs w:val="22"/>
        </w:rPr>
        <w:t>, H. (2007).</w:t>
      </w:r>
      <w:proofErr w:type="gramEnd"/>
      <w:r w:rsidRPr="00386650">
        <w:rPr>
          <w:rFonts w:cs="Arial"/>
          <w:szCs w:val="22"/>
        </w:rPr>
        <w:t xml:space="preserve"> </w:t>
      </w:r>
      <w:proofErr w:type="gramStart"/>
      <w:r w:rsidRPr="00386650">
        <w:rPr>
          <w:rFonts w:cs="Arial"/>
          <w:szCs w:val="22"/>
        </w:rPr>
        <w:t>The qualitative content analysis process.</w:t>
      </w:r>
      <w:proofErr w:type="gramEnd"/>
      <w:r w:rsidRPr="00386650">
        <w:rPr>
          <w:rFonts w:cs="Arial"/>
          <w:szCs w:val="22"/>
        </w:rPr>
        <w:t xml:space="preserve"> </w:t>
      </w:r>
      <w:proofErr w:type="gramStart"/>
      <w:r w:rsidRPr="00386650">
        <w:rPr>
          <w:rFonts w:cs="Arial"/>
          <w:i/>
          <w:szCs w:val="22"/>
        </w:rPr>
        <w:t>Journal of Advanced Nursing, 62</w:t>
      </w:r>
      <w:r w:rsidRPr="00386650">
        <w:rPr>
          <w:rFonts w:cs="Arial"/>
          <w:szCs w:val="22"/>
        </w:rPr>
        <w:t>, 107–15.</w:t>
      </w:r>
      <w:proofErr w:type="gramEnd"/>
    </w:p>
    <w:p w14:paraId="06ACCDD5" w14:textId="77777777" w:rsidR="006B700E" w:rsidRPr="00386650" w:rsidRDefault="006B700E" w:rsidP="006B700E">
      <w:pPr>
        <w:autoSpaceDE w:val="0"/>
        <w:autoSpaceDN w:val="0"/>
        <w:adjustRightInd w:val="0"/>
        <w:spacing w:after="0" w:line="276" w:lineRule="auto"/>
        <w:rPr>
          <w:rFonts w:cs="Arial"/>
          <w:szCs w:val="22"/>
        </w:rPr>
      </w:pPr>
    </w:p>
    <w:p w14:paraId="2E612891" w14:textId="77777777" w:rsidR="006B700E" w:rsidRPr="00386650" w:rsidRDefault="006B700E" w:rsidP="006B700E">
      <w:pPr>
        <w:autoSpaceDE w:val="0"/>
        <w:autoSpaceDN w:val="0"/>
        <w:adjustRightInd w:val="0"/>
        <w:spacing w:after="0" w:line="276" w:lineRule="auto"/>
        <w:rPr>
          <w:rFonts w:cs="Arial"/>
          <w:szCs w:val="22"/>
        </w:rPr>
      </w:pPr>
      <w:proofErr w:type="spellStart"/>
      <w:proofErr w:type="gramStart"/>
      <w:r w:rsidRPr="00386650">
        <w:rPr>
          <w:rFonts w:cs="Arial"/>
          <w:szCs w:val="22"/>
        </w:rPr>
        <w:t>Elo</w:t>
      </w:r>
      <w:proofErr w:type="spellEnd"/>
      <w:r w:rsidRPr="00386650">
        <w:rPr>
          <w:rFonts w:cs="Arial"/>
          <w:szCs w:val="22"/>
        </w:rPr>
        <w:t xml:space="preserve">, S., </w:t>
      </w:r>
      <w:proofErr w:type="spellStart"/>
      <w:r w:rsidRPr="00386650">
        <w:rPr>
          <w:rFonts w:cs="Arial"/>
          <w:szCs w:val="22"/>
        </w:rPr>
        <w:t>Kaariainen</w:t>
      </w:r>
      <w:proofErr w:type="spellEnd"/>
      <w:r w:rsidRPr="00386650">
        <w:rPr>
          <w:rFonts w:cs="Arial"/>
          <w:szCs w:val="22"/>
        </w:rPr>
        <w:t xml:space="preserve">, M., </w:t>
      </w:r>
      <w:proofErr w:type="spellStart"/>
      <w:r w:rsidRPr="00386650">
        <w:rPr>
          <w:rFonts w:cs="Arial"/>
          <w:szCs w:val="22"/>
        </w:rPr>
        <w:t>Kanste</w:t>
      </w:r>
      <w:proofErr w:type="spellEnd"/>
      <w:r w:rsidRPr="00386650">
        <w:rPr>
          <w:rFonts w:cs="Arial"/>
          <w:szCs w:val="22"/>
        </w:rPr>
        <w:t xml:space="preserve">, O., </w:t>
      </w:r>
      <w:proofErr w:type="spellStart"/>
      <w:r w:rsidRPr="00386650">
        <w:rPr>
          <w:rFonts w:cs="Arial"/>
          <w:szCs w:val="22"/>
        </w:rPr>
        <w:t>Polkki</w:t>
      </w:r>
      <w:proofErr w:type="spellEnd"/>
      <w:r w:rsidRPr="00386650">
        <w:rPr>
          <w:rFonts w:cs="Arial"/>
          <w:szCs w:val="22"/>
        </w:rPr>
        <w:t xml:space="preserve">, T., </w:t>
      </w:r>
      <w:proofErr w:type="spellStart"/>
      <w:r w:rsidRPr="00386650">
        <w:rPr>
          <w:rFonts w:cs="Arial"/>
          <w:szCs w:val="22"/>
        </w:rPr>
        <w:t>Utriainen</w:t>
      </w:r>
      <w:proofErr w:type="spellEnd"/>
      <w:r w:rsidRPr="00386650">
        <w:rPr>
          <w:rFonts w:cs="Arial"/>
          <w:szCs w:val="22"/>
        </w:rPr>
        <w:t xml:space="preserve">, K., &amp; </w:t>
      </w:r>
      <w:proofErr w:type="spellStart"/>
      <w:r w:rsidRPr="00386650">
        <w:rPr>
          <w:rFonts w:cs="Arial"/>
          <w:szCs w:val="22"/>
        </w:rPr>
        <w:t>Kyngas</w:t>
      </w:r>
      <w:proofErr w:type="spellEnd"/>
      <w:r w:rsidRPr="00386650">
        <w:rPr>
          <w:rFonts w:cs="Arial"/>
          <w:szCs w:val="22"/>
        </w:rPr>
        <w:t>, H. (2014).</w:t>
      </w:r>
      <w:proofErr w:type="gramEnd"/>
      <w:r w:rsidRPr="00386650">
        <w:rPr>
          <w:rFonts w:cs="Arial"/>
          <w:szCs w:val="22"/>
        </w:rPr>
        <w:t xml:space="preserve"> Qualitative content analysis: a focus on trustworthiness. </w:t>
      </w:r>
      <w:r w:rsidRPr="00386650">
        <w:rPr>
          <w:rFonts w:cs="Arial"/>
          <w:i/>
          <w:szCs w:val="22"/>
        </w:rPr>
        <w:t>SAGE Open, 4</w:t>
      </w:r>
      <w:r w:rsidRPr="00386650">
        <w:rPr>
          <w:rFonts w:cs="Arial"/>
          <w:szCs w:val="22"/>
        </w:rPr>
        <w:t>, 1-10.</w:t>
      </w:r>
    </w:p>
    <w:p w14:paraId="605E0164" w14:textId="77777777" w:rsidR="006B700E" w:rsidRPr="00386650" w:rsidRDefault="006B700E" w:rsidP="006B700E">
      <w:pPr>
        <w:autoSpaceDE w:val="0"/>
        <w:autoSpaceDN w:val="0"/>
        <w:adjustRightInd w:val="0"/>
        <w:spacing w:after="0" w:line="276" w:lineRule="auto"/>
        <w:rPr>
          <w:rFonts w:cs="Arial"/>
          <w:szCs w:val="22"/>
        </w:rPr>
      </w:pPr>
    </w:p>
    <w:p w14:paraId="11683472" w14:textId="77777777" w:rsidR="006B700E" w:rsidRPr="00386650" w:rsidRDefault="006B700E" w:rsidP="006B700E">
      <w:pPr>
        <w:autoSpaceDE w:val="0"/>
        <w:autoSpaceDN w:val="0"/>
        <w:adjustRightInd w:val="0"/>
        <w:spacing w:after="0" w:line="276" w:lineRule="auto"/>
        <w:rPr>
          <w:rFonts w:cs="Arial"/>
          <w:szCs w:val="22"/>
        </w:rPr>
      </w:pPr>
      <w:proofErr w:type="spellStart"/>
      <w:r w:rsidRPr="00386650">
        <w:rPr>
          <w:rFonts w:cs="Arial"/>
          <w:szCs w:val="22"/>
        </w:rPr>
        <w:t>Emlet</w:t>
      </w:r>
      <w:proofErr w:type="spellEnd"/>
      <w:r w:rsidRPr="00386650">
        <w:rPr>
          <w:rFonts w:cs="Arial"/>
          <w:szCs w:val="22"/>
        </w:rPr>
        <w:t xml:space="preserve">, C.A. (2006). </w:t>
      </w:r>
      <w:proofErr w:type="gramStart"/>
      <w:r w:rsidRPr="00386650">
        <w:rPr>
          <w:rFonts w:cs="Arial"/>
          <w:szCs w:val="22"/>
        </w:rPr>
        <w:t>An examination of the social networks and social isolation in older and younger adults living with HIV/AIDS.</w:t>
      </w:r>
      <w:proofErr w:type="gramEnd"/>
      <w:r w:rsidRPr="00386650">
        <w:rPr>
          <w:rFonts w:cs="Arial"/>
          <w:szCs w:val="22"/>
        </w:rPr>
        <w:t xml:space="preserve"> </w:t>
      </w:r>
      <w:r w:rsidRPr="00386650">
        <w:rPr>
          <w:rFonts w:cs="Arial"/>
          <w:i/>
          <w:szCs w:val="22"/>
        </w:rPr>
        <w:t xml:space="preserve">Health &amp; Social Work, 31, </w:t>
      </w:r>
      <w:r w:rsidRPr="00386650">
        <w:rPr>
          <w:rFonts w:cs="Arial"/>
          <w:szCs w:val="22"/>
        </w:rPr>
        <w:t>299-308.</w:t>
      </w:r>
    </w:p>
    <w:p w14:paraId="65B0A818" w14:textId="77777777" w:rsidR="006B700E" w:rsidRPr="00386650" w:rsidRDefault="006B700E" w:rsidP="006B700E">
      <w:pPr>
        <w:autoSpaceDE w:val="0"/>
        <w:autoSpaceDN w:val="0"/>
        <w:adjustRightInd w:val="0"/>
        <w:spacing w:after="0" w:line="276" w:lineRule="auto"/>
        <w:rPr>
          <w:rFonts w:cs="Arial"/>
          <w:szCs w:val="22"/>
        </w:rPr>
      </w:pPr>
    </w:p>
    <w:p w14:paraId="452D80C7" w14:textId="77777777" w:rsidR="006B700E" w:rsidRPr="00386650" w:rsidRDefault="006B700E" w:rsidP="006B700E">
      <w:pPr>
        <w:spacing w:line="276" w:lineRule="auto"/>
        <w:jc w:val="both"/>
        <w:rPr>
          <w:rFonts w:cs="Arial"/>
          <w:szCs w:val="22"/>
        </w:rPr>
      </w:pPr>
      <w:proofErr w:type="gramStart"/>
      <w:r w:rsidRPr="00386650">
        <w:rPr>
          <w:rFonts w:cs="Arial"/>
          <w:szCs w:val="22"/>
        </w:rPr>
        <w:t>Finch, H., Lewis, J. &amp; Turley, C. (2013).</w:t>
      </w:r>
      <w:proofErr w:type="gramEnd"/>
      <w:r w:rsidRPr="00386650">
        <w:rPr>
          <w:rFonts w:cs="Arial"/>
          <w:szCs w:val="22"/>
        </w:rPr>
        <w:t xml:space="preserve"> </w:t>
      </w:r>
      <w:proofErr w:type="gramStart"/>
      <w:r w:rsidRPr="00386650">
        <w:rPr>
          <w:rFonts w:cs="Arial"/>
          <w:i/>
          <w:szCs w:val="22"/>
        </w:rPr>
        <w:t>Focus group</w:t>
      </w:r>
      <w:r w:rsidRPr="00386650">
        <w:rPr>
          <w:rFonts w:cs="Arial"/>
          <w:szCs w:val="22"/>
        </w:rPr>
        <w:t>.</w:t>
      </w:r>
      <w:proofErr w:type="gramEnd"/>
      <w:r w:rsidRPr="00386650">
        <w:rPr>
          <w:rFonts w:cs="Arial"/>
          <w:szCs w:val="22"/>
        </w:rPr>
        <w:t xml:space="preserve"> In Ritchie, J., Lewis, J., McNaughton Nicholls, C. &amp; </w:t>
      </w:r>
      <w:proofErr w:type="spellStart"/>
      <w:r w:rsidRPr="00386650">
        <w:rPr>
          <w:rFonts w:cs="Arial"/>
          <w:szCs w:val="22"/>
        </w:rPr>
        <w:t>Ormston</w:t>
      </w:r>
      <w:proofErr w:type="spellEnd"/>
      <w:r w:rsidRPr="00386650">
        <w:rPr>
          <w:rFonts w:cs="Arial"/>
          <w:szCs w:val="22"/>
        </w:rPr>
        <w:t xml:space="preserve">, R. 2nd ed. </w:t>
      </w:r>
      <w:r w:rsidRPr="00386650">
        <w:rPr>
          <w:rFonts w:cs="Arial"/>
          <w:i/>
          <w:szCs w:val="22"/>
        </w:rPr>
        <w:t>Qualitative Research Practice</w:t>
      </w:r>
      <w:r w:rsidRPr="00386650">
        <w:rPr>
          <w:rFonts w:cs="Arial"/>
          <w:szCs w:val="22"/>
        </w:rPr>
        <w:t xml:space="preserve">. London: Sage, 2014.   </w:t>
      </w:r>
    </w:p>
    <w:p w14:paraId="7DB226E2" w14:textId="77777777" w:rsidR="006B700E" w:rsidRPr="00386650" w:rsidRDefault="006B700E" w:rsidP="006B700E">
      <w:pPr>
        <w:spacing w:line="276" w:lineRule="auto"/>
        <w:jc w:val="both"/>
        <w:rPr>
          <w:rFonts w:cs="Arial"/>
          <w:szCs w:val="22"/>
          <w:lang w:val="it-IT"/>
        </w:rPr>
      </w:pPr>
      <w:proofErr w:type="gramStart"/>
      <w:r w:rsidRPr="00386650">
        <w:rPr>
          <w:rFonts w:cs="Arial"/>
          <w:szCs w:val="22"/>
        </w:rPr>
        <w:t xml:space="preserve">Giacco, D., McCabe, R., </w:t>
      </w:r>
      <w:proofErr w:type="spellStart"/>
      <w:r w:rsidRPr="00386650">
        <w:rPr>
          <w:rFonts w:cs="Arial"/>
          <w:szCs w:val="22"/>
        </w:rPr>
        <w:t>Kallert</w:t>
      </w:r>
      <w:proofErr w:type="spellEnd"/>
      <w:r w:rsidRPr="00386650">
        <w:rPr>
          <w:rFonts w:cs="Arial"/>
          <w:szCs w:val="22"/>
        </w:rPr>
        <w:t xml:space="preserve">, T., Hansson, L., </w:t>
      </w:r>
      <w:proofErr w:type="spellStart"/>
      <w:r w:rsidRPr="00386650">
        <w:rPr>
          <w:rFonts w:cs="Arial"/>
          <w:szCs w:val="22"/>
        </w:rPr>
        <w:t>Fiorillo</w:t>
      </w:r>
      <w:proofErr w:type="spellEnd"/>
      <w:r w:rsidRPr="00386650">
        <w:rPr>
          <w:rFonts w:cs="Arial"/>
          <w:szCs w:val="22"/>
        </w:rPr>
        <w:t>, A. &amp; Priebe, S. (2012) Friendship and symptoms in patients with psychosis.</w:t>
      </w:r>
      <w:proofErr w:type="gramEnd"/>
      <w:r w:rsidRPr="00386650">
        <w:rPr>
          <w:rFonts w:cs="Arial"/>
          <w:szCs w:val="22"/>
        </w:rPr>
        <w:t xml:space="preserve"> </w:t>
      </w:r>
      <w:r w:rsidRPr="00386650">
        <w:rPr>
          <w:rFonts w:cs="Arial"/>
          <w:i/>
          <w:szCs w:val="22"/>
          <w:lang w:val="it-IT"/>
        </w:rPr>
        <w:t>PLOS ONE, 7,</w:t>
      </w:r>
      <w:r w:rsidRPr="00386650">
        <w:rPr>
          <w:rFonts w:cs="Arial"/>
          <w:szCs w:val="22"/>
          <w:lang w:val="it-IT"/>
        </w:rPr>
        <w:t xml:space="preserve"> e50119.</w:t>
      </w:r>
    </w:p>
    <w:p w14:paraId="368AAF14" w14:textId="4468A74F" w:rsidR="006B700E" w:rsidRPr="00386650" w:rsidRDefault="006B700E" w:rsidP="006B700E">
      <w:pPr>
        <w:spacing w:line="276" w:lineRule="auto"/>
        <w:jc w:val="both"/>
        <w:rPr>
          <w:rFonts w:cs="Arial"/>
          <w:szCs w:val="22"/>
        </w:rPr>
      </w:pPr>
      <w:r w:rsidRPr="00386650">
        <w:rPr>
          <w:rFonts w:cs="Arial"/>
          <w:szCs w:val="22"/>
          <w:lang w:val="it-IT"/>
        </w:rPr>
        <w:lastRenderedPageBreak/>
        <w:t xml:space="preserve">Giacco, D., Palumbo, C., Strappelli, N., Catapano, F., &amp; Priebe, S. (2016). </w:t>
      </w:r>
      <w:proofErr w:type="gramStart"/>
      <w:r w:rsidRPr="00386650">
        <w:rPr>
          <w:rFonts w:cs="Arial"/>
          <w:szCs w:val="22"/>
        </w:rPr>
        <w:t>Social contacts and loneliness in people with psychotic and mood disorders.</w:t>
      </w:r>
      <w:proofErr w:type="gramEnd"/>
      <w:r w:rsidRPr="00386650">
        <w:rPr>
          <w:rFonts w:cs="Arial"/>
          <w:szCs w:val="22"/>
        </w:rPr>
        <w:t xml:space="preserve"> </w:t>
      </w:r>
      <w:proofErr w:type="spellStart"/>
      <w:r w:rsidRPr="00386650">
        <w:rPr>
          <w:rFonts w:cs="Arial"/>
          <w:i/>
          <w:szCs w:val="22"/>
        </w:rPr>
        <w:t>Compr</w:t>
      </w:r>
      <w:proofErr w:type="spellEnd"/>
      <w:r w:rsidRPr="00386650">
        <w:rPr>
          <w:rFonts w:cs="Arial"/>
          <w:i/>
          <w:szCs w:val="22"/>
        </w:rPr>
        <w:t xml:space="preserve"> Psychiatry, Apr</w:t>
      </w:r>
      <w:proofErr w:type="gramStart"/>
      <w:r w:rsidRPr="00386650">
        <w:rPr>
          <w:rFonts w:cs="Arial"/>
          <w:i/>
          <w:szCs w:val="22"/>
        </w:rPr>
        <w:t>;66</w:t>
      </w:r>
      <w:proofErr w:type="gramEnd"/>
      <w:r w:rsidRPr="00386650">
        <w:rPr>
          <w:rFonts w:cs="Arial"/>
          <w:szCs w:val="22"/>
        </w:rPr>
        <w:t xml:space="preserve">, 59-66. </w:t>
      </w:r>
    </w:p>
    <w:p w14:paraId="5DCA0D0D" w14:textId="6B97E3BE" w:rsidR="00CC28C0" w:rsidRDefault="00CC28C0" w:rsidP="006B700E">
      <w:pPr>
        <w:spacing w:line="276" w:lineRule="auto"/>
        <w:jc w:val="both"/>
        <w:rPr>
          <w:rFonts w:cs="Arial"/>
          <w:szCs w:val="22"/>
          <w:lang w:val="it-IT"/>
        </w:rPr>
      </w:pPr>
      <w:r w:rsidRPr="00386650">
        <w:rPr>
          <w:rFonts w:cs="Arial"/>
          <w:szCs w:val="22"/>
          <w:lang w:val="it-IT"/>
        </w:rPr>
        <w:t>Hays, R. D., &amp; DiMatteo, M. R. (1987). A short-form measure of loneliness. </w:t>
      </w:r>
      <w:r w:rsidRPr="00386650">
        <w:rPr>
          <w:rFonts w:cs="Arial"/>
          <w:i/>
          <w:szCs w:val="22"/>
          <w:lang w:val="it-IT"/>
        </w:rPr>
        <w:t>Journal of personality assessment</w:t>
      </w:r>
      <w:r w:rsidRPr="00386650">
        <w:rPr>
          <w:rFonts w:cs="Arial"/>
          <w:szCs w:val="22"/>
          <w:lang w:val="it-IT"/>
        </w:rPr>
        <w:t>, 51(1), 69-81.</w:t>
      </w:r>
    </w:p>
    <w:p w14:paraId="41B671C2" w14:textId="4AD3AC6D" w:rsidR="002022C3" w:rsidRPr="00386650" w:rsidRDefault="002022C3" w:rsidP="006B700E">
      <w:pPr>
        <w:spacing w:line="276" w:lineRule="auto"/>
        <w:jc w:val="both"/>
        <w:rPr>
          <w:rFonts w:cs="Arial"/>
          <w:szCs w:val="22"/>
          <w:lang w:val="it-IT"/>
        </w:rPr>
      </w:pPr>
      <w:r w:rsidRPr="00BF018B">
        <w:rPr>
          <w:rFonts w:cs="Arial"/>
          <w:szCs w:val="22"/>
          <w:lang w:val="it-IT"/>
        </w:rPr>
        <w:t>Herdman</w:t>
      </w:r>
      <w:r>
        <w:rPr>
          <w:rFonts w:cs="Arial"/>
          <w:szCs w:val="22"/>
          <w:lang w:val="it-IT"/>
        </w:rPr>
        <w:t>,</w:t>
      </w:r>
      <w:r w:rsidRPr="00BF018B">
        <w:rPr>
          <w:rFonts w:cs="Arial"/>
          <w:szCs w:val="22"/>
          <w:lang w:val="it-IT"/>
        </w:rPr>
        <w:t xml:space="preserve"> M</w:t>
      </w:r>
      <w:r>
        <w:rPr>
          <w:rFonts w:cs="Arial"/>
          <w:szCs w:val="22"/>
          <w:lang w:val="it-IT"/>
        </w:rPr>
        <w:t>.</w:t>
      </w:r>
      <w:r w:rsidRPr="00BF018B">
        <w:rPr>
          <w:rFonts w:cs="Arial"/>
          <w:szCs w:val="22"/>
          <w:lang w:val="it-IT"/>
        </w:rPr>
        <w:t>, Gudex</w:t>
      </w:r>
      <w:r>
        <w:rPr>
          <w:rFonts w:cs="Arial"/>
          <w:szCs w:val="22"/>
          <w:lang w:val="it-IT"/>
        </w:rPr>
        <w:t>,</w:t>
      </w:r>
      <w:r w:rsidRPr="00BF018B">
        <w:rPr>
          <w:rFonts w:cs="Arial"/>
          <w:szCs w:val="22"/>
          <w:lang w:val="it-IT"/>
        </w:rPr>
        <w:t xml:space="preserve"> C</w:t>
      </w:r>
      <w:r>
        <w:rPr>
          <w:rFonts w:cs="Arial"/>
          <w:szCs w:val="22"/>
          <w:lang w:val="it-IT"/>
        </w:rPr>
        <w:t>.</w:t>
      </w:r>
      <w:r w:rsidRPr="00BF018B">
        <w:rPr>
          <w:rFonts w:cs="Arial"/>
          <w:szCs w:val="22"/>
          <w:lang w:val="it-IT"/>
        </w:rPr>
        <w:t>, Lloyd</w:t>
      </w:r>
      <w:r>
        <w:rPr>
          <w:rFonts w:cs="Arial"/>
          <w:szCs w:val="22"/>
          <w:lang w:val="it-IT"/>
        </w:rPr>
        <w:t>,</w:t>
      </w:r>
      <w:r w:rsidRPr="00BF018B">
        <w:rPr>
          <w:rFonts w:cs="Arial"/>
          <w:szCs w:val="22"/>
          <w:lang w:val="it-IT"/>
        </w:rPr>
        <w:t xml:space="preserve"> A</w:t>
      </w:r>
      <w:r>
        <w:rPr>
          <w:rFonts w:cs="Arial"/>
          <w:szCs w:val="22"/>
          <w:lang w:val="it-IT"/>
        </w:rPr>
        <w:t>.</w:t>
      </w:r>
      <w:r w:rsidRPr="00BF018B">
        <w:rPr>
          <w:rFonts w:cs="Arial"/>
          <w:szCs w:val="22"/>
          <w:lang w:val="it-IT"/>
        </w:rPr>
        <w:t>, Janssen</w:t>
      </w:r>
      <w:r>
        <w:rPr>
          <w:rFonts w:cs="Arial"/>
          <w:szCs w:val="22"/>
          <w:lang w:val="it-IT"/>
        </w:rPr>
        <w:t>,</w:t>
      </w:r>
      <w:r w:rsidRPr="00BF018B">
        <w:rPr>
          <w:rFonts w:cs="Arial"/>
          <w:szCs w:val="22"/>
          <w:lang w:val="it-IT"/>
        </w:rPr>
        <w:t xml:space="preserve"> M</w:t>
      </w:r>
      <w:r>
        <w:rPr>
          <w:rFonts w:cs="Arial"/>
          <w:szCs w:val="22"/>
          <w:lang w:val="it-IT"/>
        </w:rPr>
        <w:t>.</w:t>
      </w:r>
      <w:r w:rsidRPr="00BF018B">
        <w:rPr>
          <w:rFonts w:cs="Arial"/>
          <w:szCs w:val="22"/>
          <w:lang w:val="it-IT"/>
        </w:rPr>
        <w:t>, Kind</w:t>
      </w:r>
      <w:r>
        <w:rPr>
          <w:rFonts w:cs="Arial"/>
          <w:szCs w:val="22"/>
          <w:lang w:val="it-IT"/>
        </w:rPr>
        <w:t>,</w:t>
      </w:r>
      <w:r w:rsidRPr="00BF018B">
        <w:rPr>
          <w:rFonts w:cs="Arial"/>
          <w:szCs w:val="22"/>
          <w:lang w:val="it-IT"/>
        </w:rPr>
        <w:t xml:space="preserve"> P</w:t>
      </w:r>
      <w:r>
        <w:rPr>
          <w:rFonts w:cs="Arial"/>
          <w:szCs w:val="22"/>
          <w:lang w:val="it-IT"/>
        </w:rPr>
        <w:t>.</w:t>
      </w:r>
      <w:r w:rsidRPr="00BF018B">
        <w:rPr>
          <w:rFonts w:cs="Arial"/>
          <w:szCs w:val="22"/>
          <w:lang w:val="it-IT"/>
        </w:rPr>
        <w:t>, Parkin</w:t>
      </w:r>
      <w:r>
        <w:rPr>
          <w:rFonts w:cs="Arial"/>
          <w:szCs w:val="22"/>
          <w:lang w:val="it-IT"/>
        </w:rPr>
        <w:t>,</w:t>
      </w:r>
      <w:r w:rsidRPr="00BF018B">
        <w:rPr>
          <w:rFonts w:cs="Arial"/>
          <w:szCs w:val="22"/>
          <w:lang w:val="it-IT"/>
        </w:rPr>
        <w:t xml:space="preserve"> D</w:t>
      </w:r>
      <w:r>
        <w:rPr>
          <w:rFonts w:cs="Arial"/>
          <w:szCs w:val="22"/>
          <w:lang w:val="it-IT"/>
        </w:rPr>
        <w:t>.</w:t>
      </w:r>
      <w:r w:rsidRPr="00BF018B">
        <w:rPr>
          <w:rFonts w:cs="Arial"/>
          <w:szCs w:val="22"/>
          <w:lang w:val="it-IT"/>
        </w:rPr>
        <w:t>, Bonsel</w:t>
      </w:r>
      <w:r>
        <w:rPr>
          <w:rFonts w:cs="Arial"/>
          <w:szCs w:val="22"/>
          <w:lang w:val="it-IT"/>
        </w:rPr>
        <w:t>,</w:t>
      </w:r>
      <w:r w:rsidRPr="00BF018B">
        <w:rPr>
          <w:rFonts w:cs="Arial"/>
          <w:szCs w:val="22"/>
          <w:lang w:val="it-IT"/>
        </w:rPr>
        <w:t xml:space="preserve"> G</w:t>
      </w:r>
      <w:r>
        <w:rPr>
          <w:rFonts w:cs="Arial"/>
          <w:szCs w:val="22"/>
          <w:lang w:val="it-IT"/>
        </w:rPr>
        <w:t>.</w:t>
      </w:r>
      <w:r w:rsidRPr="00BF018B">
        <w:rPr>
          <w:rFonts w:cs="Arial"/>
          <w:szCs w:val="22"/>
          <w:lang w:val="it-IT"/>
        </w:rPr>
        <w:t>, Badia</w:t>
      </w:r>
      <w:r>
        <w:rPr>
          <w:rFonts w:cs="Arial"/>
          <w:szCs w:val="22"/>
          <w:lang w:val="it-IT"/>
        </w:rPr>
        <w:t>,</w:t>
      </w:r>
      <w:r w:rsidRPr="00BF018B">
        <w:rPr>
          <w:rFonts w:cs="Arial"/>
          <w:szCs w:val="22"/>
          <w:lang w:val="it-IT"/>
        </w:rPr>
        <w:t xml:space="preserve"> X.</w:t>
      </w:r>
      <w:r>
        <w:rPr>
          <w:rFonts w:cs="Arial"/>
          <w:szCs w:val="22"/>
          <w:lang w:val="it-IT"/>
        </w:rPr>
        <w:t xml:space="preserve"> (2011).</w:t>
      </w:r>
      <w:r w:rsidRPr="00BF018B">
        <w:rPr>
          <w:rFonts w:cs="Arial"/>
          <w:szCs w:val="22"/>
          <w:lang w:val="it-IT"/>
        </w:rPr>
        <w:t xml:space="preserve"> Development and preliminary testing of the new five-level version of EQ-5D (EQ-5D-5L) </w:t>
      </w:r>
      <w:r w:rsidRPr="00BF018B">
        <w:rPr>
          <w:rFonts w:cs="Arial"/>
          <w:i/>
          <w:szCs w:val="22"/>
          <w:lang w:val="it-IT"/>
        </w:rPr>
        <w:t>Qual Life Res</w:t>
      </w:r>
      <w:r>
        <w:rPr>
          <w:rFonts w:cs="Arial"/>
          <w:szCs w:val="22"/>
          <w:lang w:val="it-IT"/>
        </w:rPr>
        <w:t xml:space="preserve">, </w:t>
      </w:r>
      <w:r w:rsidRPr="00BF018B">
        <w:rPr>
          <w:rFonts w:cs="Arial"/>
          <w:szCs w:val="22"/>
          <w:lang w:val="it-IT"/>
        </w:rPr>
        <w:t>20:1727–36. doi: 10.1007/s11136-011-9903-x.</w:t>
      </w:r>
    </w:p>
    <w:p w14:paraId="10E421FE" w14:textId="4C89D0F5" w:rsidR="00E80876" w:rsidRPr="00386650" w:rsidRDefault="00E80876" w:rsidP="00E80876">
      <w:pPr>
        <w:spacing w:line="276" w:lineRule="auto"/>
        <w:jc w:val="both"/>
        <w:rPr>
          <w:rFonts w:cs="Arial"/>
          <w:szCs w:val="22"/>
        </w:rPr>
      </w:pPr>
      <w:r w:rsidRPr="00386650">
        <w:rPr>
          <w:rFonts w:cs="Arial"/>
          <w:szCs w:val="22"/>
        </w:rPr>
        <w:t xml:space="preserve">Kay, S. (1991). </w:t>
      </w:r>
      <w:proofErr w:type="gramStart"/>
      <w:r w:rsidRPr="00386650">
        <w:rPr>
          <w:rFonts w:cs="Arial"/>
          <w:szCs w:val="22"/>
        </w:rPr>
        <w:t>Positive and Nega</w:t>
      </w:r>
      <w:r w:rsidR="00B71B29" w:rsidRPr="00386650">
        <w:rPr>
          <w:rFonts w:cs="Arial"/>
          <w:szCs w:val="22"/>
        </w:rPr>
        <w:t>tive Syndromes in Schizophrenia.</w:t>
      </w:r>
      <w:proofErr w:type="gramEnd"/>
      <w:r w:rsidR="00B71B29" w:rsidRPr="00386650">
        <w:rPr>
          <w:rFonts w:cs="Arial"/>
          <w:szCs w:val="22"/>
        </w:rPr>
        <w:t xml:space="preserve"> (Vol.</w:t>
      </w:r>
      <w:r w:rsidRPr="00386650">
        <w:rPr>
          <w:rFonts w:cs="Arial"/>
          <w:szCs w:val="22"/>
        </w:rPr>
        <w:t>5). New York:</w:t>
      </w:r>
      <w:r w:rsidR="00B71B29" w:rsidRPr="00386650">
        <w:rPr>
          <w:rFonts w:cs="Arial"/>
          <w:szCs w:val="22"/>
        </w:rPr>
        <w:t xml:space="preserve"> </w:t>
      </w:r>
      <w:r w:rsidRPr="00386650">
        <w:rPr>
          <w:rFonts w:cs="Arial"/>
          <w:szCs w:val="22"/>
        </w:rPr>
        <w:t>Brunner/Mazel.</w:t>
      </w:r>
    </w:p>
    <w:p w14:paraId="05F34359" w14:textId="1B087238" w:rsidR="00B85B2E" w:rsidRPr="00386650" w:rsidRDefault="00B85B2E" w:rsidP="006B700E">
      <w:pPr>
        <w:autoSpaceDE w:val="0"/>
        <w:autoSpaceDN w:val="0"/>
        <w:adjustRightInd w:val="0"/>
        <w:spacing w:after="0" w:line="276" w:lineRule="auto"/>
        <w:rPr>
          <w:rFonts w:cs="Arial"/>
          <w:szCs w:val="22"/>
        </w:rPr>
      </w:pPr>
      <w:proofErr w:type="spellStart"/>
      <w:r w:rsidRPr="00386650">
        <w:rPr>
          <w:rFonts w:cs="Arial"/>
          <w:szCs w:val="22"/>
        </w:rPr>
        <w:t>Kring</w:t>
      </w:r>
      <w:proofErr w:type="spellEnd"/>
      <w:r w:rsidRPr="00386650">
        <w:rPr>
          <w:rFonts w:cs="Arial"/>
          <w:szCs w:val="22"/>
        </w:rPr>
        <w:t xml:space="preserve">, A. M., Gur, R. E., Blanchard, J. J., Horan, W. P., &amp; </w:t>
      </w:r>
      <w:proofErr w:type="spellStart"/>
      <w:r w:rsidRPr="00386650">
        <w:rPr>
          <w:rFonts w:cs="Arial"/>
          <w:szCs w:val="22"/>
        </w:rPr>
        <w:t>Reise</w:t>
      </w:r>
      <w:proofErr w:type="spellEnd"/>
      <w:r w:rsidRPr="00386650">
        <w:rPr>
          <w:rFonts w:cs="Arial"/>
          <w:szCs w:val="22"/>
        </w:rPr>
        <w:t>, S. P. (2013). The clinical assessment interview for negative symptoms (CAINS): final development and validation. </w:t>
      </w:r>
      <w:r w:rsidRPr="00386650">
        <w:rPr>
          <w:rFonts w:cs="Arial"/>
          <w:i/>
          <w:szCs w:val="22"/>
        </w:rPr>
        <w:t>American Journal of Psychiatry</w:t>
      </w:r>
      <w:r w:rsidRPr="00386650">
        <w:rPr>
          <w:rFonts w:cs="Arial"/>
          <w:szCs w:val="22"/>
        </w:rPr>
        <w:t>, 170(2), 165-172.</w:t>
      </w:r>
    </w:p>
    <w:p w14:paraId="2E128FD5" w14:textId="77777777" w:rsidR="00B85B2E" w:rsidRPr="00386650" w:rsidRDefault="00B85B2E" w:rsidP="006B700E">
      <w:pPr>
        <w:autoSpaceDE w:val="0"/>
        <w:autoSpaceDN w:val="0"/>
        <w:adjustRightInd w:val="0"/>
        <w:spacing w:after="0" w:line="276" w:lineRule="auto"/>
        <w:rPr>
          <w:rFonts w:cs="Arial"/>
          <w:szCs w:val="22"/>
        </w:rPr>
      </w:pPr>
    </w:p>
    <w:p w14:paraId="15CBA8DE" w14:textId="7DE74941" w:rsidR="006B700E" w:rsidRPr="00386650" w:rsidRDefault="006B700E" w:rsidP="006B700E">
      <w:pPr>
        <w:autoSpaceDE w:val="0"/>
        <w:autoSpaceDN w:val="0"/>
        <w:adjustRightInd w:val="0"/>
        <w:spacing w:after="0" w:line="276" w:lineRule="auto"/>
        <w:rPr>
          <w:rFonts w:cs="Arial"/>
          <w:szCs w:val="22"/>
        </w:rPr>
      </w:pPr>
      <w:r w:rsidRPr="00386650">
        <w:rPr>
          <w:rFonts w:cs="Arial"/>
          <w:szCs w:val="22"/>
        </w:rPr>
        <w:t xml:space="preserve">McCabe, R., John, P., Dooley, J., Healey, P., Cushing, A., </w:t>
      </w:r>
      <w:proofErr w:type="spellStart"/>
      <w:r w:rsidRPr="00386650">
        <w:rPr>
          <w:rFonts w:cs="Arial"/>
          <w:szCs w:val="22"/>
        </w:rPr>
        <w:t>Kingdon</w:t>
      </w:r>
      <w:proofErr w:type="spellEnd"/>
      <w:r w:rsidRPr="00386650">
        <w:rPr>
          <w:rFonts w:cs="Arial"/>
          <w:szCs w:val="22"/>
        </w:rPr>
        <w:t xml:space="preserve">, D., et al. (2016). Training to enhance psychiatrist communication with patients with psychosis (TEMPO): cluster randomised controlled trial. </w:t>
      </w:r>
      <w:proofErr w:type="gramStart"/>
      <w:r w:rsidRPr="00386650">
        <w:rPr>
          <w:rFonts w:cs="Arial"/>
          <w:i/>
          <w:szCs w:val="22"/>
        </w:rPr>
        <w:t>British Journal of Psychiatry, 209</w:t>
      </w:r>
      <w:r w:rsidRPr="00386650">
        <w:rPr>
          <w:rFonts w:cs="Arial"/>
          <w:szCs w:val="22"/>
        </w:rPr>
        <w:t>(6), 517-24.</w:t>
      </w:r>
      <w:proofErr w:type="gramEnd"/>
      <w:r w:rsidRPr="00386650">
        <w:rPr>
          <w:rFonts w:cs="Arial"/>
          <w:szCs w:val="22"/>
        </w:rPr>
        <w:t xml:space="preserve"> </w:t>
      </w:r>
    </w:p>
    <w:p w14:paraId="411A0FDC" w14:textId="77777777" w:rsidR="006B700E" w:rsidRPr="00386650" w:rsidRDefault="006B700E" w:rsidP="006B700E">
      <w:pPr>
        <w:autoSpaceDE w:val="0"/>
        <w:autoSpaceDN w:val="0"/>
        <w:adjustRightInd w:val="0"/>
        <w:spacing w:after="0" w:line="276" w:lineRule="auto"/>
        <w:rPr>
          <w:rFonts w:cs="Arial"/>
          <w:szCs w:val="22"/>
        </w:rPr>
      </w:pPr>
    </w:p>
    <w:p w14:paraId="1FDF4224" w14:textId="77777777" w:rsidR="006B700E" w:rsidRPr="00386650" w:rsidRDefault="006B700E" w:rsidP="006B700E">
      <w:pPr>
        <w:autoSpaceDE w:val="0"/>
        <w:autoSpaceDN w:val="0"/>
        <w:adjustRightInd w:val="0"/>
        <w:spacing w:after="0" w:line="276" w:lineRule="auto"/>
        <w:rPr>
          <w:rFonts w:cs="Arial"/>
          <w:szCs w:val="22"/>
        </w:rPr>
      </w:pPr>
      <w:r w:rsidRPr="00386650">
        <w:rPr>
          <w:rFonts w:cs="Arial"/>
          <w:szCs w:val="22"/>
        </w:rPr>
        <w:t xml:space="preserve">McCabe, R., Heath, C., Burns, T. &amp; Priebe, S. (2002). Engagement of patients with psychosis in the consultation: conversation analytic study. </w:t>
      </w:r>
      <w:r w:rsidRPr="00386650">
        <w:rPr>
          <w:rFonts w:cs="Arial"/>
          <w:i/>
          <w:szCs w:val="22"/>
        </w:rPr>
        <w:t>British Medical Journal, 325</w:t>
      </w:r>
      <w:r w:rsidRPr="00386650">
        <w:rPr>
          <w:rFonts w:cs="Arial"/>
          <w:szCs w:val="22"/>
        </w:rPr>
        <w:t>, 1148-51.</w:t>
      </w:r>
    </w:p>
    <w:p w14:paraId="52F9230A" w14:textId="77777777" w:rsidR="006B700E" w:rsidRPr="00386650" w:rsidRDefault="006B700E" w:rsidP="006B700E">
      <w:pPr>
        <w:autoSpaceDE w:val="0"/>
        <w:autoSpaceDN w:val="0"/>
        <w:adjustRightInd w:val="0"/>
        <w:spacing w:after="0" w:line="276" w:lineRule="auto"/>
        <w:rPr>
          <w:rFonts w:cs="Arial"/>
          <w:szCs w:val="22"/>
        </w:rPr>
      </w:pPr>
    </w:p>
    <w:p w14:paraId="3AC206CF" w14:textId="77777777" w:rsidR="006B700E" w:rsidRPr="00386650" w:rsidRDefault="006B700E" w:rsidP="006B700E">
      <w:pPr>
        <w:autoSpaceDE w:val="0"/>
        <w:autoSpaceDN w:val="0"/>
        <w:adjustRightInd w:val="0"/>
        <w:spacing w:after="0" w:line="276" w:lineRule="auto"/>
        <w:rPr>
          <w:rFonts w:cs="Arial"/>
          <w:szCs w:val="22"/>
        </w:rPr>
      </w:pPr>
      <w:proofErr w:type="gramStart"/>
      <w:r w:rsidRPr="00386650">
        <w:rPr>
          <w:rFonts w:cs="Arial"/>
          <w:szCs w:val="22"/>
        </w:rPr>
        <w:t>Miles, M.B. &amp; Huberman, A.M. (1994).</w:t>
      </w:r>
      <w:proofErr w:type="gramEnd"/>
      <w:r w:rsidRPr="00386650">
        <w:rPr>
          <w:rFonts w:cs="Arial"/>
          <w:szCs w:val="22"/>
        </w:rPr>
        <w:t xml:space="preserve"> </w:t>
      </w:r>
      <w:r w:rsidRPr="00386650">
        <w:rPr>
          <w:rFonts w:cs="Arial"/>
          <w:i/>
          <w:szCs w:val="22"/>
        </w:rPr>
        <w:t>Qualitative Data Analysis</w:t>
      </w:r>
      <w:r w:rsidRPr="00386650">
        <w:rPr>
          <w:rFonts w:cs="Arial"/>
          <w:szCs w:val="22"/>
        </w:rPr>
        <w:t xml:space="preserve"> (2nd edition). Thousand Oaks, CA: Sage Publications.</w:t>
      </w:r>
    </w:p>
    <w:p w14:paraId="3EABBCAA" w14:textId="77777777" w:rsidR="00CF29E5" w:rsidRPr="00386650" w:rsidRDefault="00CF29E5" w:rsidP="00CF29E5">
      <w:pPr>
        <w:autoSpaceDE w:val="0"/>
        <w:autoSpaceDN w:val="0"/>
        <w:adjustRightInd w:val="0"/>
        <w:spacing w:after="0" w:line="240" w:lineRule="auto"/>
        <w:rPr>
          <w:rFonts w:cs="Arial"/>
          <w:szCs w:val="22"/>
        </w:rPr>
      </w:pPr>
    </w:p>
    <w:p w14:paraId="064DF363" w14:textId="77777777" w:rsidR="00CF29E5" w:rsidRPr="00386650" w:rsidRDefault="00CF29E5" w:rsidP="00CF29E5">
      <w:pPr>
        <w:autoSpaceDE w:val="0"/>
        <w:autoSpaceDN w:val="0"/>
        <w:adjustRightInd w:val="0"/>
        <w:spacing w:after="0" w:line="240" w:lineRule="auto"/>
        <w:rPr>
          <w:rFonts w:cs="Arial"/>
          <w:szCs w:val="22"/>
        </w:rPr>
      </w:pPr>
      <w:r w:rsidRPr="00386650">
        <w:rPr>
          <w:rFonts w:cs="Arial"/>
          <w:szCs w:val="22"/>
        </w:rPr>
        <w:t>National Institute for Health and Care Excellence (NICE) (2014) </w:t>
      </w:r>
      <w:r w:rsidRPr="00386650">
        <w:rPr>
          <w:rFonts w:cs="Arial"/>
          <w:i/>
          <w:szCs w:val="22"/>
        </w:rPr>
        <w:t>Psychosis and Schizophrenia in Adults:</w:t>
      </w:r>
      <w:r w:rsidRPr="00386650">
        <w:rPr>
          <w:rFonts w:cs="Arial"/>
          <w:i/>
          <w:iCs/>
          <w:szCs w:val="22"/>
        </w:rPr>
        <w:t xml:space="preserve"> prevention and management [CG178].</w:t>
      </w:r>
    </w:p>
    <w:p w14:paraId="777EC725" w14:textId="77777777" w:rsidR="00CF29E5" w:rsidRPr="00386650" w:rsidRDefault="00CF29E5" w:rsidP="00CF29E5">
      <w:pPr>
        <w:autoSpaceDE w:val="0"/>
        <w:autoSpaceDN w:val="0"/>
        <w:adjustRightInd w:val="0"/>
        <w:spacing w:after="0" w:line="240" w:lineRule="auto"/>
        <w:rPr>
          <w:rFonts w:cs="Arial"/>
          <w:szCs w:val="22"/>
        </w:rPr>
      </w:pPr>
      <w:r w:rsidRPr="00386650">
        <w:rPr>
          <w:rFonts w:cs="Arial"/>
          <w:szCs w:val="22"/>
        </w:rPr>
        <w:t>Available at: https://www.nice.org.uk/guidance/cg178/evidence/full-guideline-490503565</w:t>
      </w:r>
    </w:p>
    <w:p w14:paraId="55AAE0C2" w14:textId="77777777" w:rsidR="00CF29E5" w:rsidRPr="00386650" w:rsidRDefault="00CF29E5" w:rsidP="00CF29E5">
      <w:pPr>
        <w:autoSpaceDE w:val="0"/>
        <w:autoSpaceDN w:val="0"/>
        <w:adjustRightInd w:val="0"/>
        <w:spacing w:after="0" w:line="240" w:lineRule="auto"/>
        <w:rPr>
          <w:rFonts w:cs="Arial"/>
          <w:szCs w:val="22"/>
        </w:rPr>
      </w:pPr>
      <w:r w:rsidRPr="00386650">
        <w:rPr>
          <w:rFonts w:cs="Arial"/>
          <w:szCs w:val="22"/>
        </w:rPr>
        <w:t>[Date accessed: 08/06/2017]</w:t>
      </w:r>
    </w:p>
    <w:p w14:paraId="2DCF77F8" w14:textId="77777777" w:rsidR="009C58B9" w:rsidRPr="00386650" w:rsidRDefault="009C58B9" w:rsidP="00CF29E5">
      <w:pPr>
        <w:autoSpaceDE w:val="0"/>
        <w:autoSpaceDN w:val="0"/>
        <w:adjustRightInd w:val="0"/>
        <w:spacing w:after="0" w:line="240" w:lineRule="auto"/>
        <w:rPr>
          <w:rFonts w:cs="Arial"/>
          <w:szCs w:val="22"/>
        </w:rPr>
      </w:pPr>
    </w:p>
    <w:p w14:paraId="54BC51E1" w14:textId="77777777" w:rsidR="009C58B9" w:rsidRPr="00386650" w:rsidRDefault="009C58B9" w:rsidP="009C58B9">
      <w:pPr>
        <w:autoSpaceDE w:val="0"/>
        <w:autoSpaceDN w:val="0"/>
        <w:adjustRightInd w:val="0"/>
        <w:spacing w:after="0" w:line="276" w:lineRule="auto"/>
        <w:jc w:val="both"/>
        <w:rPr>
          <w:rFonts w:cstheme="minorHAnsi"/>
          <w:color w:val="000000"/>
          <w:szCs w:val="22"/>
        </w:rPr>
      </w:pPr>
      <w:r w:rsidRPr="00386650">
        <w:rPr>
          <w:rFonts w:cstheme="minorHAnsi"/>
          <w:color w:val="000000"/>
          <w:szCs w:val="22"/>
        </w:rPr>
        <w:t xml:space="preserve">NHS Digital. </w:t>
      </w:r>
      <w:r w:rsidRPr="00386650">
        <w:rPr>
          <w:rFonts w:cstheme="minorHAnsi"/>
          <w:i/>
          <w:iCs/>
          <w:color w:val="000000"/>
          <w:szCs w:val="22"/>
        </w:rPr>
        <w:t xml:space="preserve">Secondary Uses Service (SUS). </w:t>
      </w:r>
      <w:r w:rsidRPr="00386650">
        <w:rPr>
          <w:rFonts w:cstheme="minorHAnsi"/>
          <w:color w:val="000000"/>
          <w:szCs w:val="22"/>
        </w:rPr>
        <w:t>Available from http://content.digital.nhs.uk/sus</w:t>
      </w:r>
    </w:p>
    <w:p w14:paraId="579E1129" w14:textId="77777777" w:rsidR="009C58B9" w:rsidRPr="00386650" w:rsidRDefault="009C58B9" w:rsidP="009C58B9">
      <w:pPr>
        <w:autoSpaceDE w:val="0"/>
        <w:autoSpaceDN w:val="0"/>
        <w:adjustRightInd w:val="0"/>
        <w:spacing w:after="0" w:line="276" w:lineRule="auto"/>
        <w:jc w:val="both"/>
        <w:rPr>
          <w:rFonts w:cstheme="minorHAnsi"/>
          <w:color w:val="000000"/>
          <w:szCs w:val="22"/>
        </w:rPr>
      </w:pPr>
      <w:r w:rsidRPr="00386650">
        <w:rPr>
          <w:rFonts w:cstheme="minorHAnsi"/>
          <w:color w:val="000000"/>
          <w:szCs w:val="22"/>
        </w:rPr>
        <w:t>[</w:t>
      </w:r>
      <w:proofErr w:type="gramStart"/>
      <w:r w:rsidRPr="00386650">
        <w:rPr>
          <w:rFonts w:cstheme="minorHAnsi"/>
          <w:color w:val="000000"/>
          <w:szCs w:val="22"/>
        </w:rPr>
        <w:t>accessed</w:t>
      </w:r>
      <w:proofErr w:type="gramEnd"/>
      <w:r w:rsidRPr="00386650">
        <w:rPr>
          <w:rFonts w:cstheme="minorHAnsi"/>
          <w:color w:val="000000"/>
          <w:szCs w:val="22"/>
        </w:rPr>
        <w:t xml:space="preserve"> 11 May 2017].</w:t>
      </w:r>
    </w:p>
    <w:p w14:paraId="177D5828" w14:textId="77777777" w:rsidR="00CF29E5" w:rsidRPr="00386650" w:rsidRDefault="00CF29E5" w:rsidP="006B700E">
      <w:pPr>
        <w:autoSpaceDE w:val="0"/>
        <w:autoSpaceDN w:val="0"/>
        <w:adjustRightInd w:val="0"/>
        <w:spacing w:after="0" w:line="276" w:lineRule="auto"/>
        <w:rPr>
          <w:rFonts w:cs="Arial"/>
          <w:szCs w:val="22"/>
        </w:rPr>
      </w:pPr>
    </w:p>
    <w:p w14:paraId="542874FB" w14:textId="77777777" w:rsidR="006B700E" w:rsidRPr="00386650" w:rsidRDefault="006B700E" w:rsidP="006B700E">
      <w:pPr>
        <w:autoSpaceDE w:val="0"/>
        <w:autoSpaceDN w:val="0"/>
        <w:adjustRightInd w:val="0"/>
        <w:spacing w:after="0" w:line="276" w:lineRule="auto"/>
        <w:rPr>
          <w:rFonts w:cs="Arial"/>
          <w:szCs w:val="22"/>
          <w:lang w:val="it-IT"/>
        </w:rPr>
      </w:pPr>
      <w:r w:rsidRPr="00386650">
        <w:rPr>
          <w:rFonts w:cs="Arial"/>
          <w:szCs w:val="22"/>
        </w:rPr>
        <w:t xml:space="preserve">Norman, R.M., </w:t>
      </w:r>
      <w:proofErr w:type="spellStart"/>
      <w:r w:rsidRPr="00386650">
        <w:rPr>
          <w:rFonts w:cs="Arial"/>
          <w:szCs w:val="22"/>
        </w:rPr>
        <w:t>Malla</w:t>
      </w:r>
      <w:proofErr w:type="spellEnd"/>
      <w:r w:rsidRPr="00386650">
        <w:rPr>
          <w:rFonts w:cs="Arial"/>
          <w:szCs w:val="22"/>
        </w:rPr>
        <w:t xml:space="preserve">, A.K., </w:t>
      </w:r>
      <w:proofErr w:type="spellStart"/>
      <w:r w:rsidRPr="00386650">
        <w:rPr>
          <w:rFonts w:cs="Arial"/>
          <w:szCs w:val="22"/>
        </w:rPr>
        <w:t>Manchanda</w:t>
      </w:r>
      <w:proofErr w:type="spellEnd"/>
      <w:r w:rsidRPr="00386650">
        <w:rPr>
          <w:rFonts w:cs="Arial"/>
          <w:szCs w:val="22"/>
        </w:rPr>
        <w:t xml:space="preserve">, R., </w:t>
      </w:r>
      <w:proofErr w:type="spellStart"/>
      <w:r w:rsidRPr="00386650">
        <w:rPr>
          <w:rFonts w:cs="Arial"/>
          <w:szCs w:val="22"/>
        </w:rPr>
        <w:t>Harricharan</w:t>
      </w:r>
      <w:proofErr w:type="spellEnd"/>
      <w:r w:rsidRPr="00386650">
        <w:rPr>
          <w:rFonts w:cs="Arial"/>
          <w:szCs w:val="22"/>
        </w:rPr>
        <w:t xml:space="preserve">, R., </w:t>
      </w:r>
      <w:proofErr w:type="spellStart"/>
      <w:r w:rsidRPr="00386650">
        <w:rPr>
          <w:rFonts w:cs="Arial"/>
          <w:szCs w:val="22"/>
        </w:rPr>
        <w:t>Takhar</w:t>
      </w:r>
      <w:proofErr w:type="spellEnd"/>
      <w:r w:rsidRPr="00386650">
        <w:rPr>
          <w:rFonts w:cs="Arial"/>
          <w:szCs w:val="22"/>
        </w:rPr>
        <w:t xml:space="preserve">, J. &amp; </w:t>
      </w:r>
      <w:proofErr w:type="spellStart"/>
      <w:r w:rsidRPr="00386650">
        <w:rPr>
          <w:rFonts w:cs="Arial"/>
          <w:szCs w:val="22"/>
        </w:rPr>
        <w:t>Northcott</w:t>
      </w:r>
      <w:proofErr w:type="spellEnd"/>
      <w:r w:rsidRPr="00386650">
        <w:rPr>
          <w:rFonts w:cs="Arial"/>
          <w:szCs w:val="22"/>
        </w:rPr>
        <w:t xml:space="preserve">, S. (2005). </w:t>
      </w:r>
      <w:proofErr w:type="gramStart"/>
      <w:r w:rsidRPr="00386650">
        <w:rPr>
          <w:rFonts w:cs="Arial"/>
          <w:szCs w:val="22"/>
        </w:rPr>
        <w:t>Social support and three-year symptom and admission outcomes for first episode psychosis.</w:t>
      </w:r>
      <w:proofErr w:type="gramEnd"/>
      <w:r w:rsidRPr="00386650">
        <w:rPr>
          <w:rFonts w:cs="Arial"/>
          <w:szCs w:val="22"/>
        </w:rPr>
        <w:t xml:space="preserve"> </w:t>
      </w:r>
      <w:r w:rsidRPr="00386650">
        <w:rPr>
          <w:rFonts w:cs="Arial"/>
          <w:i/>
          <w:szCs w:val="22"/>
          <w:lang w:val="it-IT"/>
        </w:rPr>
        <w:t>Schizophrenia Research, 80</w:t>
      </w:r>
      <w:r w:rsidRPr="00386650">
        <w:rPr>
          <w:rFonts w:cs="Arial"/>
          <w:szCs w:val="22"/>
          <w:lang w:val="it-IT"/>
        </w:rPr>
        <w:t>(2-3), 227-34.</w:t>
      </w:r>
    </w:p>
    <w:p w14:paraId="5C692B84" w14:textId="77777777" w:rsidR="007B5DAE" w:rsidRPr="00386650" w:rsidRDefault="007B5DAE" w:rsidP="006B700E">
      <w:pPr>
        <w:autoSpaceDE w:val="0"/>
        <w:autoSpaceDN w:val="0"/>
        <w:adjustRightInd w:val="0"/>
        <w:spacing w:after="0" w:line="276" w:lineRule="auto"/>
        <w:rPr>
          <w:rFonts w:cs="Arial"/>
          <w:szCs w:val="22"/>
          <w:lang w:val="it-IT"/>
        </w:rPr>
      </w:pPr>
    </w:p>
    <w:p w14:paraId="79F7E9E1" w14:textId="77777777" w:rsidR="006B700E" w:rsidRPr="00386650" w:rsidRDefault="006B700E" w:rsidP="006B700E">
      <w:pPr>
        <w:autoSpaceDE w:val="0"/>
        <w:autoSpaceDN w:val="0"/>
        <w:adjustRightInd w:val="0"/>
        <w:spacing w:after="0" w:line="276" w:lineRule="auto"/>
        <w:rPr>
          <w:rFonts w:cs="Arial"/>
          <w:szCs w:val="22"/>
        </w:rPr>
      </w:pPr>
      <w:r w:rsidRPr="00386650">
        <w:rPr>
          <w:rFonts w:cs="Arial"/>
          <w:szCs w:val="22"/>
          <w:lang w:val="it-IT"/>
        </w:rPr>
        <w:t xml:space="preserve">Palumbo, C., Volpe, U., Matanov, A., Priebe, S. &amp; Giacco, D. (2015). </w:t>
      </w:r>
      <w:r w:rsidRPr="00386650">
        <w:rPr>
          <w:rFonts w:cs="Arial"/>
          <w:szCs w:val="22"/>
        </w:rPr>
        <w:t xml:space="preserve">Social networks of patients with psychosis: a systematic review. </w:t>
      </w:r>
      <w:r w:rsidRPr="00386650">
        <w:rPr>
          <w:rFonts w:cs="Arial"/>
          <w:i/>
          <w:szCs w:val="22"/>
        </w:rPr>
        <w:t>BMC Research Notes 8</w:t>
      </w:r>
      <w:r w:rsidRPr="00386650">
        <w:rPr>
          <w:rFonts w:cs="Arial"/>
          <w:szCs w:val="22"/>
        </w:rPr>
        <w:t>:560 http://doi.org/10.1186/s13104-015-1528-7</w:t>
      </w:r>
    </w:p>
    <w:p w14:paraId="36D45A18" w14:textId="77777777" w:rsidR="006B700E" w:rsidRPr="00386650" w:rsidRDefault="006B700E" w:rsidP="006B700E">
      <w:pPr>
        <w:autoSpaceDE w:val="0"/>
        <w:autoSpaceDN w:val="0"/>
        <w:adjustRightInd w:val="0"/>
        <w:spacing w:after="0" w:line="276" w:lineRule="auto"/>
        <w:rPr>
          <w:rFonts w:cs="Arial"/>
          <w:szCs w:val="22"/>
        </w:rPr>
      </w:pPr>
    </w:p>
    <w:p w14:paraId="0B912037" w14:textId="77777777" w:rsidR="006B700E" w:rsidRPr="00386650" w:rsidRDefault="006B700E" w:rsidP="006B700E">
      <w:pPr>
        <w:autoSpaceDE w:val="0"/>
        <w:autoSpaceDN w:val="0"/>
        <w:adjustRightInd w:val="0"/>
        <w:spacing w:after="0" w:line="276" w:lineRule="auto"/>
        <w:rPr>
          <w:rFonts w:cs="Arial"/>
          <w:szCs w:val="22"/>
        </w:rPr>
      </w:pPr>
      <w:proofErr w:type="spellStart"/>
      <w:proofErr w:type="gramStart"/>
      <w:r w:rsidRPr="00386650">
        <w:rPr>
          <w:rFonts w:cs="Arial"/>
          <w:szCs w:val="22"/>
        </w:rPr>
        <w:t>Peräkylä</w:t>
      </w:r>
      <w:proofErr w:type="spellEnd"/>
      <w:r w:rsidRPr="00386650">
        <w:rPr>
          <w:rFonts w:cs="Arial"/>
          <w:szCs w:val="22"/>
        </w:rPr>
        <w:t xml:space="preserve">, A. </w:t>
      </w:r>
      <w:r w:rsidRPr="00386650">
        <w:rPr>
          <w:rFonts w:cs="Arial"/>
          <w:i/>
          <w:szCs w:val="22"/>
        </w:rPr>
        <w:t>Validity and reliability in research based on tapes and transcripts</w:t>
      </w:r>
      <w:r w:rsidRPr="00386650">
        <w:rPr>
          <w:rFonts w:cs="Arial"/>
          <w:szCs w:val="22"/>
        </w:rPr>
        <w:t>.</w:t>
      </w:r>
      <w:proofErr w:type="gramEnd"/>
      <w:r w:rsidRPr="00386650">
        <w:rPr>
          <w:rFonts w:cs="Arial"/>
          <w:szCs w:val="22"/>
        </w:rPr>
        <w:t xml:space="preserve"> In Silverman D, ed. Qualitative analysis: issues of theory and method. London: Sage, 1997.</w:t>
      </w:r>
    </w:p>
    <w:p w14:paraId="2F7533B7" w14:textId="77777777" w:rsidR="00AE1D2F" w:rsidRPr="00386650" w:rsidRDefault="00AE1D2F" w:rsidP="006B700E">
      <w:pPr>
        <w:autoSpaceDE w:val="0"/>
        <w:autoSpaceDN w:val="0"/>
        <w:adjustRightInd w:val="0"/>
        <w:spacing w:after="0" w:line="276" w:lineRule="auto"/>
        <w:rPr>
          <w:rFonts w:cs="Arial"/>
          <w:szCs w:val="22"/>
        </w:rPr>
      </w:pPr>
    </w:p>
    <w:p w14:paraId="3E4DCE5E" w14:textId="66CCA62A" w:rsidR="00AE1D2F" w:rsidRPr="00386650" w:rsidRDefault="00AE1D2F" w:rsidP="006B700E">
      <w:pPr>
        <w:autoSpaceDE w:val="0"/>
        <w:autoSpaceDN w:val="0"/>
        <w:adjustRightInd w:val="0"/>
        <w:spacing w:after="0" w:line="276" w:lineRule="auto"/>
        <w:rPr>
          <w:rFonts w:cs="Arial"/>
          <w:szCs w:val="22"/>
        </w:rPr>
      </w:pPr>
      <w:r w:rsidRPr="00386650">
        <w:rPr>
          <w:rFonts w:cs="Arial"/>
          <w:szCs w:val="22"/>
        </w:rPr>
        <w:t xml:space="preserve">Priebe, S., Huxley, P., Knight, S., &amp; Evans, S. (1999). </w:t>
      </w:r>
      <w:proofErr w:type="gramStart"/>
      <w:r w:rsidRPr="00386650">
        <w:rPr>
          <w:rFonts w:cs="Arial"/>
          <w:szCs w:val="22"/>
        </w:rPr>
        <w:t>Application and results of the Manchester Short Assessment of Quality of Life (MANSA</w:t>
      </w:r>
      <w:r w:rsidRPr="00386650">
        <w:rPr>
          <w:rFonts w:cs="Arial"/>
          <w:i/>
          <w:szCs w:val="22"/>
        </w:rPr>
        <w:t>).</w:t>
      </w:r>
      <w:proofErr w:type="gramEnd"/>
      <w:r w:rsidRPr="00386650">
        <w:rPr>
          <w:rFonts w:cs="Arial"/>
          <w:i/>
          <w:szCs w:val="22"/>
        </w:rPr>
        <w:t xml:space="preserve"> </w:t>
      </w:r>
      <w:proofErr w:type="gramStart"/>
      <w:r w:rsidRPr="00386650">
        <w:rPr>
          <w:rFonts w:cs="Arial"/>
          <w:i/>
          <w:szCs w:val="22"/>
        </w:rPr>
        <w:t>International journal of social psychiatry</w:t>
      </w:r>
      <w:r w:rsidRPr="00386650">
        <w:rPr>
          <w:rFonts w:cs="Arial"/>
          <w:szCs w:val="22"/>
        </w:rPr>
        <w:t>, 45(1), 7-12.</w:t>
      </w:r>
      <w:proofErr w:type="gramEnd"/>
    </w:p>
    <w:p w14:paraId="37843F1C" w14:textId="77777777" w:rsidR="006C52EF" w:rsidRPr="00386650" w:rsidRDefault="006C52EF" w:rsidP="006B700E">
      <w:pPr>
        <w:autoSpaceDE w:val="0"/>
        <w:autoSpaceDN w:val="0"/>
        <w:adjustRightInd w:val="0"/>
        <w:spacing w:after="0" w:line="276" w:lineRule="auto"/>
        <w:rPr>
          <w:rFonts w:cs="Arial"/>
          <w:szCs w:val="22"/>
        </w:rPr>
      </w:pPr>
    </w:p>
    <w:p w14:paraId="6775F90D" w14:textId="042D0C7F" w:rsidR="006C52EF" w:rsidRPr="00386650" w:rsidRDefault="006C52EF" w:rsidP="006B700E">
      <w:pPr>
        <w:autoSpaceDE w:val="0"/>
        <w:autoSpaceDN w:val="0"/>
        <w:adjustRightInd w:val="0"/>
        <w:spacing w:after="0" w:line="276" w:lineRule="auto"/>
        <w:rPr>
          <w:rFonts w:cs="Arial"/>
          <w:szCs w:val="22"/>
        </w:rPr>
      </w:pPr>
      <w:r w:rsidRPr="00386650">
        <w:rPr>
          <w:rFonts w:cs="Arial"/>
          <w:szCs w:val="22"/>
        </w:rPr>
        <w:t xml:space="preserve">Priebe, S., Kellye, L., Omer, S., Golden, E., Walsh, S., Khanom, H., </w:t>
      </w:r>
      <w:proofErr w:type="spellStart"/>
      <w:r w:rsidRPr="00386650">
        <w:rPr>
          <w:rFonts w:cs="Arial"/>
          <w:szCs w:val="22"/>
        </w:rPr>
        <w:t>Kingdon</w:t>
      </w:r>
      <w:proofErr w:type="spellEnd"/>
      <w:r w:rsidRPr="00386650">
        <w:rPr>
          <w:rFonts w:cs="Arial"/>
          <w:szCs w:val="22"/>
        </w:rPr>
        <w:t xml:space="preserve">, D., </w:t>
      </w:r>
      <w:proofErr w:type="spellStart"/>
      <w:r w:rsidRPr="00386650">
        <w:rPr>
          <w:rFonts w:cs="Arial"/>
          <w:szCs w:val="22"/>
        </w:rPr>
        <w:t>Rutterford</w:t>
      </w:r>
      <w:proofErr w:type="spellEnd"/>
      <w:r w:rsidRPr="00386650">
        <w:rPr>
          <w:rFonts w:cs="Arial"/>
          <w:szCs w:val="22"/>
        </w:rPr>
        <w:t xml:space="preserve">, C., McCrone, P., McCabe, R. (2015) The Effectiveness of </w:t>
      </w:r>
      <w:r w:rsidR="002B1F57" w:rsidRPr="00386650">
        <w:rPr>
          <w:rFonts w:cs="Arial"/>
          <w:szCs w:val="22"/>
        </w:rPr>
        <w:t xml:space="preserve">a Patient-Centred Assessment with a Solution-Focused Approach (DIALOG+) for Patients with Psychosis: A Pragmatic Cluster-Randomised Controlled Trial in Community Care. </w:t>
      </w:r>
      <w:r w:rsidR="002B1F57" w:rsidRPr="00386650">
        <w:rPr>
          <w:rFonts w:cs="Arial"/>
          <w:i/>
          <w:szCs w:val="22"/>
        </w:rPr>
        <w:t>Psychotherapy and Psychosomatics</w:t>
      </w:r>
      <w:r w:rsidR="002B1F57" w:rsidRPr="00386650">
        <w:rPr>
          <w:rFonts w:cs="Arial"/>
          <w:szCs w:val="22"/>
        </w:rPr>
        <w:t xml:space="preserve">, 84, 304-313. </w:t>
      </w:r>
    </w:p>
    <w:p w14:paraId="2ACC3BD0" w14:textId="77777777" w:rsidR="00A33216" w:rsidRPr="00386650" w:rsidRDefault="00A33216" w:rsidP="006B700E">
      <w:pPr>
        <w:autoSpaceDE w:val="0"/>
        <w:autoSpaceDN w:val="0"/>
        <w:adjustRightInd w:val="0"/>
        <w:spacing w:after="0" w:line="276" w:lineRule="auto"/>
        <w:rPr>
          <w:rFonts w:cs="Arial"/>
          <w:szCs w:val="22"/>
        </w:rPr>
      </w:pPr>
    </w:p>
    <w:p w14:paraId="781F5681" w14:textId="3445700C" w:rsidR="00A33216" w:rsidRPr="00386650" w:rsidRDefault="00A33216" w:rsidP="006B700E">
      <w:pPr>
        <w:autoSpaceDE w:val="0"/>
        <w:autoSpaceDN w:val="0"/>
        <w:adjustRightInd w:val="0"/>
        <w:spacing w:after="0" w:line="276" w:lineRule="auto"/>
        <w:rPr>
          <w:rFonts w:cs="Arial"/>
          <w:szCs w:val="22"/>
        </w:rPr>
      </w:pPr>
      <w:r w:rsidRPr="00386650">
        <w:rPr>
          <w:rFonts w:cs="Arial"/>
          <w:szCs w:val="22"/>
        </w:rPr>
        <w:t xml:space="preserve">Priebe, S., Pavlickova, H., Eldridge, S., Golden, E., McCrone, P., </w:t>
      </w:r>
      <w:proofErr w:type="spellStart"/>
      <w:r w:rsidRPr="00386650">
        <w:rPr>
          <w:rFonts w:cs="Arial"/>
          <w:szCs w:val="22"/>
        </w:rPr>
        <w:t>Ockenden</w:t>
      </w:r>
      <w:proofErr w:type="spellEnd"/>
      <w:r w:rsidRPr="00386650">
        <w:rPr>
          <w:rFonts w:cs="Arial"/>
          <w:szCs w:val="22"/>
        </w:rPr>
        <w:t>, N</w:t>
      </w:r>
      <w:proofErr w:type="gramStart"/>
      <w:r w:rsidRPr="00386650">
        <w:rPr>
          <w:rFonts w:cs="Arial"/>
          <w:szCs w:val="22"/>
        </w:rPr>
        <w:t>., ...</w:t>
      </w:r>
      <w:proofErr w:type="gramEnd"/>
      <w:r w:rsidRPr="00386650">
        <w:rPr>
          <w:rFonts w:cs="Arial"/>
          <w:szCs w:val="22"/>
        </w:rPr>
        <w:t xml:space="preserve"> &amp; King, M. (2016). Effectiveness of one-to-one volunteer support for patients with psychosis: protocol of a randomised controlled trial. </w:t>
      </w:r>
      <w:r w:rsidRPr="00386650">
        <w:rPr>
          <w:rFonts w:cs="Arial"/>
          <w:i/>
          <w:szCs w:val="22"/>
        </w:rPr>
        <w:t>BMJ open</w:t>
      </w:r>
      <w:r w:rsidRPr="00386650">
        <w:rPr>
          <w:rFonts w:cs="Arial"/>
          <w:szCs w:val="22"/>
        </w:rPr>
        <w:t>, 6(8), e011582.</w:t>
      </w:r>
    </w:p>
    <w:p w14:paraId="598D9B1F" w14:textId="77777777" w:rsidR="006B700E" w:rsidRPr="00386650" w:rsidRDefault="006B700E" w:rsidP="006B700E">
      <w:pPr>
        <w:autoSpaceDE w:val="0"/>
        <w:autoSpaceDN w:val="0"/>
        <w:adjustRightInd w:val="0"/>
        <w:spacing w:after="0" w:line="276" w:lineRule="auto"/>
        <w:rPr>
          <w:rFonts w:cs="Arial"/>
          <w:szCs w:val="22"/>
        </w:rPr>
      </w:pPr>
    </w:p>
    <w:p w14:paraId="2884D67F" w14:textId="77777777" w:rsidR="006B700E" w:rsidRPr="00386650" w:rsidRDefault="006B700E" w:rsidP="006B700E">
      <w:pPr>
        <w:autoSpaceDE w:val="0"/>
        <w:autoSpaceDN w:val="0"/>
        <w:adjustRightInd w:val="0"/>
        <w:spacing w:after="0" w:line="276" w:lineRule="auto"/>
        <w:rPr>
          <w:rFonts w:cs="Arial"/>
          <w:szCs w:val="22"/>
          <w:lang w:val="it-IT"/>
        </w:rPr>
      </w:pPr>
      <w:proofErr w:type="gramStart"/>
      <w:r w:rsidRPr="00386650">
        <w:rPr>
          <w:rFonts w:cs="Arial"/>
          <w:szCs w:val="22"/>
        </w:rPr>
        <w:t xml:space="preserve">Sacks, H., </w:t>
      </w:r>
      <w:proofErr w:type="spellStart"/>
      <w:r w:rsidRPr="00386650">
        <w:rPr>
          <w:rFonts w:cs="Arial"/>
          <w:szCs w:val="22"/>
        </w:rPr>
        <w:t>Schegloff</w:t>
      </w:r>
      <w:proofErr w:type="spellEnd"/>
      <w:r w:rsidRPr="00386650">
        <w:rPr>
          <w:rFonts w:cs="Arial"/>
          <w:szCs w:val="22"/>
        </w:rPr>
        <w:t>, E., &amp; Jefferson, G. (1974).</w:t>
      </w:r>
      <w:proofErr w:type="gramEnd"/>
      <w:r w:rsidRPr="00386650">
        <w:rPr>
          <w:rFonts w:cs="Arial"/>
          <w:szCs w:val="22"/>
        </w:rPr>
        <w:t xml:space="preserve"> </w:t>
      </w:r>
      <w:proofErr w:type="gramStart"/>
      <w:r w:rsidRPr="00386650">
        <w:rPr>
          <w:rFonts w:cs="Arial"/>
          <w:szCs w:val="22"/>
        </w:rPr>
        <w:t xml:space="preserve">A simplest systematics for the organisation of </w:t>
      </w:r>
      <w:proofErr w:type="spellStart"/>
      <w:r w:rsidRPr="00386650">
        <w:rPr>
          <w:rFonts w:cs="Arial"/>
          <w:szCs w:val="22"/>
        </w:rPr>
        <w:t>turn­taking</w:t>
      </w:r>
      <w:proofErr w:type="spellEnd"/>
      <w:r w:rsidRPr="00386650">
        <w:rPr>
          <w:rFonts w:cs="Arial"/>
          <w:szCs w:val="22"/>
        </w:rPr>
        <w:t xml:space="preserve"> in conversation.</w:t>
      </w:r>
      <w:proofErr w:type="gramEnd"/>
      <w:r w:rsidRPr="00386650">
        <w:rPr>
          <w:rFonts w:cs="Arial"/>
          <w:szCs w:val="22"/>
        </w:rPr>
        <w:t xml:space="preserve"> </w:t>
      </w:r>
      <w:r w:rsidRPr="00386650">
        <w:rPr>
          <w:rFonts w:cs="Arial"/>
          <w:i/>
          <w:szCs w:val="22"/>
          <w:lang w:val="it-IT"/>
        </w:rPr>
        <w:t>Language, 50</w:t>
      </w:r>
      <w:r w:rsidRPr="00386650">
        <w:rPr>
          <w:rFonts w:cs="Arial"/>
          <w:szCs w:val="22"/>
          <w:lang w:val="it-IT"/>
        </w:rPr>
        <w:t>, 696­735.</w:t>
      </w:r>
    </w:p>
    <w:p w14:paraId="0B257EA3" w14:textId="77777777" w:rsidR="006B700E" w:rsidRPr="00386650" w:rsidRDefault="006B700E" w:rsidP="006B700E">
      <w:pPr>
        <w:spacing w:line="276" w:lineRule="auto"/>
        <w:jc w:val="both"/>
        <w:rPr>
          <w:rFonts w:cs="Arial"/>
          <w:szCs w:val="22"/>
          <w:lang w:val="it-IT"/>
        </w:rPr>
      </w:pPr>
    </w:p>
    <w:p w14:paraId="3877E50B" w14:textId="77777777" w:rsidR="006B700E" w:rsidRPr="00386650" w:rsidRDefault="006B700E" w:rsidP="006B700E">
      <w:pPr>
        <w:autoSpaceDE w:val="0"/>
        <w:autoSpaceDN w:val="0"/>
        <w:adjustRightInd w:val="0"/>
        <w:spacing w:after="0" w:line="276" w:lineRule="auto"/>
        <w:rPr>
          <w:rFonts w:cs="Arial"/>
          <w:szCs w:val="22"/>
        </w:rPr>
      </w:pPr>
      <w:r w:rsidRPr="00386650">
        <w:rPr>
          <w:rFonts w:cs="Arial"/>
          <w:szCs w:val="22"/>
          <w:lang w:val="it-IT"/>
        </w:rPr>
        <w:t xml:space="preserve">Terzian, E., Tognoni, G., Braco, R., De Ruggieri, E., Ficociello, R.A., Mezzina, R. et al. </w:t>
      </w:r>
      <w:r w:rsidRPr="00386650">
        <w:rPr>
          <w:rFonts w:cs="Arial"/>
          <w:szCs w:val="22"/>
        </w:rPr>
        <w:t xml:space="preserve">(2013). Social Network intervention in patients with schizophrenia and marked social withdrawal: a randomised controlled study. </w:t>
      </w:r>
      <w:r w:rsidRPr="00386650">
        <w:rPr>
          <w:rFonts w:cs="Arial"/>
          <w:i/>
          <w:szCs w:val="22"/>
        </w:rPr>
        <w:t>Canadian Journal of Psychiatry, 58</w:t>
      </w:r>
      <w:r w:rsidRPr="00386650">
        <w:rPr>
          <w:rFonts w:cs="Arial"/>
          <w:szCs w:val="22"/>
        </w:rPr>
        <w:t>(11), 622-631.</w:t>
      </w:r>
    </w:p>
    <w:p w14:paraId="6A9AA8D1" w14:textId="77777777" w:rsidR="006B700E" w:rsidRPr="00386650" w:rsidRDefault="006B700E" w:rsidP="006B700E">
      <w:pPr>
        <w:autoSpaceDE w:val="0"/>
        <w:autoSpaceDN w:val="0"/>
        <w:adjustRightInd w:val="0"/>
        <w:spacing w:after="0" w:line="276" w:lineRule="auto"/>
        <w:rPr>
          <w:rFonts w:cs="Arial"/>
          <w:szCs w:val="22"/>
        </w:rPr>
      </w:pPr>
    </w:p>
    <w:p w14:paraId="4A4B4140" w14:textId="77777777" w:rsidR="006B700E" w:rsidRPr="00386650" w:rsidRDefault="006B700E" w:rsidP="006B700E">
      <w:pPr>
        <w:autoSpaceDE w:val="0"/>
        <w:autoSpaceDN w:val="0"/>
        <w:adjustRightInd w:val="0"/>
        <w:spacing w:after="0" w:line="276" w:lineRule="auto"/>
        <w:rPr>
          <w:rFonts w:cs="Arial"/>
          <w:szCs w:val="22"/>
        </w:rPr>
      </w:pPr>
      <w:proofErr w:type="gramStart"/>
      <w:r w:rsidRPr="00386650">
        <w:rPr>
          <w:rFonts w:cs="Arial"/>
          <w:szCs w:val="22"/>
        </w:rPr>
        <w:t>Thompson, L., Howes, C. &amp; McCabe, R. (2016).</w:t>
      </w:r>
      <w:proofErr w:type="gramEnd"/>
      <w:r w:rsidRPr="00386650">
        <w:rPr>
          <w:rFonts w:cs="Arial"/>
          <w:szCs w:val="22"/>
        </w:rPr>
        <w:t xml:space="preserve"> The effect of psychiatrist questions on the therapeutic alliance and adherence. </w:t>
      </w:r>
      <w:r w:rsidRPr="00386650">
        <w:rPr>
          <w:rFonts w:cs="Arial"/>
          <w:i/>
          <w:szCs w:val="22"/>
        </w:rPr>
        <w:t>British Journal of Psychiatry, Jul</w:t>
      </w:r>
      <w:proofErr w:type="gramStart"/>
      <w:r w:rsidRPr="00386650">
        <w:rPr>
          <w:rFonts w:cs="Arial"/>
          <w:i/>
          <w:szCs w:val="22"/>
        </w:rPr>
        <w:t>;209</w:t>
      </w:r>
      <w:proofErr w:type="gramEnd"/>
      <w:r w:rsidRPr="00386650">
        <w:rPr>
          <w:rFonts w:cs="Arial"/>
          <w:szCs w:val="22"/>
        </w:rPr>
        <w:t>(1), 40-7. http://doi.org/10.1192/bjp.bp.114.151910</w:t>
      </w:r>
    </w:p>
    <w:p w14:paraId="44132099" w14:textId="77777777" w:rsidR="006B700E" w:rsidRPr="00386650" w:rsidRDefault="006B700E" w:rsidP="006B700E">
      <w:pPr>
        <w:autoSpaceDE w:val="0"/>
        <w:autoSpaceDN w:val="0"/>
        <w:adjustRightInd w:val="0"/>
        <w:spacing w:after="0" w:line="276" w:lineRule="auto"/>
        <w:rPr>
          <w:rFonts w:cs="Arial"/>
          <w:szCs w:val="22"/>
        </w:rPr>
      </w:pPr>
    </w:p>
    <w:p w14:paraId="2CD65A16" w14:textId="77777777" w:rsidR="006B700E" w:rsidRPr="00386650" w:rsidRDefault="006B700E" w:rsidP="006B700E">
      <w:pPr>
        <w:autoSpaceDE w:val="0"/>
        <w:autoSpaceDN w:val="0"/>
        <w:adjustRightInd w:val="0"/>
        <w:spacing w:after="0" w:line="276" w:lineRule="auto"/>
        <w:rPr>
          <w:rFonts w:cs="Arial"/>
          <w:szCs w:val="22"/>
        </w:rPr>
      </w:pPr>
      <w:r w:rsidRPr="00386650">
        <w:rPr>
          <w:rFonts w:cs="Arial"/>
          <w:szCs w:val="22"/>
          <w:lang w:val="it-IT"/>
        </w:rPr>
        <w:t xml:space="preserve">Vaismoradi, M., Turunen, H. &amp; Bondas, T. (2013). </w:t>
      </w:r>
      <w:r w:rsidRPr="00386650">
        <w:rPr>
          <w:rFonts w:cs="Arial"/>
          <w:szCs w:val="22"/>
        </w:rPr>
        <w:t xml:space="preserve">Content analysis and thematic analysis: implications for conducting a qualitative descriptive study. </w:t>
      </w:r>
      <w:proofErr w:type="spellStart"/>
      <w:r w:rsidRPr="00386650">
        <w:rPr>
          <w:rFonts w:cs="Arial"/>
          <w:i/>
          <w:szCs w:val="22"/>
        </w:rPr>
        <w:t>Nurs</w:t>
      </w:r>
      <w:proofErr w:type="spellEnd"/>
      <w:r w:rsidRPr="00386650">
        <w:rPr>
          <w:rFonts w:cs="Arial"/>
          <w:i/>
          <w:szCs w:val="22"/>
        </w:rPr>
        <w:t xml:space="preserve"> Health </w:t>
      </w:r>
      <w:proofErr w:type="spellStart"/>
      <w:r w:rsidRPr="00386650">
        <w:rPr>
          <w:rFonts w:cs="Arial"/>
          <w:i/>
          <w:szCs w:val="22"/>
        </w:rPr>
        <w:t>Sci</w:t>
      </w:r>
      <w:proofErr w:type="spellEnd"/>
      <w:r w:rsidRPr="00386650">
        <w:rPr>
          <w:rFonts w:cs="Arial"/>
          <w:i/>
          <w:szCs w:val="22"/>
        </w:rPr>
        <w:t>, 15</w:t>
      </w:r>
      <w:r w:rsidRPr="00386650">
        <w:rPr>
          <w:rFonts w:cs="Arial"/>
          <w:szCs w:val="22"/>
        </w:rPr>
        <w:t>, 398–405.</w:t>
      </w:r>
    </w:p>
    <w:p w14:paraId="364AC2ED" w14:textId="77777777" w:rsidR="001C67B9" w:rsidRPr="00386650" w:rsidRDefault="001C67B9" w:rsidP="001C67B9">
      <w:pPr>
        <w:autoSpaceDE w:val="0"/>
        <w:autoSpaceDN w:val="0"/>
        <w:adjustRightInd w:val="0"/>
        <w:spacing w:after="0" w:line="276" w:lineRule="auto"/>
        <w:rPr>
          <w:rFonts w:cs="Arial"/>
          <w:szCs w:val="22"/>
        </w:rPr>
      </w:pPr>
    </w:p>
    <w:p w14:paraId="1F85E5B4" w14:textId="425EF1DF" w:rsidR="00910FFC" w:rsidRPr="00386650" w:rsidRDefault="00910FFC" w:rsidP="001C67B9">
      <w:pPr>
        <w:autoSpaceDE w:val="0"/>
        <w:autoSpaceDN w:val="0"/>
        <w:adjustRightInd w:val="0"/>
        <w:spacing w:after="0" w:line="276" w:lineRule="auto"/>
        <w:rPr>
          <w:rFonts w:cs="Arial"/>
          <w:szCs w:val="22"/>
        </w:rPr>
      </w:pPr>
    </w:p>
    <w:p w14:paraId="0F8BE0BF" w14:textId="77777777" w:rsidR="00C9460F" w:rsidRPr="00386650" w:rsidRDefault="00C9460F" w:rsidP="001C67B9">
      <w:pPr>
        <w:autoSpaceDE w:val="0"/>
        <w:autoSpaceDN w:val="0"/>
        <w:adjustRightInd w:val="0"/>
        <w:spacing w:after="0" w:line="276" w:lineRule="auto"/>
        <w:rPr>
          <w:rFonts w:cs="Arial"/>
          <w:szCs w:val="22"/>
        </w:rPr>
      </w:pPr>
    </w:p>
    <w:p w14:paraId="0439A84D" w14:textId="513763D2" w:rsidR="007B5DAE" w:rsidRPr="00386650" w:rsidRDefault="007B5DAE">
      <w:pPr>
        <w:spacing w:after="0" w:line="240" w:lineRule="auto"/>
        <w:rPr>
          <w:rFonts w:cs="Arial"/>
          <w:szCs w:val="22"/>
        </w:rPr>
      </w:pPr>
      <w:r w:rsidRPr="00386650">
        <w:rPr>
          <w:rFonts w:cs="Arial"/>
          <w:szCs w:val="22"/>
        </w:rPr>
        <w:br w:type="page"/>
      </w:r>
    </w:p>
    <w:p w14:paraId="1B495D73" w14:textId="6892D7DF" w:rsidR="00FA3A9E" w:rsidRPr="00FA3A9E" w:rsidRDefault="00475FDA" w:rsidP="00FA3A9E">
      <w:pPr>
        <w:pStyle w:val="Heading1"/>
        <w:spacing w:before="0" w:after="120" w:line="276" w:lineRule="auto"/>
        <w:jc w:val="both"/>
        <w:rPr>
          <w:rFonts w:cs="Arial"/>
          <w:color w:val="auto"/>
          <w:szCs w:val="22"/>
        </w:rPr>
      </w:pPr>
      <w:r w:rsidRPr="00386650">
        <w:rPr>
          <w:rFonts w:cs="Arial"/>
          <w:color w:val="auto"/>
          <w:szCs w:val="22"/>
        </w:rPr>
        <w:lastRenderedPageBreak/>
        <w:t>1</w:t>
      </w:r>
      <w:r w:rsidR="00E17168" w:rsidRPr="00386650">
        <w:rPr>
          <w:rFonts w:cs="Arial"/>
          <w:color w:val="auto"/>
          <w:szCs w:val="22"/>
        </w:rPr>
        <w:t>2</w:t>
      </w:r>
      <w:r w:rsidR="00E97E3D" w:rsidRPr="00386650">
        <w:rPr>
          <w:rFonts w:cs="Arial"/>
          <w:color w:val="auto"/>
          <w:szCs w:val="22"/>
        </w:rPr>
        <w:t xml:space="preserve"> </w:t>
      </w:r>
      <w:r w:rsidRPr="00386650">
        <w:rPr>
          <w:rFonts w:cs="Arial"/>
          <w:color w:val="auto"/>
          <w:szCs w:val="22"/>
        </w:rPr>
        <w:t xml:space="preserve"> </w:t>
      </w:r>
      <w:r w:rsidR="00E97E3D" w:rsidRPr="00386650">
        <w:rPr>
          <w:rFonts w:cs="Arial"/>
          <w:color w:val="auto"/>
          <w:szCs w:val="22"/>
        </w:rPr>
        <w:t xml:space="preserve"> </w:t>
      </w:r>
      <w:r w:rsidR="006D60A9" w:rsidRPr="00386650">
        <w:rPr>
          <w:rFonts w:cs="Arial"/>
          <w:color w:val="auto"/>
          <w:szCs w:val="22"/>
        </w:rPr>
        <w:t>APPENDIC</w:t>
      </w:r>
      <w:r w:rsidRPr="00386650">
        <w:rPr>
          <w:rFonts w:cs="Arial"/>
          <w:color w:val="auto"/>
          <w:szCs w:val="22"/>
        </w:rPr>
        <w:t>ES</w:t>
      </w:r>
    </w:p>
    <w:p w14:paraId="0495813D" w14:textId="29B30481" w:rsidR="00475FDA" w:rsidRDefault="00E97E3D" w:rsidP="00FA3A9E">
      <w:pPr>
        <w:spacing w:after="0" w:line="240" w:lineRule="auto"/>
        <w:rPr>
          <w:rFonts w:cs="Arial"/>
          <w:b/>
          <w:bCs/>
          <w:szCs w:val="22"/>
          <w:lang w:eastAsia="en-GB"/>
        </w:rPr>
      </w:pPr>
      <w:r w:rsidRPr="00386650">
        <w:rPr>
          <w:rFonts w:cs="Arial"/>
          <w:b/>
          <w:szCs w:val="22"/>
          <w:lang w:eastAsia="en-GB"/>
        </w:rPr>
        <w:t>1</w:t>
      </w:r>
      <w:r w:rsidR="00E17168" w:rsidRPr="00386650">
        <w:rPr>
          <w:rFonts w:cs="Arial"/>
          <w:b/>
          <w:szCs w:val="22"/>
          <w:lang w:eastAsia="en-GB"/>
        </w:rPr>
        <w:t>2</w:t>
      </w:r>
      <w:r w:rsidR="00FA3A9E">
        <w:rPr>
          <w:rFonts w:cs="Arial"/>
          <w:b/>
          <w:szCs w:val="22"/>
          <w:lang w:eastAsia="en-GB"/>
        </w:rPr>
        <w:t>.1</w:t>
      </w:r>
      <w:r w:rsidR="00864F75" w:rsidRPr="00386650">
        <w:rPr>
          <w:rFonts w:cs="Arial"/>
          <w:szCs w:val="22"/>
          <w:lang w:eastAsia="en-GB"/>
        </w:rPr>
        <w:tab/>
      </w:r>
      <w:r w:rsidR="00475FDA" w:rsidRPr="00386650">
        <w:rPr>
          <w:rFonts w:cs="Arial"/>
          <w:b/>
          <w:bCs/>
          <w:szCs w:val="22"/>
          <w:lang w:eastAsia="en-GB"/>
        </w:rPr>
        <w:t xml:space="preserve">Appendix </w:t>
      </w:r>
      <w:r w:rsidRPr="00386650">
        <w:rPr>
          <w:rFonts w:cs="Arial"/>
          <w:b/>
          <w:bCs/>
          <w:szCs w:val="22"/>
          <w:lang w:eastAsia="en-GB"/>
        </w:rPr>
        <w:t>2</w:t>
      </w:r>
      <w:r w:rsidR="00475FDA" w:rsidRPr="00386650">
        <w:rPr>
          <w:rFonts w:cs="Arial"/>
          <w:b/>
          <w:bCs/>
          <w:szCs w:val="22"/>
          <w:lang w:eastAsia="en-GB"/>
        </w:rPr>
        <w:t xml:space="preserve"> – Amendment History</w:t>
      </w:r>
    </w:p>
    <w:p w14:paraId="647070B5" w14:textId="77777777" w:rsidR="00FA3A9E" w:rsidRPr="00FA3A9E" w:rsidRDefault="00FA3A9E" w:rsidP="00FA3A9E">
      <w:pPr>
        <w:spacing w:after="0" w:line="240" w:lineRule="auto"/>
        <w:rPr>
          <w:rFonts w:cs="Arial"/>
          <w:b/>
          <w:szCs w:val="22"/>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1515"/>
        <w:gridCol w:w="1515"/>
        <w:gridCol w:w="1516"/>
        <w:gridCol w:w="4112"/>
      </w:tblGrid>
      <w:tr w:rsidR="00475FDA" w:rsidRPr="00BF48F9" w14:paraId="6E8B7046" w14:textId="77777777" w:rsidTr="004B3BCA">
        <w:trPr>
          <w:trHeight w:val="821"/>
        </w:trPr>
        <w:tc>
          <w:tcPr>
            <w:tcW w:w="1515" w:type="dxa"/>
          </w:tcPr>
          <w:p w14:paraId="768BC678" w14:textId="77777777" w:rsidR="00475FDA" w:rsidRPr="00386650" w:rsidRDefault="00475FDA" w:rsidP="00011636">
            <w:pPr>
              <w:spacing w:line="276" w:lineRule="auto"/>
              <w:jc w:val="both"/>
              <w:rPr>
                <w:rFonts w:cs="Arial"/>
                <w:b/>
                <w:szCs w:val="22"/>
              </w:rPr>
            </w:pPr>
            <w:r w:rsidRPr="00386650">
              <w:rPr>
                <w:rFonts w:cs="Arial"/>
                <w:b/>
                <w:szCs w:val="22"/>
              </w:rPr>
              <w:t>Amendment No.</w:t>
            </w:r>
          </w:p>
        </w:tc>
        <w:tc>
          <w:tcPr>
            <w:tcW w:w="1515" w:type="dxa"/>
          </w:tcPr>
          <w:p w14:paraId="6B49CF9A" w14:textId="77777777" w:rsidR="00475FDA" w:rsidRPr="00386650" w:rsidRDefault="004B3BCA" w:rsidP="00011636">
            <w:pPr>
              <w:spacing w:line="276" w:lineRule="auto"/>
              <w:jc w:val="both"/>
              <w:rPr>
                <w:rFonts w:cs="Arial"/>
                <w:b/>
                <w:szCs w:val="22"/>
              </w:rPr>
            </w:pPr>
            <w:r w:rsidRPr="00386650">
              <w:rPr>
                <w:rFonts w:cs="Arial"/>
                <w:b/>
                <w:szCs w:val="22"/>
              </w:rPr>
              <w:t>Protocol version n</w:t>
            </w:r>
            <w:r w:rsidR="00475FDA" w:rsidRPr="00386650">
              <w:rPr>
                <w:rFonts w:cs="Arial"/>
                <w:b/>
                <w:szCs w:val="22"/>
              </w:rPr>
              <w:t>o.</w:t>
            </w:r>
          </w:p>
        </w:tc>
        <w:tc>
          <w:tcPr>
            <w:tcW w:w="1515" w:type="dxa"/>
          </w:tcPr>
          <w:p w14:paraId="09AE3804" w14:textId="77777777" w:rsidR="00475FDA" w:rsidRPr="00386650" w:rsidRDefault="00475FDA" w:rsidP="00011636">
            <w:pPr>
              <w:spacing w:line="276" w:lineRule="auto"/>
              <w:jc w:val="both"/>
              <w:rPr>
                <w:rFonts w:cs="Arial"/>
                <w:b/>
                <w:szCs w:val="22"/>
              </w:rPr>
            </w:pPr>
            <w:r w:rsidRPr="00386650">
              <w:rPr>
                <w:rFonts w:cs="Arial"/>
                <w:b/>
                <w:szCs w:val="22"/>
              </w:rPr>
              <w:t>Date issued</w:t>
            </w:r>
          </w:p>
        </w:tc>
        <w:tc>
          <w:tcPr>
            <w:tcW w:w="1516" w:type="dxa"/>
          </w:tcPr>
          <w:p w14:paraId="7BA7A8AC" w14:textId="77777777" w:rsidR="00475FDA" w:rsidRPr="00386650" w:rsidRDefault="00475FDA" w:rsidP="00011636">
            <w:pPr>
              <w:spacing w:line="276" w:lineRule="auto"/>
              <w:jc w:val="both"/>
              <w:rPr>
                <w:rFonts w:cs="Arial"/>
                <w:b/>
                <w:szCs w:val="22"/>
              </w:rPr>
            </w:pPr>
            <w:r w:rsidRPr="00386650">
              <w:rPr>
                <w:rFonts w:cs="Arial"/>
                <w:b/>
                <w:szCs w:val="22"/>
              </w:rPr>
              <w:t>Author(s) of changes</w:t>
            </w:r>
          </w:p>
        </w:tc>
        <w:tc>
          <w:tcPr>
            <w:tcW w:w="4112" w:type="dxa"/>
          </w:tcPr>
          <w:p w14:paraId="69FEC9AA" w14:textId="77777777" w:rsidR="00475FDA" w:rsidRPr="00BF48F9" w:rsidRDefault="004B3BCA" w:rsidP="00011636">
            <w:pPr>
              <w:spacing w:line="276" w:lineRule="auto"/>
              <w:jc w:val="both"/>
              <w:rPr>
                <w:rFonts w:cs="Arial"/>
                <w:b/>
                <w:szCs w:val="22"/>
              </w:rPr>
            </w:pPr>
            <w:r w:rsidRPr="00386650">
              <w:rPr>
                <w:rFonts w:cs="Arial"/>
                <w:b/>
                <w:szCs w:val="22"/>
              </w:rPr>
              <w:t>Details of c</w:t>
            </w:r>
            <w:r w:rsidR="00475FDA" w:rsidRPr="00386650">
              <w:rPr>
                <w:rFonts w:cs="Arial"/>
                <w:b/>
                <w:szCs w:val="22"/>
              </w:rPr>
              <w:t>hanges made</w:t>
            </w:r>
          </w:p>
        </w:tc>
      </w:tr>
      <w:tr w:rsidR="00475FDA" w:rsidRPr="00BF48F9" w14:paraId="21132EF0" w14:textId="77777777" w:rsidTr="004B3BCA">
        <w:trPr>
          <w:trHeight w:val="290"/>
        </w:trPr>
        <w:tc>
          <w:tcPr>
            <w:tcW w:w="1515" w:type="dxa"/>
          </w:tcPr>
          <w:p w14:paraId="765F0E62" w14:textId="20193CC4" w:rsidR="00475FDA" w:rsidRPr="00BF48F9" w:rsidRDefault="00475FDA" w:rsidP="00011636">
            <w:pPr>
              <w:spacing w:line="276" w:lineRule="auto"/>
              <w:jc w:val="both"/>
              <w:rPr>
                <w:rFonts w:cs="Arial"/>
                <w:szCs w:val="22"/>
              </w:rPr>
            </w:pPr>
          </w:p>
        </w:tc>
        <w:tc>
          <w:tcPr>
            <w:tcW w:w="1515" w:type="dxa"/>
          </w:tcPr>
          <w:p w14:paraId="37B7C79A" w14:textId="2B095547" w:rsidR="00475FDA" w:rsidRPr="00BF48F9" w:rsidRDefault="00475FDA" w:rsidP="00011636">
            <w:pPr>
              <w:spacing w:line="276" w:lineRule="auto"/>
              <w:jc w:val="both"/>
              <w:rPr>
                <w:rFonts w:cs="Arial"/>
                <w:szCs w:val="22"/>
              </w:rPr>
            </w:pPr>
          </w:p>
        </w:tc>
        <w:tc>
          <w:tcPr>
            <w:tcW w:w="1515" w:type="dxa"/>
          </w:tcPr>
          <w:p w14:paraId="20713E7B" w14:textId="737001FE" w:rsidR="00475FDA" w:rsidRPr="00BF48F9" w:rsidRDefault="00475FDA" w:rsidP="00011636">
            <w:pPr>
              <w:spacing w:line="276" w:lineRule="auto"/>
              <w:jc w:val="both"/>
              <w:rPr>
                <w:rFonts w:cs="Arial"/>
                <w:szCs w:val="22"/>
              </w:rPr>
            </w:pPr>
          </w:p>
        </w:tc>
        <w:tc>
          <w:tcPr>
            <w:tcW w:w="1516" w:type="dxa"/>
          </w:tcPr>
          <w:p w14:paraId="3376BEDD" w14:textId="0EA88E83" w:rsidR="00475FDA" w:rsidRPr="00BF48F9" w:rsidRDefault="00475FDA" w:rsidP="00011636">
            <w:pPr>
              <w:spacing w:line="276" w:lineRule="auto"/>
              <w:jc w:val="both"/>
              <w:rPr>
                <w:rFonts w:cs="Arial"/>
                <w:szCs w:val="22"/>
              </w:rPr>
            </w:pPr>
          </w:p>
        </w:tc>
        <w:tc>
          <w:tcPr>
            <w:tcW w:w="4112" w:type="dxa"/>
          </w:tcPr>
          <w:p w14:paraId="6D84F761" w14:textId="4B441A0F" w:rsidR="007B5DAE" w:rsidRPr="00BF48F9" w:rsidRDefault="007B5DAE" w:rsidP="007B5DAE">
            <w:pPr>
              <w:autoSpaceDE w:val="0"/>
              <w:autoSpaceDN w:val="0"/>
              <w:adjustRightInd w:val="0"/>
              <w:spacing w:after="0" w:line="276" w:lineRule="auto"/>
              <w:rPr>
                <w:rFonts w:cs="Arial"/>
                <w:szCs w:val="22"/>
              </w:rPr>
            </w:pPr>
          </w:p>
        </w:tc>
      </w:tr>
    </w:tbl>
    <w:p w14:paraId="77FC79D6" w14:textId="77777777" w:rsidR="00475FDA" w:rsidRPr="00BF48F9" w:rsidRDefault="00475FDA" w:rsidP="00011636">
      <w:pPr>
        <w:spacing w:line="276" w:lineRule="auto"/>
        <w:jc w:val="both"/>
        <w:rPr>
          <w:rFonts w:cs="Arial"/>
          <w:color w:val="0000FF"/>
          <w:szCs w:val="22"/>
        </w:rPr>
      </w:pPr>
    </w:p>
    <w:p w14:paraId="51ECF2CA" w14:textId="77777777" w:rsidR="00475FDA" w:rsidRPr="00B86DB9" w:rsidRDefault="00475FDA" w:rsidP="00011636">
      <w:pPr>
        <w:spacing w:line="276" w:lineRule="auto"/>
        <w:jc w:val="both"/>
        <w:rPr>
          <w:rFonts w:cs="Arial"/>
          <w:color w:val="FF0000"/>
          <w:szCs w:val="22"/>
        </w:rPr>
      </w:pPr>
    </w:p>
    <w:p w14:paraId="0A2B1F41" w14:textId="77777777" w:rsidR="00475FDA" w:rsidRPr="00B86DB9" w:rsidRDefault="00475FDA" w:rsidP="00011636">
      <w:pPr>
        <w:spacing w:line="276" w:lineRule="auto"/>
        <w:jc w:val="both"/>
        <w:rPr>
          <w:rFonts w:cs="Arial"/>
          <w:color w:val="FF0000"/>
          <w:szCs w:val="22"/>
        </w:rPr>
      </w:pPr>
    </w:p>
    <w:p w14:paraId="335ABB5C" w14:textId="77777777" w:rsidR="00C84257" w:rsidRPr="00B86DB9" w:rsidRDefault="00C84257" w:rsidP="00011636">
      <w:pPr>
        <w:spacing w:line="276" w:lineRule="auto"/>
        <w:jc w:val="both"/>
        <w:rPr>
          <w:rFonts w:cs="Arial"/>
          <w:szCs w:val="22"/>
        </w:rPr>
      </w:pPr>
    </w:p>
    <w:sectPr w:rsidR="00C84257" w:rsidRPr="00B86DB9" w:rsidSect="000A3CAD">
      <w:headerReference w:type="default" r:id="rId21"/>
      <w:footerReference w:type="default" r:id="rId22"/>
      <w:headerReference w:type="first" r:id="rId23"/>
      <w:footerReference w:type="first" r:id="rId24"/>
      <w:pgSz w:w="11900" w:h="16840"/>
      <w:pgMar w:top="1985" w:right="964" w:bottom="1134" w:left="964" w:header="708" w:footer="73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F8C0E6" w15:done="0"/>
  <w15:commentEx w15:paraId="55793801" w15:paraIdParent="23F8C0E6" w15:done="0"/>
  <w15:commentEx w15:paraId="7351AE25" w15:done="0"/>
  <w15:commentEx w15:paraId="301EA128" w15:paraIdParent="7351AE25" w15:done="0"/>
  <w15:commentEx w15:paraId="75BB8554" w15:done="0"/>
  <w15:commentEx w15:paraId="2104A70D" w15:done="0"/>
  <w15:commentEx w15:paraId="3A362114" w15:paraIdParent="2104A70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590E9E" w16cid:durableId="1F4B9E8D"/>
  <w16cid:commentId w16cid:paraId="228FD236" w16cid:durableId="1F4B70A8"/>
  <w16cid:commentId w16cid:paraId="6FF4A0CB" w16cid:durableId="1F4B6A42"/>
  <w16cid:commentId w16cid:paraId="5EA60472" w16cid:durableId="1F4B9D83"/>
  <w16cid:commentId w16cid:paraId="7BC1EB3C" w16cid:durableId="1F4B6A43"/>
  <w16cid:commentId w16cid:paraId="05366F8C" w16cid:durableId="1F4B6A44"/>
  <w16cid:commentId w16cid:paraId="65A9760A" w16cid:durableId="1F4B6A45"/>
  <w16cid:commentId w16cid:paraId="019AD300" w16cid:durableId="1F4B6A46"/>
  <w16cid:commentId w16cid:paraId="77B84C10" w16cid:durableId="1F4B6A47"/>
  <w16cid:commentId w16cid:paraId="7BC3DF22" w16cid:durableId="1F4B6A48"/>
  <w16cid:commentId w16cid:paraId="79A6ED48" w16cid:durableId="1F4B6A49"/>
  <w16cid:commentId w16cid:paraId="44B3776E" w16cid:durableId="1F4B6A4A"/>
  <w16cid:commentId w16cid:paraId="2A02F2BD" w16cid:durableId="1F4B6A4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6F181" w14:textId="77777777" w:rsidR="003D5105" w:rsidRDefault="003D5105" w:rsidP="00234F6D">
      <w:r>
        <w:separator/>
      </w:r>
    </w:p>
  </w:endnote>
  <w:endnote w:type="continuationSeparator" w:id="0">
    <w:p w14:paraId="75E502A7" w14:textId="77777777" w:rsidR="003D5105" w:rsidRDefault="003D5105" w:rsidP="00234F6D">
      <w:r>
        <w:continuationSeparator/>
      </w:r>
    </w:p>
  </w:endnote>
  <w:endnote w:type="continuationNotice" w:id="1">
    <w:p w14:paraId="3B8D3AD1" w14:textId="77777777" w:rsidR="003D5105" w:rsidRDefault="003D51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Arial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C4BA2" w14:textId="77777777" w:rsidR="009D53A8" w:rsidRDefault="009D53A8" w:rsidP="008F7E94">
    <w:pPr>
      <w:pStyle w:val="Footer"/>
      <w:tabs>
        <w:tab w:val="left" w:pos="3795"/>
        <w:tab w:val="right" w:pos="9972"/>
      </w:tabs>
      <w:spacing w:after="0" w:line="240" w:lineRule="auto"/>
      <w:jc w:val="both"/>
      <w:rPr>
        <w:rFonts w:cs="Arial"/>
        <w:b/>
        <w:sz w:val="18"/>
        <w:highlight w:val="yellow"/>
        <w:lang w:val="it-IT"/>
      </w:rPr>
    </w:pPr>
  </w:p>
  <w:p w14:paraId="349E36F0" w14:textId="558FE320" w:rsidR="009D53A8" w:rsidRPr="00CE4A01" w:rsidRDefault="009D53A8" w:rsidP="00427DDF">
    <w:pPr>
      <w:pStyle w:val="Footer"/>
      <w:tabs>
        <w:tab w:val="left" w:pos="3795"/>
        <w:tab w:val="right" w:pos="9972"/>
      </w:tabs>
      <w:spacing w:after="0" w:line="240" w:lineRule="auto"/>
      <w:jc w:val="both"/>
      <w:rPr>
        <w:rFonts w:cs="Arial"/>
        <w:b/>
        <w:sz w:val="18"/>
        <w:lang w:val="it-IT"/>
      </w:rPr>
    </w:pPr>
    <w:r w:rsidRPr="00CE4A01">
      <w:rPr>
        <w:rFonts w:cs="Arial"/>
        <w:b/>
        <w:sz w:val="18"/>
        <w:lang w:val="it-IT"/>
      </w:rPr>
      <w:t>SCENE WP</w:t>
    </w:r>
    <w:r>
      <w:rPr>
        <w:rFonts w:cs="Arial"/>
        <w:b/>
        <w:sz w:val="18"/>
        <w:lang w:val="it-IT"/>
      </w:rPr>
      <w:t>5 Protocol</w:t>
    </w:r>
    <w:r w:rsidRPr="00CE4A01">
      <w:rPr>
        <w:rFonts w:cs="Arial"/>
        <w:b/>
        <w:sz w:val="18"/>
        <w:lang w:val="it-IT"/>
      </w:rPr>
      <w:t xml:space="preserve"> </w:t>
    </w:r>
    <w:r>
      <w:rPr>
        <w:rFonts w:cs="Arial"/>
        <w:b/>
        <w:sz w:val="18"/>
        <w:lang w:val="it-IT"/>
      </w:rPr>
      <w:t>v1.0 04.12.18</w:t>
    </w:r>
  </w:p>
  <w:p w14:paraId="34AE56FA" w14:textId="62381D50" w:rsidR="009D53A8" w:rsidRPr="008D7FB6" w:rsidRDefault="009D53A8" w:rsidP="00427DDF">
    <w:pPr>
      <w:pStyle w:val="Footer"/>
      <w:tabs>
        <w:tab w:val="left" w:pos="3795"/>
        <w:tab w:val="right" w:pos="9972"/>
      </w:tabs>
      <w:spacing w:after="0" w:line="240" w:lineRule="auto"/>
      <w:jc w:val="both"/>
      <w:rPr>
        <w:rFonts w:cs="Arial"/>
        <w:b/>
        <w:sz w:val="18"/>
        <w:lang w:val="it-IT"/>
      </w:rPr>
    </w:pPr>
    <w:r w:rsidRPr="00E55CB5">
      <w:rPr>
        <w:rFonts w:cs="Arial"/>
        <w:sz w:val="18"/>
      </w:rPr>
      <w:t xml:space="preserve">IRAS ID: </w:t>
    </w:r>
    <w:r>
      <w:rPr>
        <w:rFonts w:cs="Arial"/>
        <w:color w:val="000000"/>
        <w:sz w:val="20"/>
        <w:szCs w:val="20"/>
        <w:shd w:val="clear" w:color="auto" w:fill="FFFFFF"/>
      </w:rPr>
      <w:t>257667</w:t>
    </w:r>
  </w:p>
  <w:p w14:paraId="539CB3FD" w14:textId="44BA2806" w:rsidR="009D53A8" w:rsidRPr="008D7FB6" w:rsidRDefault="009D53A8" w:rsidP="008F7E94">
    <w:pPr>
      <w:pStyle w:val="Footer"/>
      <w:tabs>
        <w:tab w:val="left" w:pos="3795"/>
        <w:tab w:val="right" w:pos="9972"/>
      </w:tabs>
      <w:spacing w:after="0" w:line="240" w:lineRule="auto"/>
      <w:jc w:val="both"/>
      <w:rPr>
        <w:rFonts w:cs="Arial"/>
        <w:b/>
        <w:sz w:val="18"/>
        <w:lang w:val="it-IT"/>
      </w:rPr>
    </w:pPr>
  </w:p>
  <w:p w14:paraId="54F335EB" w14:textId="54B096B5" w:rsidR="009D53A8" w:rsidRPr="00D83AB0" w:rsidRDefault="009D53A8" w:rsidP="00D83AB0">
    <w:pPr>
      <w:pStyle w:val="Footer"/>
      <w:tabs>
        <w:tab w:val="left" w:pos="3795"/>
        <w:tab w:val="right" w:pos="9972"/>
      </w:tabs>
      <w:spacing w:after="0" w:line="240" w:lineRule="auto"/>
      <w:rPr>
        <w:rFonts w:cs="Arial"/>
        <w:sz w:val="18"/>
      </w:rPr>
    </w:pPr>
    <w:r>
      <w:rPr>
        <w:rFonts w:cs="Arial"/>
        <w:sz w:val="18"/>
      </w:rPr>
      <w:tab/>
    </w:r>
    <w:r>
      <w:rPr>
        <w:rFonts w:cs="Arial"/>
        <w:sz w:val="18"/>
      </w:rPr>
      <w:tab/>
      <w:t xml:space="preserve">    </w:t>
    </w:r>
    <w:r w:rsidRPr="00E97E3D">
      <w:rPr>
        <w:rFonts w:cs="Arial"/>
        <w:sz w:val="18"/>
      </w:rPr>
      <w:t xml:space="preserve">Page </w:t>
    </w:r>
    <w:r w:rsidRPr="00E97E3D">
      <w:rPr>
        <w:rFonts w:cs="Arial"/>
        <w:b/>
        <w:sz w:val="18"/>
      </w:rPr>
      <w:fldChar w:fldCharType="begin"/>
    </w:r>
    <w:r w:rsidRPr="00E97E3D">
      <w:rPr>
        <w:rFonts w:cs="Arial"/>
        <w:b/>
        <w:sz w:val="18"/>
      </w:rPr>
      <w:instrText xml:space="preserve"> PAGE  \* Arabic  \* MERGEFORMAT </w:instrText>
    </w:r>
    <w:r w:rsidRPr="00E97E3D">
      <w:rPr>
        <w:rFonts w:cs="Arial"/>
        <w:b/>
        <w:sz w:val="18"/>
      </w:rPr>
      <w:fldChar w:fldCharType="separate"/>
    </w:r>
    <w:r w:rsidR="00D34EFF">
      <w:rPr>
        <w:rFonts w:cs="Arial"/>
        <w:b/>
        <w:noProof/>
        <w:sz w:val="18"/>
      </w:rPr>
      <w:t>39</w:t>
    </w:r>
    <w:r w:rsidRPr="00E97E3D">
      <w:rPr>
        <w:rFonts w:cs="Arial"/>
        <w:b/>
        <w:sz w:val="18"/>
      </w:rPr>
      <w:fldChar w:fldCharType="end"/>
    </w:r>
    <w:r w:rsidRPr="00E97E3D">
      <w:rPr>
        <w:rFonts w:cs="Arial"/>
        <w:sz w:val="18"/>
      </w:rPr>
      <w:t xml:space="preserve"> of </w:t>
    </w:r>
    <w:r w:rsidRPr="00E97E3D">
      <w:rPr>
        <w:rFonts w:cs="Arial"/>
        <w:b/>
        <w:sz w:val="18"/>
      </w:rPr>
      <w:fldChar w:fldCharType="begin"/>
    </w:r>
    <w:r w:rsidRPr="00E97E3D">
      <w:rPr>
        <w:rFonts w:cs="Arial"/>
        <w:b/>
        <w:sz w:val="18"/>
      </w:rPr>
      <w:instrText xml:space="preserve"> NUMPAGES  \* Arabic  \* MERGEFORMAT </w:instrText>
    </w:r>
    <w:r w:rsidRPr="00E97E3D">
      <w:rPr>
        <w:rFonts w:cs="Arial"/>
        <w:b/>
        <w:sz w:val="18"/>
      </w:rPr>
      <w:fldChar w:fldCharType="separate"/>
    </w:r>
    <w:r w:rsidR="00D34EFF">
      <w:rPr>
        <w:rFonts w:cs="Arial"/>
        <w:b/>
        <w:noProof/>
        <w:sz w:val="18"/>
      </w:rPr>
      <w:t>39</w:t>
    </w:r>
    <w:r w:rsidRPr="00E97E3D">
      <w:rPr>
        <w:rFonts w:cs="Arial"/>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3CFBA" w14:textId="352676B7" w:rsidR="009D53A8" w:rsidRPr="00CE4A01" w:rsidRDefault="009D53A8" w:rsidP="00D83AB0">
    <w:pPr>
      <w:pStyle w:val="Footer"/>
      <w:tabs>
        <w:tab w:val="left" w:pos="3795"/>
        <w:tab w:val="right" w:pos="9972"/>
      </w:tabs>
      <w:spacing w:after="0" w:line="240" w:lineRule="auto"/>
      <w:jc w:val="both"/>
      <w:rPr>
        <w:rFonts w:cs="Arial"/>
        <w:b/>
        <w:sz w:val="18"/>
        <w:lang w:val="it-IT"/>
      </w:rPr>
    </w:pPr>
    <w:r w:rsidRPr="00CE4A01">
      <w:rPr>
        <w:rFonts w:cs="Arial"/>
        <w:b/>
        <w:sz w:val="18"/>
        <w:lang w:val="it-IT"/>
      </w:rPr>
      <w:t>SCENE WP</w:t>
    </w:r>
    <w:r>
      <w:rPr>
        <w:rFonts w:cs="Arial"/>
        <w:b/>
        <w:sz w:val="18"/>
        <w:lang w:val="it-IT"/>
      </w:rPr>
      <w:t>5</w:t>
    </w:r>
    <w:r w:rsidRPr="00CE4A01">
      <w:rPr>
        <w:rFonts w:cs="Arial"/>
        <w:b/>
        <w:sz w:val="18"/>
        <w:lang w:val="it-IT"/>
      </w:rPr>
      <w:t xml:space="preserve"> Protocol</w:t>
    </w:r>
    <w:r>
      <w:rPr>
        <w:rFonts w:cs="Arial"/>
        <w:b/>
        <w:sz w:val="18"/>
        <w:lang w:val="it-IT"/>
      </w:rPr>
      <w:t xml:space="preserve"> v1.0</w:t>
    </w:r>
    <w:r w:rsidRPr="00CE4A01">
      <w:rPr>
        <w:rFonts w:cs="Arial"/>
        <w:b/>
        <w:sz w:val="18"/>
        <w:lang w:val="it-IT"/>
      </w:rPr>
      <w:t xml:space="preserve">  </w:t>
    </w:r>
    <w:r>
      <w:rPr>
        <w:rFonts w:cs="Arial"/>
        <w:b/>
        <w:sz w:val="18"/>
        <w:lang w:val="it-IT"/>
      </w:rPr>
      <w:t>04.12.18</w:t>
    </w:r>
  </w:p>
  <w:p w14:paraId="23954650" w14:textId="4D27AA1B" w:rsidR="009D53A8" w:rsidRPr="008D7FB6" w:rsidRDefault="009D53A8" w:rsidP="00D83AB0">
    <w:pPr>
      <w:pStyle w:val="Footer"/>
      <w:tabs>
        <w:tab w:val="left" w:pos="3795"/>
        <w:tab w:val="right" w:pos="9972"/>
      </w:tabs>
      <w:spacing w:after="0" w:line="240" w:lineRule="auto"/>
      <w:jc w:val="both"/>
      <w:rPr>
        <w:rFonts w:cs="Arial"/>
        <w:b/>
        <w:sz w:val="18"/>
        <w:lang w:val="it-IT"/>
      </w:rPr>
    </w:pPr>
    <w:r w:rsidRPr="00E55CB5">
      <w:rPr>
        <w:rFonts w:cs="Arial"/>
        <w:sz w:val="18"/>
      </w:rPr>
      <w:t xml:space="preserve">IRAS ID: </w:t>
    </w:r>
    <w:r>
      <w:rPr>
        <w:rFonts w:cs="Arial"/>
        <w:color w:val="000000"/>
        <w:sz w:val="20"/>
        <w:szCs w:val="20"/>
        <w:shd w:val="clear" w:color="auto" w:fill="FFFFFF"/>
      </w:rPr>
      <w:t>257667</w:t>
    </w:r>
  </w:p>
  <w:p w14:paraId="6C1B1913" w14:textId="745CF615" w:rsidR="009D53A8" w:rsidRDefault="009D53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DCFAB" w14:textId="77777777" w:rsidR="003D5105" w:rsidRDefault="003D5105" w:rsidP="00234F6D">
      <w:r>
        <w:separator/>
      </w:r>
    </w:p>
  </w:footnote>
  <w:footnote w:type="continuationSeparator" w:id="0">
    <w:p w14:paraId="7CFDC588" w14:textId="77777777" w:rsidR="003D5105" w:rsidRDefault="003D5105" w:rsidP="00234F6D">
      <w:r>
        <w:continuationSeparator/>
      </w:r>
    </w:p>
  </w:footnote>
  <w:footnote w:type="continuationNotice" w:id="1">
    <w:p w14:paraId="6269A748" w14:textId="77777777" w:rsidR="003D5105" w:rsidRDefault="003D510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29CF3" w14:textId="6FB3609F" w:rsidR="009D53A8" w:rsidRDefault="009D53A8">
    <w:pPr>
      <w:pStyle w:val="Header"/>
    </w:pPr>
    <w:r>
      <w:rPr>
        <w:noProof/>
        <w:lang w:eastAsia="en-GB"/>
      </w:rPr>
      <w:drawing>
        <wp:anchor distT="0" distB="0" distL="114300" distR="114300" simplePos="0" relativeHeight="251661312" behindDoc="1" locked="0" layoutInCell="1" allowOverlap="1" wp14:anchorId="4F8E96BE" wp14:editId="3846995A">
          <wp:simplePos x="0" y="0"/>
          <wp:positionH relativeFrom="column">
            <wp:posOffset>4531360</wp:posOffset>
          </wp:positionH>
          <wp:positionV relativeFrom="paragraph">
            <wp:posOffset>-1905</wp:posOffset>
          </wp:positionV>
          <wp:extent cx="2019300" cy="393065"/>
          <wp:effectExtent l="0" t="0" r="0" b="6985"/>
          <wp:wrapTight wrapText="bothSides">
            <wp:wrapPolygon edited="0">
              <wp:start x="0" y="0"/>
              <wp:lineTo x="0" y="20937"/>
              <wp:lineTo x="21396" y="20937"/>
              <wp:lineTo x="2139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9300" cy="393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BEE56" w14:textId="5CBA6C84" w:rsidR="009D53A8" w:rsidRDefault="009D53A8" w:rsidP="00BE008E">
    <w:r>
      <w:rPr>
        <w:noProof/>
        <w:lang w:eastAsia="en-GB"/>
      </w:rPr>
      <w:drawing>
        <wp:anchor distT="0" distB="0" distL="114300" distR="114300" simplePos="0" relativeHeight="251659264" behindDoc="1" locked="0" layoutInCell="1" allowOverlap="1" wp14:anchorId="03A43A37" wp14:editId="5B8DAC7C">
          <wp:simplePos x="0" y="0"/>
          <wp:positionH relativeFrom="column">
            <wp:posOffset>4302125</wp:posOffset>
          </wp:positionH>
          <wp:positionV relativeFrom="paragraph">
            <wp:posOffset>102870</wp:posOffset>
          </wp:positionV>
          <wp:extent cx="2238375" cy="495300"/>
          <wp:effectExtent l="0" t="0" r="9525" b="0"/>
          <wp:wrapTight wrapText="bothSides">
            <wp:wrapPolygon edited="0">
              <wp:start x="0" y="0"/>
              <wp:lineTo x="0" y="20769"/>
              <wp:lineTo x="21508" y="20769"/>
              <wp:lineTo x="215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837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234870" w14:textId="6326A5FB" w:rsidR="009D53A8" w:rsidRDefault="009D53A8" w:rsidP="00595AC7">
    <w:pPr>
      <w:ind w:firstLine="720"/>
    </w:pPr>
  </w:p>
  <w:p w14:paraId="22007104" w14:textId="6C97C235" w:rsidR="009D53A8" w:rsidRDefault="009D53A8" w:rsidP="00026276">
    <w:pPr>
      <w:pStyle w:val="Header"/>
    </w:pPr>
  </w:p>
  <w:p w14:paraId="6E3184BB" w14:textId="3F6C782D" w:rsidR="009D53A8" w:rsidRPr="00234F6D" w:rsidRDefault="009D53A8" w:rsidP="00026276">
    <w:pPr>
      <w:spacing w:before="20" w:after="20" w:line="240" w:lineRule="exact"/>
      <w:jc w:val="right"/>
    </w:pPr>
    <w:r>
      <w:rPr>
        <w:rFonts w:cs="Arial"/>
        <w:b/>
      </w:rPr>
      <w:tab/>
    </w:r>
    <w:r>
      <w:rPr>
        <w:rFonts w:cs="Arial"/>
        <w:b/>
      </w:rPr>
      <w:tab/>
    </w:r>
    <w:r>
      <w:rPr>
        <w:rFonts w:cs="Arial"/>
        <w:b/>
      </w:rPr>
      <w:tab/>
    </w:r>
    <w:r>
      <w:rPr>
        <w:rFonts w:cs="Arial"/>
        <w:b/>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EB0B8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52005"/>
    <w:multiLevelType w:val="hybridMultilevel"/>
    <w:tmpl w:val="4AC615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F63904"/>
    <w:multiLevelType w:val="hybridMultilevel"/>
    <w:tmpl w:val="050601BE"/>
    <w:lvl w:ilvl="0" w:tplc="5C08F8A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12447C"/>
    <w:multiLevelType w:val="multilevel"/>
    <w:tmpl w:val="8C90D5DE"/>
    <w:lvl w:ilvl="0">
      <w:start w:val="1"/>
      <w:numFmt w:val="decimal"/>
      <w:pStyle w:val="StyleHeading1JustifiedLeft0cmFirstline0cmLines"/>
      <w:lvlText w:val="%1."/>
      <w:lvlJc w:val="left"/>
      <w:pPr>
        <w:tabs>
          <w:tab w:val="num" w:pos="720"/>
        </w:tabs>
        <w:ind w:left="360" w:hanging="360"/>
      </w:pPr>
    </w:lvl>
    <w:lvl w:ilvl="1">
      <w:start w:val="1"/>
      <w:numFmt w:val="decimal"/>
      <w:pStyle w:val="StyleHeading2JustifiedLinespacing15lines"/>
      <w:lvlText w:val="%1.%2."/>
      <w:lvlJc w:val="left"/>
      <w:pPr>
        <w:tabs>
          <w:tab w:val="num" w:pos="1080"/>
        </w:tabs>
        <w:ind w:left="43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4">
    <w:nsid w:val="08501976"/>
    <w:multiLevelType w:val="hybridMultilevel"/>
    <w:tmpl w:val="0A92C4E0"/>
    <w:lvl w:ilvl="0" w:tplc="5C08F8A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F5171F"/>
    <w:multiLevelType w:val="hybridMultilevel"/>
    <w:tmpl w:val="2D78BA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3C36E4"/>
    <w:multiLevelType w:val="hybridMultilevel"/>
    <w:tmpl w:val="0DD04506"/>
    <w:lvl w:ilvl="0" w:tplc="5C08F8A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9C5F5A"/>
    <w:multiLevelType w:val="hybridMultilevel"/>
    <w:tmpl w:val="B0B6B7C2"/>
    <w:lvl w:ilvl="0" w:tplc="C238794A">
      <w:start w:val="1"/>
      <w:numFmt w:val="bullet"/>
      <w:lvlText w:val=""/>
      <w:lvlJc w:val="left"/>
      <w:pPr>
        <w:tabs>
          <w:tab w:val="num" w:pos="955"/>
        </w:tabs>
        <w:ind w:left="955"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8">
    <w:nsid w:val="27B048BE"/>
    <w:multiLevelType w:val="multilevel"/>
    <w:tmpl w:val="541E64F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A3F79C8"/>
    <w:multiLevelType w:val="hybridMultilevel"/>
    <w:tmpl w:val="EBBE61E0"/>
    <w:lvl w:ilvl="0" w:tplc="5C08F8A2">
      <w:numFmt w:val="bullet"/>
      <w:lvlText w:val="-"/>
      <w:lvlJc w:val="left"/>
      <w:pPr>
        <w:ind w:left="720" w:hanging="360"/>
      </w:pPr>
      <w:rPr>
        <w:rFonts w:ascii="Calibri" w:eastAsia="Times New Roman"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387789"/>
    <w:multiLevelType w:val="hybridMultilevel"/>
    <w:tmpl w:val="23FAB9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50E13CD"/>
    <w:multiLevelType w:val="hybridMultilevel"/>
    <w:tmpl w:val="C11CEE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BC651B2"/>
    <w:multiLevelType w:val="hybridMultilevel"/>
    <w:tmpl w:val="8626E7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F850930"/>
    <w:multiLevelType w:val="hybridMultilevel"/>
    <w:tmpl w:val="347CC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815262"/>
    <w:multiLevelType w:val="multilevel"/>
    <w:tmpl w:val="094C2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032FA4"/>
    <w:multiLevelType w:val="hybridMultilevel"/>
    <w:tmpl w:val="23FAB9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6E22230"/>
    <w:multiLevelType w:val="hybridMultilevel"/>
    <w:tmpl w:val="1612F146"/>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D852AC1"/>
    <w:multiLevelType w:val="hybridMultilevel"/>
    <w:tmpl w:val="C7D4906E"/>
    <w:lvl w:ilvl="0" w:tplc="548CD89E">
      <w:start w:val="1"/>
      <w:numFmt w:val="bullet"/>
      <w:lvlText w:val="-"/>
      <w:lvlJc w:val="left"/>
      <w:pPr>
        <w:tabs>
          <w:tab w:val="num" w:pos="720"/>
        </w:tabs>
        <w:ind w:left="720" w:hanging="360"/>
      </w:pPr>
      <w:rPr>
        <w:rFonts w:ascii="Times" w:hAnsi="Times" w:hint="default"/>
      </w:rPr>
    </w:lvl>
    <w:lvl w:ilvl="1" w:tplc="BB8EC3B6" w:tentative="1">
      <w:start w:val="1"/>
      <w:numFmt w:val="bullet"/>
      <w:lvlText w:val="-"/>
      <w:lvlJc w:val="left"/>
      <w:pPr>
        <w:tabs>
          <w:tab w:val="num" w:pos="1440"/>
        </w:tabs>
        <w:ind w:left="1440" w:hanging="360"/>
      </w:pPr>
      <w:rPr>
        <w:rFonts w:ascii="Times" w:hAnsi="Times" w:hint="default"/>
      </w:rPr>
    </w:lvl>
    <w:lvl w:ilvl="2" w:tplc="900EF60E" w:tentative="1">
      <w:start w:val="1"/>
      <w:numFmt w:val="bullet"/>
      <w:lvlText w:val="-"/>
      <w:lvlJc w:val="left"/>
      <w:pPr>
        <w:tabs>
          <w:tab w:val="num" w:pos="2160"/>
        </w:tabs>
        <w:ind w:left="2160" w:hanging="360"/>
      </w:pPr>
      <w:rPr>
        <w:rFonts w:ascii="Times" w:hAnsi="Times" w:hint="default"/>
      </w:rPr>
    </w:lvl>
    <w:lvl w:ilvl="3" w:tplc="303A9650" w:tentative="1">
      <w:start w:val="1"/>
      <w:numFmt w:val="bullet"/>
      <w:lvlText w:val="-"/>
      <w:lvlJc w:val="left"/>
      <w:pPr>
        <w:tabs>
          <w:tab w:val="num" w:pos="2880"/>
        </w:tabs>
        <w:ind w:left="2880" w:hanging="360"/>
      </w:pPr>
      <w:rPr>
        <w:rFonts w:ascii="Times" w:hAnsi="Times" w:hint="default"/>
      </w:rPr>
    </w:lvl>
    <w:lvl w:ilvl="4" w:tplc="0D1C71D8" w:tentative="1">
      <w:start w:val="1"/>
      <w:numFmt w:val="bullet"/>
      <w:lvlText w:val="-"/>
      <w:lvlJc w:val="left"/>
      <w:pPr>
        <w:tabs>
          <w:tab w:val="num" w:pos="3600"/>
        </w:tabs>
        <w:ind w:left="3600" w:hanging="360"/>
      </w:pPr>
      <w:rPr>
        <w:rFonts w:ascii="Times" w:hAnsi="Times" w:hint="default"/>
      </w:rPr>
    </w:lvl>
    <w:lvl w:ilvl="5" w:tplc="FC9692F2" w:tentative="1">
      <w:start w:val="1"/>
      <w:numFmt w:val="bullet"/>
      <w:lvlText w:val="-"/>
      <w:lvlJc w:val="left"/>
      <w:pPr>
        <w:tabs>
          <w:tab w:val="num" w:pos="4320"/>
        </w:tabs>
        <w:ind w:left="4320" w:hanging="360"/>
      </w:pPr>
      <w:rPr>
        <w:rFonts w:ascii="Times" w:hAnsi="Times" w:hint="default"/>
      </w:rPr>
    </w:lvl>
    <w:lvl w:ilvl="6" w:tplc="E00E2B30" w:tentative="1">
      <w:start w:val="1"/>
      <w:numFmt w:val="bullet"/>
      <w:lvlText w:val="-"/>
      <w:lvlJc w:val="left"/>
      <w:pPr>
        <w:tabs>
          <w:tab w:val="num" w:pos="5040"/>
        </w:tabs>
        <w:ind w:left="5040" w:hanging="360"/>
      </w:pPr>
      <w:rPr>
        <w:rFonts w:ascii="Times" w:hAnsi="Times" w:hint="default"/>
      </w:rPr>
    </w:lvl>
    <w:lvl w:ilvl="7" w:tplc="497A3BCE" w:tentative="1">
      <w:start w:val="1"/>
      <w:numFmt w:val="bullet"/>
      <w:lvlText w:val="-"/>
      <w:lvlJc w:val="left"/>
      <w:pPr>
        <w:tabs>
          <w:tab w:val="num" w:pos="5760"/>
        </w:tabs>
        <w:ind w:left="5760" w:hanging="360"/>
      </w:pPr>
      <w:rPr>
        <w:rFonts w:ascii="Times" w:hAnsi="Times" w:hint="default"/>
      </w:rPr>
    </w:lvl>
    <w:lvl w:ilvl="8" w:tplc="AB905012" w:tentative="1">
      <w:start w:val="1"/>
      <w:numFmt w:val="bullet"/>
      <w:lvlText w:val="-"/>
      <w:lvlJc w:val="left"/>
      <w:pPr>
        <w:tabs>
          <w:tab w:val="num" w:pos="6480"/>
        </w:tabs>
        <w:ind w:left="6480" w:hanging="360"/>
      </w:pPr>
      <w:rPr>
        <w:rFonts w:ascii="Times" w:hAnsi="Times" w:hint="default"/>
      </w:rPr>
    </w:lvl>
  </w:abstractNum>
  <w:abstractNum w:abstractNumId="18">
    <w:nsid w:val="52001075"/>
    <w:multiLevelType w:val="hybridMultilevel"/>
    <w:tmpl w:val="23D28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6E0BAD"/>
    <w:multiLevelType w:val="hybridMultilevel"/>
    <w:tmpl w:val="087A8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160028"/>
    <w:multiLevelType w:val="hybridMultilevel"/>
    <w:tmpl w:val="7BA83F2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67527751"/>
    <w:multiLevelType w:val="multilevel"/>
    <w:tmpl w:val="541E64F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7C35F2E"/>
    <w:multiLevelType w:val="multilevel"/>
    <w:tmpl w:val="541E64F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B69754A"/>
    <w:multiLevelType w:val="hybridMultilevel"/>
    <w:tmpl w:val="EDDA6F7E"/>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6"/>
  </w:num>
  <w:num w:numId="3">
    <w:abstractNumId w:val="23"/>
  </w:num>
  <w:num w:numId="4">
    <w:abstractNumId w:val="7"/>
  </w:num>
  <w:num w:numId="5">
    <w:abstractNumId w:val="18"/>
  </w:num>
  <w:num w:numId="6">
    <w:abstractNumId w:val="2"/>
  </w:num>
  <w:num w:numId="7">
    <w:abstractNumId w:val="21"/>
  </w:num>
  <w:num w:numId="8">
    <w:abstractNumId w:val="19"/>
  </w:num>
  <w:num w:numId="9">
    <w:abstractNumId w:val="13"/>
  </w:num>
  <w:num w:numId="10">
    <w:abstractNumId w:val="9"/>
  </w:num>
  <w:num w:numId="11">
    <w:abstractNumId w:val="0"/>
  </w:num>
  <w:num w:numId="12">
    <w:abstractNumId w:val="14"/>
  </w:num>
  <w:num w:numId="13">
    <w:abstractNumId w:val="12"/>
  </w:num>
  <w:num w:numId="14">
    <w:abstractNumId w:val="15"/>
  </w:num>
  <w:num w:numId="15">
    <w:abstractNumId w:val="10"/>
  </w:num>
  <w:num w:numId="16">
    <w:abstractNumId w:val="1"/>
  </w:num>
  <w:num w:numId="17">
    <w:abstractNumId w:val="8"/>
  </w:num>
  <w:num w:numId="18">
    <w:abstractNumId w:val="11"/>
  </w:num>
  <w:num w:numId="19">
    <w:abstractNumId w:val="17"/>
  </w:num>
  <w:num w:numId="20">
    <w:abstractNumId w:val="5"/>
  </w:num>
  <w:num w:numId="21">
    <w:abstractNumId w:val="4"/>
  </w:num>
  <w:num w:numId="22">
    <w:abstractNumId w:val="6"/>
  </w:num>
  <w:num w:numId="23">
    <w:abstractNumId w:val="22"/>
  </w:num>
  <w:num w:numId="24">
    <w:abstractNumId w:val="20"/>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zia Uddin2">
    <w15:presenceInfo w15:providerId="AD" w15:userId="S-1-5-21-3570645096-2832039801-2519645296-1363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6" w:nlCheck="1" w:checkStyle="0"/>
  <w:activeWritingStyle w:appName="MSWord" w:lang="en-CA"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activeWritingStyle w:appName="MSWord" w:lang="en-CA" w:vendorID="64" w:dllVersion="0" w:nlCheck="1" w:checkStyle="0"/>
  <w:activeWritingStyle w:appName="MSWord" w:lang="en-CA" w:vendorID="64" w:dllVersion="4096" w:nlCheck="1" w:checkStyle="0"/>
  <w:activeWritingStyle w:appName="MSWord" w:lang="fr-FR" w:vendorID="64" w:dllVersion="4096" w:nlCheck="1" w:checkStyle="0"/>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F6D"/>
    <w:rsid w:val="00000001"/>
    <w:rsid w:val="00000F37"/>
    <w:rsid w:val="000016D7"/>
    <w:rsid w:val="00001F77"/>
    <w:rsid w:val="00001F97"/>
    <w:rsid w:val="00002BD5"/>
    <w:rsid w:val="00005308"/>
    <w:rsid w:val="000063BA"/>
    <w:rsid w:val="00010B91"/>
    <w:rsid w:val="00011387"/>
    <w:rsid w:val="00011636"/>
    <w:rsid w:val="00011968"/>
    <w:rsid w:val="000134A5"/>
    <w:rsid w:val="0001362D"/>
    <w:rsid w:val="0001752D"/>
    <w:rsid w:val="00021416"/>
    <w:rsid w:val="00026276"/>
    <w:rsid w:val="00032746"/>
    <w:rsid w:val="000340C2"/>
    <w:rsid w:val="00034813"/>
    <w:rsid w:val="0003577C"/>
    <w:rsid w:val="0003638E"/>
    <w:rsid w:val="00042D21"/>
    <w:rsid w:val="0004561D"/>
    <w:rsid w:val="000470BA"/>
    <w:rsid w:val="0004760F"/>
    <w:rsid w:val="00054431"/>
    <w:rsid w:val="00056750"/>
    <w:rsid w:val="00057B5F"/>
    <w:rsid w:val="00057B94"/>
    <w:rsid w:val="00061341"/>
    <w:rsid w:val="00061F3F"/>
    <w:rsid w:val="00066234"/>
    <w:rsid w:val="00067999"/>
    <w:rsid w:val="00067B4C"/>
    <w:rsid w:val="00071E01"/>
    <w:rsid w:val="00071E4E"/>
    <w:rsid w:val="00071EAB"/>
    <w:rsid w:val="00075218"/>
    <w:rsid w:val="00076F16"/>
    <w:rsid w:val="00080716"/>
    <w:rsid w:val="000814EC"/>
    <w:rsid w:val="00081FA2"/>
    <w:rsid w:val="00081FDD"/>
    <w:rsid w:val="0008391D"/>
    <w:rsid w:val="00085769"/>
    <w:rsid w:val="00086301"/>
    <w:rsid w:val="00086F27"/>
    <w:rsid w:val="00091097"/>
    <w:rsid w:val="00092502"/>
    <w:rsid w:val="00093582"/>
    <w:rsid w:val="000939F2"/>
    <w:rsid w:val="0009452A"/>
    <w:rsid w:val="00094CED"/>
    <w:rsid w:val="00097036"/>
    <w:rsid w:val="000A073C"/>
    <w:rsid w:val="000A3CAD"/>
    <w:rsid w:val="000A5774"/>
    <w:rsid w:val="000A6175"/>
    <w:rsid w:val="000B2FDB"/>
    <w:rsid w:val="000B3B32"/>
    <w:rsid w:val="000B50BE"/>
    <w:rsid w:val="000B513A"/>
    <w:rsid w:val="000B60BC"/>
    <w:rsid w:val="000B74D8"/>
    <w:rsid w:val="000C0E7F"/>
    <w:rsid w:val="000C5C23"/>
    <w:rsid w:val="000C7CF4"/>
    <w:rsid w:val="000D11C0"/>
    <w:rsid w:val="000D1648"/>
    <w:rsid w:val="000D38EB"/>
    <w:rsid w:val="000D481D"/>
    <w:rsid w:val="000D5508"/>
    <w:rsid w:val="000E0C39"/>
    <w:rsid w:val="000E0CB3"/>
    <w:rsid w:val="000E4451"/>
    <w:rsid w:val="000F1E40"/>
    <w:rsid w:val="000F25C6"/>
    <w:rsid w:val="000F27A8"/>
    <w:rsid w:val="000F501E"/>
    <w:rsid w:val="000F5049"/>
    <w:rsid w:val="000F63A3"/>
    <w:rsid w:val="000F6DAA"/>
    <w:rsid w:val="000F7371"/>
    <w:rsid w:val="00101299"/>
    <w:rsid w:val="001018D8"/>
    <w:rsid w:val="001035DA"/>
    <w:rsid w:val="001046D5"/>
    <w:rsid w:val="00104C43"/>
    <w:rsid w:val="00104F2E"/>
    <w:rsid w:val="001071B7"/>
    <w:rsid w:val="00112B28"/>
    <w:rsid w:val="001130C7"/>
    <w:rsid w:val="00113592"/>
    <w:rsid w:val="00113EA3"/>
    <w:rsid w:val="00115218"/>
    <w:rsid w:val="00115C39"/>
    <w:rsid w:val="001179C9"/>
    <w:rsid w:val="00117A89"/>
    <w:rsid w:val="00117B72"/>
    <w:rsid w:val="00121CD1"/>
    <w:rsid w:val="00122984"/>
    <w:rsid w:val="00123739"/>
    <w:rsid w:val="00123D2D"/>
    <w:rsid w:val="00124774"/>
    <w:rsid w:val="001251EF"/>
    <w:rsid w:val="001300C1"/>
    <w:rsid w:val="0013393F"/>
    <w:rsid w:val="00135CA2"/>
    <w:rsid w:val="0013777F"/>
    <w:rsid w:val="001416A6"/>
    <w:rsid w:val="00142EA3"/>
    <w:rsid w:val="001437E1"/>
    <w:rsid w:val="00143977"/>
    <w:rsid w:val="00143B98"/>
    <w:rsid w:val="001444A7"/>
    <w:rsid w:val="00145930"/>
    <w:rsid w:val="00147F3E"/>
    <w:rsid w:val="001502B4"/>
    <w:rsid w:val="0015051D"/>
    <w:rsid w:val="00150819"/>
    <w:rsid w:val="00155242"/>
    <w:rsid w:val="00155E62"/>
    <w:rsid w:val="001560EF"/>
    <w:rsid w:val="001601B4"/>
    <w:rsid w:val="001610F0"/>
    <w:rsid w:val="00162C4B"/>
    <w:rsid w:val="00164BE6"/>
    <w:rsid w:val="00164FA8"/>
    <w:rsid w:val="00166B36"/>
    <w:rsid w:val="001733BD"/>
    <w:rsid w:val="00176262"/>
    <w:rsid w:val="00176B46"/>
    <w:rsid w:val="00181A9F"/>
    <w:rsid w:val="00181BFA"/>
    <w:rsid w:val="0018293D"/>
    <w:rsid w:val="00182CE9"/>
    <w:rsid w:val="0018398D"/>
    <w:rsid w:val="001861FD"/>
    <w:rsid w:val="001905B7"/>
    <w:rsid w:val="00191996"/>
    <w:rsid w:val="00192FA1"/>
    <w:rsid w:val="00196ECE"/>
    <w:rsid w:val="0019769B"/>
    <w:rsid w:val="001A07A4"/>
    <w:rsid w:val="001A1410"/>
    <w:rsid w:val="001A3A74"/>
    <w:rsid w:val="001A3BD0"/>
    <w:rsid w:val="001A53C9"/>
    <w:rsid w:val="001B16DC"/>
    <w:rsid w:val="001B256B"/>
    <w:rsid w:val="001B3CC4"/>
    <w:rsid w:val="001B4154"/>
    <w:rsid w:val="001B41C4"/>
    <w:rsid w:val="001B4732"/>
    <w:rsid w:val="001B4F1D"/>
    <w:rsid w:val="001B5BEA"/>
    <w:rsid w:val="001B6245"/>
    <w:rsid w:val="001B72AF"/>
    <w:rsid w:val="001B73B1"/>
    <w:rsid w:val="001B77BA"/>
    <w:rsid w:val="001C17A8"/>
    <w:rsid w:val="001C2237"/>
    <w:rsid w:val="001C255A"/>
    <w:rsid w:val="001C512E"/>
    <w:rsid w:val="001C63B0"/>
    <w:rsid w:val="001C67B9"/>
    <w:rsid w:val="001D053B"/>
    <w:rsid w:val="001D1F95"/>
    <w:rsid w:val="001D4EFC"/>
    <w:rsid w:val="001D5E27"/>
    <w:rsid w:val="001D6D6A"/>
    <w:rsid w:val="001D7599"/>
    <w:rsid w:val="001D7EDC"/>
    <w:rsid w:val="001E06DF"/>
    <w:rsid w:val="001E07CF"/>
    <w:rsid w:val="001E2A06"/>
    <w:rsid w:val="001E3D77"/>
    <w:rsid w:val="001E552C"/>
    <w:rsid w:val="001E72C0"/>
    <w:rsid w:val="001E77E5"/>
    <w:rsid w:val="001F1F57"/>
    <w:rsid w:val="001F2073"/>
    <w:rsid w:val="001F6ADF"/>
    <w:rsid w:val="002022C3"/>
    <w:rsid w:val="00205B34"/>
    <w:rsid w:val="002126E2"/>
    <w:rsid w:val="00212EB8"/>
    <w:rsid w:val="0021341A"/>
    <w:rsid w:val="002139DB"/>
    <w:rsid w:val="00214062"/>
    <w:rsid w:val="0021779C"/>
    <w:rsid w:val="0022151A"/>
    <w:rsid w:val="00225FFD"/>
    <w:rsid w:val="002262FF"/>
    <w:rsid w:val="002266E3"/>
    <w:rsid w:val="002274BB"/>
    <w:rsid w:val="00227949"/>
    <w:rsid w:val="00231D70"/>
    <w:rsid w:val="00234F6D"/>
    <w:rsid w:val="0023509F"/>
    <w:rsid w:val="0023533B"/>
    <w:rsid w:val="00236E57"/>
    <w:rsid w:val="00241824"/>
    <w:rsid w:val="00243CF1"/>
    <w:rsid w:val="00245C02"/>
    <w:rsid w:val="00245DEE"/>
    <w:rsid w:val="00247281"/>
    <w:rsid w:val="002516DB"/>
    <w:rsid w:val="00251AA6"/>
    <w:rsid w:val="00254F28"/>
    <w:rsid w:val="00256634"/>
    <w:rsid w:val="00262241"/>
    <w:rsid w:val="00264D5E"/>
    <w:rsid w:val="002661C1"/>
    <w:rsid w:val="002676B7"/>
    <w:rsid w:val="00267ECB"/>
    <w:rsid w:val="002702A0"/>
    <w:rsid w:val="0027033F"/>
    <w:rsid w:val="0027162B"/>
    <w:rsid w:val="00274168"/>
    <w:rsid w:val="00275D07"/>
    <w:rsid w:val="0027612D"/>
    <w:rsid w:val="00281201"/>
    <w:rsid w:val="00284D4F"/>
    <w:rsid w:val="00285471"/>
    <w:rsid w:val="00290344"/>
    <w:rsid w:val="00292BB5"/>
    <w:rsid w:val="002A2FBF"/>
    <w:rsid w:val="002A4305"/>
    <w:rsid w:val="002A4C64"/>
    <w:rsid w:val="002B1F57"/>
    <w:rsid w:val="002C14A8"/>
    <w:rsid w:val="002C154F"/>
    <w:rsid w:val="002C4D59"/>
    <w:rsid w:val="002C6CE1"/>
    <w:rsid w:val="002D0CAD"/>
    <w:rsid w:val="002D1F77"/>
    <w:rsid w:val="002D397D"/>
    <w:rsid w:val="002D3AD1"/>
    <w:rsid w:val="002D46E8"/>
    <w:rsid w:val="002D52CB"/>
    <w:rsid w:val="002E05FB"/>
    <w:rsid w:val="002E22AE"/>
    <w:rsid w:val="002E38BD"/>
    <w:rsid w:val="002E48AC"/>
    <w:rsid w:val="002E5914"/>
    <w:rsid w:val="002F3095"/>
    <w:rsid w:val="002F4260"/>
    <w:rsid w:val="002F6BD4"/>
    <w:rsid w:val="00302AD5"/>
    <w:rsid w:val="00304787"/>
    <w:rsid w:val="00304DC7"/>
    <w:rsid w:val="003052F4"/>
    <w:rsid w:val="003071AD"/>
    <w:rsid w:val="00310AB1"/>
    <w:rsid w:val="00310AD0"/>
    <w:rsid w:val="00311BCA"/>
    <w:rsid w:val="003127D7"/>
    <w:rsid w:val="003135F6"/>
    <w:rsid w:val="00314873"/>
    <w:rsid w:val="003150FF"/>
    <w:rsid w:val="0031768A"/>
    <w:rsid w:val="00321B16"/>
    <w:rsid w:val="00321F50"/>
    <w:rsid w:val="003222C4"/>
    <w:rsid w:val="00327764"/>
    <w:rsid w:val="0032780F"/>
    <w:rsid w:val="00327B0C"/>
    <w:rsid w:val="00327EAD"/>
    <w:rsid w:val="00330279"/>
    <w:rsid w:val="00337F82"/>
    <w:rsid w:val="0034057F"/>
    <w:rsid w:val="00341622"/>
    <w:rsid w:val="00345305"/>
    <w:rsid w:val="00350036"/>
    <w:rsid w:val="003503BE"/>
    <w:rsid w:val="00350AB5"/>
    <w:rsid w:val="00351786"/>
    <w:rsid w:val="00352F98"/>
    <w:rsid w:val="0036061F"/>
    <w:rsid w:val="00361B7C"/>
    <w:rsid w:val="00362818"/>
    <w:rsid w:val="00362930"/>
    <w:rsid w:val="00365B1F"/>
    <w:rsid w:val="00366237"/>
    <w:rsid w:val="00373AEE"/>
    <w:rsid w:val="00373FC0"/>
    <w:rsid w:val="00374F7D"/>
    <w:rsid w:val="003772D1"/>
    <w:rsid w:val="003802A1"/>
    <w:rsid w:val="003803F3"/>
    <w:rsid w:val="00384569"/>
    <w:rsid w:val="00384E45"/>
    <w:rsid w:val="003850DC"/>
    <w:rsid w:val="00386650"/>
    <w:rsid w:val="00386CC0"/>
    <w:rsid w:val="00387800"/>
    <w:rsid w:val="003901E9"/>
    <w:rsid w:val="00393355"/>
    <w:rsid w:val="00395FE2"/>
    <w:rsid w:val="003A2606"/>
    <w:rsid w:val="003A28AB"/>
    <w:rsid w:val="003A45C1"/>
    <w:rsid w:val="003A53C0"/>
    <w:rsid w:val="003A5D0B"/>
    <w:rsid w:val="003A6F2F"/>
    <w:rsid w:val="003A6FDF"/>
    <w:rsid w:val="003A7EA4"/>
    <w:rsid w:val="003B0B98"/>
    <w:rsid w:val="003B1768"/>
    <w:rsid w:val="003B2D37"/>
    <w:rsid w:val="003B30B5"/>
    <w:rsid w:val="003B47D0"/>
    <w:rsid w:val="003B5582"/>
    <w:rsid w:val="003B6548"/>
    <w:rsid w:val="003C0C3D"/>
    <w:rsid w:val="003C12DB"/>
    <w:rsid w:val="003C1637"/>
    <w:rsid w:val="003C64A8"/>
    <w:rsid w:val="003C7EA4"/>
    <w:rsid w:val="003D15B1"/>
    <w:rsid w:val="003D5105"/>
    <w:rsid w:val="003E0539"/>
    <w:rsid w:val="003E05A2"/>
    <w:rsid w:val="003E1DC2"/>
    <w:rsid w:val="003E5CA2"/>
    <w:rsid w:val="003E6983"/>
    <w:rsid w:val="003F115C"/>
    <w:rsid w:val="003F1DF3"/>
    <w:rsid w:val="003F1F4C"/>
    <w:rsid w:val="003F3B4E"/>
    <w:rsid w:val="004029D9"/>
    <w:rsid w:val="00405620"/>
    <w:rsid w:val="0041007E"/>
    <w:rsid w:val="004160F6"/>
    <w:rsid w:val="00416D00"/>
    <w:rsid w:val="00417093"/>
    <w:rsid w:val="004212F7"/>
    <w:rsid w:val="00422A28"/>
    <w:rsid w:val="00423210"/>
    <w:rsid w:val="00423392"/>
    <w:rsid w:val="0042669F"/>
    <w:rsid w:val="00427DDF"/>
    <w:rsid w:val="00430D6F"/>
    <w:rsid w:val="00432EE1"/>
    <w:rsid w:val="0043731A"/>
    <w:rsid w:val="00437462"/>
    <w:rsid w:val="00443E88"/>
    <w:rsid w:val="00443FB5"/>
    <w:rsid w:val="00445792"/>
    <w:rsid w:val="00445919"/>
    <w:rsid w:val="0044745A"/>
    <w:rsid w:val="004519EC"/>
    <w:rsid w:val="00451FD0"/>
    <w:rsid w:val="004626AE"/>
    <w:rsid w:val="0046376B"/>
    <w:rsid w:val="00467F60"/>
    <w:rsid w:val="004701FC"/>
    <w:rsid w:val="00471517"/>
    <w:rsid w:val="004717D5"/>
    <w:rsid w:val="00471E2F"/>
    <w:rsid w:val="004721D4"/>
    <w:rsid w:val="00472921"/>
    <w:rsid w:val="00474031"/>
    <w:rsid w:val="00474671"/>
    <w:rsid w:val="00475FDA"/>
    <w:rsid w:val="0047639A"/>
    <w:rsid w:val="00480DDF"/>
    <w:rsid w:val="00482FF2"/>
    <w:rsid w:val="004925B4"/>
    <w:rsid w:val="004942D1"/>
    <w:rsid w:val="00496DA2"/>
    <w:rsid w:val="00497088"/>
    <w:rsid w:val="00497588"/>
    <w:rsid w:val="004A0884"/>
    <w:rsid w:val="004A2B3A"/>
    <w:rsid w:val="004A2F5E"/>
    <w:rsid w:val="004A2F9F"/>
    <w:rsid w:val="004A76E3"/>
    <w:rsid w:val="004B078E"/>
    <w:rsid w:val="004B3BCA"/>
    <w:rsid w:val="004B4B1F"/>
    <w:rsid w:val="004B76A5"/>
    <w:rsid w:val="004C10AC"/>
    <w:rsid w:val="004C1AA1"/>
    <w:rsid w:val="004C1E5D"/>
    <w:rsid w:val="004C499F"/>
    <w:rsid w:val="004C6775"/>
    <w:rsid w:val="004C69F9"/>
    <w:rsid w:val="004C7734"/>
    <w:rsid w:val="004C7746"/>
    <w:rsid w:val="004C7CAB"/>
    <w:rsid w:val="004C7FC7"/>
    <w:rsid w:val="004D676C"/>
    <w:rsid w:val="004D7FDA"/>
    <w:rsid w:val="004F06DA"/>
    <w:rsid w:val="004F0D50"/>
    <w:rsid w:val="004F1AB3"/>
    <w:rsid w:val="004F1FF4"/>
    <w:rsid w:val="004F36CB"/>
    <w:rsid w:val="004F3806"/>
    <w:rsid w:val="004F6E36"/>
    <w:rsid w:val="004F6F57"/>
    <w:rsid w:val="0050028E"/>
    <w:rsid w:val="00501C62"/>
    <w:rsid w:val="00502C8D"/>
    <w:rsid w:val="00503799"/>
    <w:rsid w:val="005045C1"/>
    <w:rsid w:val="00505289"/>
    <w:rsid w:val="005064F5"/>
    <w:rsid w:val="005066EF"/>
    <w:rsid w:val="00507BC5"/>
    <w:rsid w:val="0051048F"/>
    <w:rsid w:val="005148F0"/>
    <w:rsid w:val="0051519D"/>
    <w:rsid w:val="00515DDF"/>
    <w:rsid w:val="005170A7"/>
    <w:rsid w:val="005172B5"/>
    <w:rsid w:val="0052069B"/>
    <w:rsid w:val="00522836"/>
    <w:rsid w:val="00523472"/>
    <w:rsid w:val="00523677"/>
    <w:rsid w:val="00523F4C"/>
    <w:rsid w:val="005245BB"/>
    <w:rsid w:val="00526354"/>
    <w:rsid w:val="005264EF"/>
    <w:rsid w:val="005311E5"/>
    <w:rsid w:val="00531BD4"/>
    <w:rsid w:val="00531C18"/>
    <w:rsid w:val="0053372C"/>
    <w:rsid w:val="0053707C"/>
    <w:rsid w:val="005473EF"/>
    <w:rsid w:val="00547AA2"/>
    <w:rsid w:val="00550B5E"/>
    <w:rsid w:val="00556E62"/>
    <w:rsid w:val="0055797F"/>
    <w:rsid w:val="00557B82"/>
    <w:rsid w:val="00562FA7"/>
    <w:rsid w:val="00563B94"/>
    <w:rsid w:val="005643F9"/>
    <w:rsid w:val="0056520B"/>
    <w:rsid w:val="00567E29"/>
    <w:rsid w:val="00570BA0"/>
    <w:rsid w:val="0057168A"/>
    <w:rsid w:val="00574257"/>
    <w:rsid w:val="00574FAA"/>
    <w:rsid w:val="00576E16"/>
    <w:rsid w:val="00577573"/>
    <w:rsid w:val="005817C8"/>
    <w:rsid w:val="00582E98"/>
    <w:rsid w:val="00584FBB"/>
    <w:rsid w:val="00585E81"/>
    <w:rsid w:val="00586F2C"/>
    <w:rsid w:val="00587F79"/>
    <w:rsid w:val="0059000F"/>
    <w:rsid w:val="00590128"/>
    <w:rsid w:val="005901C4"/>
    <w:rsid w:val="0059054B"/>
    <w:rsid w:val="0059430E"/>
    <w:rsid w:val="00595AC7"/>
    <w:rsid w:val="005971AB"/>
    <w:rsid w:val="00597287"/>
    <w:rsid w:val="005A02DF"/>
    <w:rsid w:val="005A0EF1"/>
    <w:rsid w:val="005A3229"/>
    <w:rsid w:val="005A3EF0"/>
    <w:rsid w:val="005A45DF"/>
    <w:rsid w:val="005A6E02"/>
    <w:rsid w:val="005B0371"/>
    <w:rsid w:val="005B0B80"/>
    <w:rsid w:val="005B1C08"/>
    <w:rsid w:val="005B1D68"/>
    <w:rsid w:val="005C2BDE"/>
    <w:rsid w:val="005C3CDF"/>
    <w:rsid w:val="005C6963"/>
    <w:rsid w:val="005C6C6A"/>
    <w:rsid w:val="005C71B0"/>
    <w:rsid w:val="005D12F5"/>
    <w:rsid w:val="005D4357"/>
    <w:rsid w:val="005D55E2"/>
    <w:rsid w:val="005D5CD0"/>
    <w:rsid w:val="005D5FF0"/>
    <w:rsid w:val="005E0727"/>
    <w:rsid w:val="005E3556"/>
    <w:rsid w:val="005E61DF"/>
    <w:rsid w:val="005F21BA"/>
    <w:rsid w:val="005F34F6"/>
    <w:rsid w:val="005F56BF"/>
    <w:rsid w:val="005F6549"/>
    <w:rsid w:val="005F7C56"/>
    <w:rsid w:val="0060410C"/>
    <w:rsid w:val="00605469"/>
    <w:rsid w:val="00605A93"/>
    <w:rsid w:val="0061086E"/>
    <w:rsid w:val="00611A71"/>
    <w:rsid w:val="006131F8"/>
    <w:rsid w:val="00613218"/>
    <w:rsid w:val="006163C7"/>
    <w:rsid w:val="00620F08"/>
    <w:rsid w:val="0062105E"/>
    <w:rsid w:val="006210E6"/>
    <w:rsid w:val="0062205A"/>
    <w:rsid w:val="006257C1"/>
    <w:rsid w:val="00626FA3"/>
    <w:rsid w:val="00627B83"/>
    <w:rsid w:val="00631D12"/>
    <w:rsid w:val="0063337A"/>
    <w:rsid w:val="006361A0"/>
    <w:rsid w:val="00637052"/>
    <w:rsid w:val="00641CEC"/>
    <w:rsid w:val="00647C57"/>
    <w:rsid w:val="00651282"/>
    <w:rsid w:val="00655B55"/>
    <w:rsid w:val="00655FCD"/>
    <w:rsid w:val="00656112"/>
    <w:rsid w:val="006621EC"/>
    <w:rsid w:val="006658F8"/>
    <w:rsid w:val="0066603F"/>
    <w:rsid w:val="00667490"/>
    <w:rsid w:val="006714E5"/>
    <w:rsid w:val="0067409D"/>
    <w:rsid w:val="00683AD9"/>
    <w:rsid w:val="00684BE3"/>
    <w:rsid w:val="00685EC5"/>
    <w:rsid w:val="00687D97"/>
    <w:rsid w:val="00691EAB"/>
    <w:rsid w:val="006923DE"/>
    <w:rsid w:val="006934FE"/>
    <w:rsid w:val="00697670"/>
    <w:rsid w:val="00697BB6"/>
    <w:rsid w:val="006A3450"/>
    <w:rsid w:val="006A377F"/>
    <w:rsid w:val="006A3EE8"/>
    <w:rsid w:val="006A7009"/>
    <w:rsid w:val="006A76DD"/>
    <w:rsid w:val="006A7CA6"/>
    <w:rsid w:val="006B17B9"/>
    <w:rsid w:val="006B2085"/>
    <w:rsid w:val="006B46CF"/>
    <w:rsid w:val="006B6502"/>
    <w:rsid w:val="006B700E"/>
    <w:rsid w:val="006B7B7F"/>
    <w:rsid w:val="006C1479"/>
    <w:rsid w:val="006C47B9"/>
    <w:rsid w:val="006C4BC2"/>
    <w:rsid w:val="006C52EF"/>
    <w:rsid w:val="006C68D4"/>
    <w:rsid w:val="006D1772"/>
    <w:rsid w:val="006D2CF4"/>
    <w:rsid w:val="006D38A7"/>
    <w:rsid w:val="006D4284"/>
    <w:rsid w:val="006D60A9"/>
    <w:rsid w:val="006E1FB5"/>
    <w:rsid w:val="006E2C98"/>
    <w:rsid w:val="006E7549"/>
    <w:rsid w:val="006F0271"/>
    <w:rsid w:val="006F6448"/>
    <w:rsid w:val="00703741"/>
    <w:rsid w:val="00705F65"/>
    <w:rsid w:val="00707243"/>
    <w:rsid w:val="00710268"/>
    <w:rsid w:val="007115CF"/>
    <w:rsid w:val="007160E2"/>
    <w:rsid w:val="00716B8B"/>
    <w:rsid w:val="00721FD0"/>
    <w:rsid w:val="007268D1"/>
    <w:rsid w:val="00731163"/>
    <w:rsid w:val="00731398"/>
    <w:rsid w:val="00733347"/>
    <w:rsid w:val="007336AF"/>
    <w:rsid w:val="007471C9"/>
    <w:rsid w:val="007510A9"/>
    <w:rsid w:val="00754598"/>
    <w:rsid w:val="00754EBC"/>
    <w:rsid w:val="00755D06"/>
    <w:rsid w:val="00760150"/>
    <w:rsid w:val="007676BB"/>
    <w:rsid w:val="007723C1"/>
    <w:rsid w:val="00772ACF"/>
    <w:rsid w:val="007736E3"/>
    <w:rsid w:val="00774E62"/>
    <w:rsid w:val="007754C1"/>
    <w:rsid w:val="00780FB9"/>
    <w:rsid w:val="007820E1"/>
    <w:rsid w:val="00782173"/>
    <w:rsid w:val="00787D53"/>
    <w:rsid w:val="007958BB"/>
    <w:rsid w:val="007A1587"/>
    <w:rsid w:val="007A284A"/>
    <w:rsid w:val="007A3A51"/>
    <w:rsid w:val="007A4CEB"/>
    <w:rsid w:val="007A5239"/>
    <w:rsid w:val="007A7796"/>
    <w:rsid w:val="007B19DD"/>
    <w:rsid w:val="007B1A3C"/>
    <w:rsid w:val="007B5DAE"/>
    <w:rsid w:val="007B761E"/>
    <w:rsid w:val="007C0CA3"/>
    <w:rsid w:val="007C34BD"/>
    <w:rsid w:val="007C371E"/>
    <w:rsid w:val="007C46F9"/>
    <w:rsid w:val="007C58D2"/>
    <w:rsid w:val="007C6C11"/>
    <w:rsid w:val="007C7482"/>
    <w:rsid w:val="007C75CC"/>
    <w:rsid w:val="007D405E"/>
    <w:rsid w:val="007D53C6"/>
    <w:rsid w:val="007D53EB"/>
    <w:rsid w:val="007E0074"/>
    <w:rsid w:val="007E61E7"/>
    <w:rsid w:val="007E74DD"/>
    <w:rsid w:val="007F04FA"/>
    <w:rsid w:val="007F12A0"/>
    <w:rsid w:val="007F1F28"/>
    <w:rsid w:val="007F32BB"/>
    <w:rsid w:val="007F3CBF"/>
    <w:rsid w:val="007F7BB9"/>
    <w:rsid w:val="007F7C65"/>
    <w:rsid w:val="008015A7"/>
    <w:rsid w:val="00804F5A"/>
    <w:rsid w:val="008060BB"/>
    <w:rsid w:val="00810B67"/>
    <w:rsid w:val="00812CB9"/>
    <w:rsid w:val="00813E64"/>
    <w:rsid w:val="008140FF"/>
    <w:rsid w:val="00815300"/>
    <w:rsid w:val="00825053"/>
    <w:rsid w:val="008262BC"/>
    <w:rsid w:val="008263D4"/>
    <w:rsid w:val="00826487"/>
    <w:rsid w:val="00826564"/>
    <w:rsid w:val="0083179E"/>
    <w:rsid w:val="008329F0"/>
    <w:rsid w:val="008343DB"/>
    <w:rsid w:val="00840FD9"/>
    <w:rsid w:val="008434EC"/>
    <w:rsid w:val="00843DCE"/>
    <w:rsid w:val="008440BC"/>
    <w:rsid w:val="00844E23"/>
    <w:rsid w:val="008473A9"/>
    <w:rsid w:val="00850D19"/>
    <w:rsid w:val="008520FA"/>
    <w:rsid w:val="00855FDB"/>
    <w:rsid w:val="0085648B"/>
    <w:rsid w:val="00856A9B"/>
    <w:rsid w:val="0085751D"/>
    <w:rsid w:val="0086187D"/>
    <w:rsid w:val="00862E95"/>
    <w:rsid w:val="008646C7"/>
    <w:rsid w:val="00864F75"/>
    <w:rsid w:val="00865892"/>
    <w:rsid w:val="00865C83"/>
    <w:rsid w:val="00866900"/>
    <w:rsid w:val="00866A65"/>
    <w:rsid w:val="008726ED"/>
    <w:rsid w:val="00872EF4"/>
    <w:rsid w:val="008763F0"/>
    <w:rsid w:val="008769AE"/>
    <w:rsid w:val="0088086B"/>
    <w:rsid w:val="00880BE8"/>
    <w:rsid w:val="00880C8F"/>
    <w:rsid w:val="0088496E"/>
    <w:rsid w:val="00890FFB"/>
    <w:rsid w:val="008A00C6"/>
    <w:rsid w:val="008A2141"/>
    <w:rsid w:val="008A7FDB"/>
    <w:rsid w:val="008B093B"/>
    <w:rsid w:val="008B23DC"/>
    <w:rsid w:val="008B368D"/>
    <w:rsid w:val="008B5723"/>
    <w:rsid w:val="008B605F"/>
    <w:rsid w:val="008B65A9"/>
    <w:rsid w:val="008C3EF3"/>
    <w:rsid w:val="008C5D77"/>
    <w:rsid w:val="008C756D"/>
    <w:rsid w:val="008C7B1E"/>
    <w:rsid w:val="008D710E"/>
    <w:rsid w:val="008D75A0"/>
    <w:rsid w:val="008D7FB6"/>
    <w:rsid w:val="008E3E68"/>
    <w:rsid w:val="008E4230"/>
    <w:rsid w:val="008E4DAC"/>
    <w:rsid w:val="008E5AA0"/>
    <w:rsid w:val="008E5BF3"/>
    <w:rsid w:val="008F0C9F"/>
    <w:rsid w:val="008F18E8"/>
    <w:rsid w:val="008F3FD3"/>
    <w:rsid w:val="008F4224"/>
    <w:rsid w:val="008F4434"/>
    <w:rsid w:val="008F454A"/>
    <w:rsid w:val="008F605C"/>
    <w:rsid w:val="008F6FE9"/>
    <w:rsid w:val="008F7008"/>
    <w:rsid w:val="008F716D"/>
    <w:rsid w:val="008F7B4D"/>
    <w:rsid w:val="008F7E94"/>
    <w:rsid w:val="00901A28"/>
    <w:rsid w:val="00901C00"/>
    <w:rsid w:val="00901D05"/>
    <w:rsid w:val="009024E4"/>
    <w:rsid w:val="00902E0A"/>
    <w:rsid w:val="0090381A"/>
    <w:rsid w:val="00903C1F"/>
    <w:rsid w:val="00907752"/>
    <w:rsid w:val="0091083A"/>
    <w:rsid w:val="00910FFC"/>
    <w:rsid w:val="00912275"/>
    <w:rsid w:val="0091449E"/>
    <w:rsid w:val="0092050F"/>
    <w:rsid w:val="009208EC"/>
    <w:rsid w:val="00920DD7"/>
    <w:rsid w:val="00921E12"/>
    <w:rsid w:val="00922423"/>
    <w:rsid w:val="00923539"/>
    <w:rsid w:val="00923BAC"/>
    <w:rsid w:val="0092623A"/>
    <w:rsid w:val="00927A5F"/>
    <w:rsid w:val="009300F4"/>
    <w:rsid w:val="00930205"/>
    <w:rsid w:val="00933011"/>
    <w:rsid w:val="0093390E"/>
    <w:rsid w:val="00933C3B"/>
    <w:rsid w:val="00933DB7"/>
    <w:rsid w:val="00935010"/>
    <w:rsid w:val="00935878"/>
    <w:rsid w:val="009364D1"/>
    <w:rsid w:val="0093704E"/>
    <w:rsid w:val="00937C06"/>
    <w:rsid w:val="00940D91"/>
    <w:rsid w:val="0094118B"/>
    <w:rsid w:val="009434F4"/>
    <w:rsid w:val="00944F1E"/>
    <w:rsid w:val="00945303"/>
    <w:rsid w:val="009458EE"/>
    <w:rsid w:val="00947135"/>
    <w:rsid w:val="0095170A"/>
    <w:rsid w:val="009519F1"/>
    <w:rsid w:val="00953922"/>
    <w:rsid w:val="00953AE8"/>
    <w:rsid w:val="00957605"/>
    <w:rsid w:val="00962084"/>
    <w:rsid w:val="009628F4"/>
    <w:rsid w:val="009636AC"/>
    <w:rsid w:val="00963921"/>
    <w:rsid w:val="009655F2"/>
    <w:rsid w:val="00966B0A"/>
    <w:rsid w:val="00970C8D"/>
    <w:rsid w:val="00973D33"/>
    <w:rsid w:val="00977DFA"/>
    <w:rsid w:val="00982AAA"/>
    <w:rsid w:val="00983566"/>
    <w:rsid w:val="0098472B"/>
    <w:rsid w:val="009848DB"/>
    <w:rsid w:val="00985DAB"/>
    <w:rsid w:val="00986E06"/>
    <w:rsid w:val="00987A19"/>
    <w:rsid w:val="00990D53"/>
    <w:rsid w:val="009911C6"/>
    <w:rsid w:val="00992556"/>
    <w:rsid w:val="00993D3A"/>
    <w:rsid w:val="00994FF8"/>
    <w:rsid w:val="009A1711"/>
    <w:rsid w:val="009A3240"/>
    <w:rsid w:val="009A5603"/>
    <w:rsid w:val="009C171B"/>
    <w:rsid w:val="009C228E"/>
    <w:rsid w:val="009C45BF"/>
    <w:rsid w:val="009C4831"/>
    <w:rsid w:val="009C4F98"/>
    <w:rsid w:val="009C571F"/>
    <w:rsid w:val="009C58B9"/>
    <w:rsid w:val="009D059B"/>
    <w:rsid w:val="009D1685"/>
    <w:rsid w:val="009D3FB7"/>
    <w:rsid w:val="009D47E1"/>
    <w:rsid w:val="009D53A8"/>
    <w:rsid w:val="009D629D"/>
    <w:rsid w:val="009D6CAD"/>
    <w:rsid w:val="009E1461"/>
    <w:rsid w:val="009E1893"/>
    <w:rsid w:val="009F0425"/>
    <w:rsid w:val="009F229A"/>
    <w:rsid w:val="009F2FDD"/>
    <w:rsid w:val="009F3997"/>
    <w:rsid w:val="009F3E9E"/>
    <w:rsid w:val="009F4005"/>
    <w:rsid w:val="009F42B4"/>
    <w:rsid w:val="009F5DF1"/>
    <w:rsid w:val="009F6DF8"/>
    <w:rsid w:val="009F7755"/>
    <w:rsid w:val="00A041F4"/>
    <w:rsid w:val="00A0455F"/>
    <w:rsid w:val="00A04944"/>
    <w:rsid w:val="00A04AA1"/>
    <w:rsid w:val="00A062B9"/>
    <w:rsid w:val="00A06D43"/>
    <w:rsid w:val="00A1045D"/>
    <w:rsid w:val="00A1190D"/>
    <w:rsid w:val="00A13F7C"/>
    <w:rsid w:val="00A14B90"/>
    <w:rsid w:val="00A150BD"/>
    <w:rsid w:val="00A15379"/>
    <w:rsid w:val="00A1673A"/>
    <w:rsid w:val="00A16CEC"/>
    <w:rsid w:val="00A206CA"/>
    <w:rsid w:val="00A248EA"/>
    <w:rsid w:val="00A2519E"/>
    <w:rsid w:val="00A2718B"/>
    <w:rsid w:val="00A2733B"/>
    <w:rsid w:val="00A27C53"/>
    <w:rsid w:val="00A303BB"/>
    <w:rsid w:val="00A30B1B"/>
    <w:rsid w:val="00A31E3E"/>
    <w:rsid w:val="00A32671"/>
    <w:rsid w:val="00A33216"/>
    <w:rsid w:val="00A358C9"/>
    <w:rsid w:val="00A35D87"/>
    <w:rsid w:val="00A35FC6"/>
    <w:rsid w:val="00A40045"/>
    <w:rsid w:val="00A418C3"/>
    <w:rsid w:val="00A4374E"/>
    <w:rsid w:val="00A451F5"/>
    <w:rsid w:val="00A47F30"/>
    <w:rsid w:val="00A51A3A"/>
    <w:rsid w:val="00A536EB"/>
    <w:rsid w:val="00A64164"/>
    <w:rsid w:val="00A646F5"/>
    <w:rsid w:val="00A66093"/>
    <w:rsid w:val="00A73E01"/>
    <w:rsid w:val="00A74311"/>
    <w:rsid w:val="00A75FCC"/>
    <w:rsid w:val="00A75FCF"/>
    <w:rsid w:val="00A81BF3"/>
    <w:rsid w:val="00A84C19"/>
    <w:rsid w:val="00A8599F"/>
    <w:rsid w:val="00A86F4D"/>
    <w:rsid w:val="00A870DE"/>
    <w:rsid w:val="00A8746A"/>
    <w:rsid w:val="00A91E1B"/>
    <w:rsid w:val="00A95BE4"/>
    <w:rsid w:val="00A966D1"/>
    <w:rsid w:val="00A97D62"/>
    <w:rsid w:val="00AA0C9E"/>
    <w:rsid w:val="00AA47F8"/>
    <w:rsid w:val="00AA512C"/>
    <w:rsid w:val="00AA56B8"/>
    <w:rsid w:val="00AA6ACE"/>
    <w:rsid w:val="00AA76AF"/>
    <w:rsid w:val="00AA7EA1"/>
    <w:rsid w:val="00AB0045"/>
    <w:rsid w:val="00AB1C4C"/>
    <w:rsid w:val="00AB22F4"/>
    <w:rsid w:val="00AB6300"/>
    <w:rsid w:val="00AC34FD"/>
    <w:rsid w:val="00AC3B8C"/>
    <w:rsid w:val="00AC489D"/>
    <w:rsid w:val="00AC7CF2"/>
    <w:rsid w:val="00AD1014"/>
    <w:rsid w:val="00AD1581"/>
    <w:rsid w:val="00AD3CFD"/>
    <w:rsid w:val="00AD45BD"/>
    <w:rsid w:val="00AD7BBD"/>
    <w:rsid w:val="00AE1D2F"/>
    <w:rsid w:val="00AE2870"/>
    <w:rsid w:val="00AE2CC6"/>
    <w:rsid w:val="00AE335F"/>
    <w:rsid w:val="00AE3B3F"/>
    <w:rsid w:val="00AE51AB"/>
    <w:rsid w:val="00AF0AA4"/>
    <w:rsid w:val="00AF193D"/>
    <w:rsid w:val="00AF38AB"/>
    <w:rsid w:val="00AF6C6B"/>
    <w:rsid w:val="00AF7A9B"/>
    <w:rsid w:val="00B006E4"/>
    <w:rsid w:val="00B064D7"/>
    <w:rsid w:val="00B0761E"/>
    <w:rsid w:val="00B0775C"/>
    <w:rsid w:val="00B10E4D"/>
    <w:rsid w:val="00B117A1"/>
    <w:rsid w:val="00B121AF"/>
    <w:rsid w:val="00B17F61"/>
    <w:rsid w:val="00B2104E"/>
    <w:rsid w:val="00B21097"/>
    <w:rsid w:val="00B2409C"/>
    <w:rsid w:val="00B25533"/>
    <w:rsid w:val="00B275AF"/>
    <w:rsid w:val="00B319FA"/>
    <w:rsid w:val="00B32358"/>
    <w:rsid w:val="00B336E0"/>
    <w:rsid w:val="00B33BB4"/>
    <w:rsid w:val="00B41A86"/>
    <w:rsid w:val="00B427F7"/>
    <w:rsid w:val="00B45D1D"/>
    <w:rsid w:val="00B470BC"/>
    <w:rsid w:val="00B51EF8"/>
    <w:rsid w:val="00B53A7B"/>
    <w:rsid w:val="00B56090"/>
    <w:rsid w:val="00B60865"/>
    <w:rsid w:val="00B60A5C"/>
    <w:rsid w:val="00B673CC"/>
    <w:rsid w:val="00B678E1"/>
    <w:rsid w:val="00B678FD"/>
    <w:rsid w:val="00B7090A"/>
    <w:rsid w:val="00B716CD"/>
    <w:rsid w:val="00B71B29"/>
    <w:rsid w:val="00B72988"/>
    <w:rsid w:val="00B72B80"/>
    <w:rsid w:val="00B738C8"/>
    <w:rsid w:val="00B73E6A"/>
    <w:rsid w:val="00B75230"/>
    <w:rsid w:val="00B77566"/>
    <w:rsid w:val="00B80C2F"/>
    <w:rsid w:val="00B85B2E"/>
    <w:rsid w:val="00B86DB9"/>
    <w:rsid w:val="00B87490"/>
    <w:rsid w:val="00B87760"/>
    <w:rsid w:val="00B877DB"/>
    <w:rsid w:val="00B90470"/>
    <w:rsid w:val="00B9083F"/>
    <w:rsid w:val="00B91387"/>
    <w:rsid w:val="00B93028"/>
    <w:rsid w:val="00B94DFF"/>
    <w:rsid w:val="00B96AFD"/>
    <w:rsid w:val="00B9743E"/>
    <w:rsid w:val="00BA16FD"/>
    <w:rsid w:val="00BA53C2"/>
    <w:rsid w:val="00BA7C7F"/>
    <w:rsid w:val="00BB2382"/>
    <w:rsid w:val="00BB2528"/>
    <w:rsid w:val="00BB258B"/>
    <w:rsid w:val="00BB4593"/>
    <w:rsid w:val="00BB5596"/>
    <w:rsid w:val="00BB5929"/>
    <w:rsid w:val="00BB7368"/>
    <w:rsid w:val="00BB7850"/>
    <w:rsid w:val="00BC0B7F"/>
    <w:rsid w:val="00BC4FCB"/>
    <w:rsid w:val="00BD0D8F"/>
    <w:rsid w:val="00BD102A"/>
    <w:rsid w:val="00BD1C09"/>
    <w:rsid w:val="00BD7764"/>
    <w:rsid w:val="00BE008E"/>
    <w:rsid w:val="00BE0AF5"/>
    <w:rsid w:val="00BE2FB0"/>
    <w:rsid w:val="00BE37FB"/>
    <w:rsid w:val="00BE5E89"/>
    <w:rsid w:val="00BE66F3"/>
    <w:rsid w:val="00BE6B4E"/>
    <w:rsid w:val="00BE6CDB"/>
    <w:rsid w:val="00BF198A"/>
    <w:rsid w:val="00BF48F9"/>
    <w:rsid w:val="00BF4C90"/>
    <w:rsid w:val="00BF7A03"/>
    <w:rsid w:val="00C025A4"/>
    <w:rsid w:val="00C04FA9"/>
    <w:rsid w:val="00C060E1"/>
    <w:rsid w:val="00C10D8B"/>
    <w:rsid w:val="00C10E27"/>
    <w:rsid w:val="00C1167D"/>
    <w:rsid w:val="00C13F72"/>
    <w:rsid w:val="00C13FB7"/>
    <w:rsid w:val="00C21380"/>
    <w:rsid w:val="00C25B97"/>
    <w:rsid w:val="00C270E7"/>
    <w:rsid w:val="00C27BBE"/>
    <w:rsid w:val="00C30D0F"/>
    <w:rsid w:val="00C3115A"/>
    <w:rsid w:val="00C32212"/>
    <w:rsid w:val="00C33A74"/>
    <w:rsid w:val="00C35F33"/>
    <w:rsid w:val="00C36FF6"/>
    <w:rsid w:val="00C4146F"/>
    <w:rsid w:val="00C442B5"/>
    <w:rsid w:val="00C4435A"/>
    <w:rsid w:val="00C45AAA"/>
    <w:rsid w:val="00C4682C"/>
    <w:rsid w:val="00C47247"/>
    <w:rsid w:val="00C5124F"/>
    <w:rsid w:val="00C53B44"/>
    <w:rsid w:val="00C55AFA"/>
    <w:rsid w:val="00C5704F"/>
    <w:rsid w:val="00C5773D"/>
    <w:rsid w:val="00C606D3"/>
    <w:rsid w:val="00C60756"/>
    <w:rsid w:val="00C61B86"/>
    <w:rsid w:val="00C627BB"/>
    <w:rsid w:val="00C629E9"/>
    <w:rsid w:val="00C65C3C"/>
    <w:rsid w:val="00C66732"/>
    <w:rsid w:val="00C701A6"/>
    <w:rsid w:val="00C70372"/>
    <w:rsid w:val="00C7150B"/>
    <w:rsid w:val="00C728F6"/>
    <w:rsid w:val="00C74BF3"/>
    <w:rsid w:val="00C80F8A"/>
    <w:rsid w:val="00C82089"/>
    <w:rsid w:val="00C82B53"/>
    <w:rsid w:val="00C82F39"/>
    <w:rsid w:val="00C8395F"/>
    <w:rsid w:val="00C83FDB"/>
    <w:rsid w:val="00C84257"/>
    <w:rsid w:val="00C84517"/>
    <w:rsid w:val="00C84672"/>
    <w:rsid w:val="00C90D7D"/>
    <w:rsid w:val="00C917DE"/>
    <w:rsid w:val="00C91FF0"/>
    <w:rsid w:val="00C92D3D"/>
    <w:rsid w:val="00C93C01"/>
    <w:rsid w:val="00C9460F"/>
    <w:rsid w:val="00C955B2"/>
    <w:rsid w:val="00C9585B"/>
    <w:rsid w:val="00CA7C26"/>
    <w:rsid w:val="00CA7CBB"/>
    <w:rsid w:val="00CB10D0"/>
    <w:rsid w:val="00CB2B1E"/>
    <w:rsid w:val="00CC057D"/>
    <w:rsid w:val="00CC28C0"/>
    <w:rsid w:val="00CC2A63"/>
    <w:rsid w:val="00CC374D"/>
    <w:rsid w:val="00CC4391"/>
    <w:rsid w:val="00CC457F"/>
    <w:rsid w:val="00CC5618"/>
    <w:rsid w:val="00CC7A35"/>
    <w:rsid w:val="00CD1358"/>
    <w:rsid w:val="00CD1B4B"/>
    <w:rsid w:val="00CD3D31"/>
    <w:rsid w:val="00CD5DE9"/>
    <w:rsid w:val="00CD64E2"/>
    <w:rsid w:val="00CE060B"/>
    <w:rsid w:val="00CE1C48"/>
    <w:rsid w:val="00CE24DC"/>
    <w:rsid w:val="00CE31C6"/>
    <w:rsid w:val="00CE4A01"/>
    <w:rsid w:val="00CE4A56"/>
    <w:rsid w:val="00CF29E5"/>
    <w:rsid w:val="00CF36CD"/>
    <w:rsid w:val="00CF4F16"/>
    <w:rsid w:val="00CF52E2"/>
    <w:rsid w:val="00CF6749"/>
    <w:rsid w:val="00CF75B9"/>
    <w:rsid w:val="00D027C8"/>
    <w:rsid w:val="00D02809"/>
    <w:rsid w:val="00D02FDB"/>
    <w:rsid w:val="00D04F47"/>
    <w:rsid w:val="00D07865"/>
    <w:rsid w:val="00D10244"/>
    <w:rsid w:val="00D10D33"/>
    <w:rsid w:val="00D111F2"/>
    <w:rsid w:val="00D15F80"/>
    <w:rsid w:val="00D17D4A"/>
    <w:rsid w:val="00D2262A"/>
    <w:rsid w:val="00D24F64"/>
    <w:rsid w:val="00D24FC2"/>
    <w:rsid w:val="00D26882"/>
    <w:rsid w:val="00D27134"/>
    <w:rsid w:val="00D27933"/>
    <w:rsid w:val="00D34129"/>
    <w:rsid w:val="00D34A48"/>
    <w:rsid w:val="00D34EFF"/>
    <w:rsid w:val="00D37803"/>
    <w:rsid w:val="00D40E41"/>
    <w:rsid w:val="00D41489"/>
    <w:rsid w:val="00D4484F"/>
    <w:rsid w:val="00D44A8B"/>
    <w:rsid w:val="00D451C9"/>
    <w:rsid w:val="00D46CB4"/>
    <w:rsid w:val="00D476B8"/>
    <w:rsid w:val="00D47930"/>
    <w:rsid w:val="00D51090"/>
    <w:rsid w:val="00D51596"/>
    <w:rsid w:val="00D54FAA"/>
    <w:rsid w:val="00D5581B"/>
    <w:rsid w:val="00D5595B"/>
    <w:rsid w:val="00D5771E"/>
    <w:rsid w:val="00D6412C"/>
    <w:rsid w:val="00D673BF"/>
    <w:rsid w:val="00D706FE"/>
    <w:rsid w:val="00D715F0"/>
    <w:rsid w:val="00D720E8"/>
    <w:rsid w:val="00D7426F"/>
    <w:rsid w:val="00D7487A"/>
    <w:rsid w:val="00D75B06"/>
    <w:rsid w:val="00D75C29"/>
    <w:rsid w:val="00D762B8"/>
    <w:rsid w:val="00D7783E"/>
    <w:rsid w:val="00D77AD6"/>
    <w:rsid w:val="00D77BDD"/>
    <w:rsid w:val="00D807F5"/>
    <w:rsid w:val="00D80C69"/>
    <w:rsid w:val="00D83AB0"/>
    <w:rsid w:val="00D85D61"/>
    <w:rsid w:val="00D97295"/>
    <w:rsid w:val="00DA2B42"/>
    <w:rsid w:val="00DA2CE0"/>
    <w:rsid w:val="00DA48A9"/>
    <w:rsid w:val="00DA6A8F"/>
    <w:rsid w:val="00DA7F93"/>
    <w:rsid w:val="00DB1258"/>
    <w:rsid w:val="00DB13FE"/>
    <w:rsid w:val="00DB5705"/>
    <w:rsid w:val="00DB740D"/>
    <w:rsid w:val="00DB7C49"/>
    <w:rsid w:val="00DC16A3"/>
    <w:rsid w:val="00DC1B95"/>
    <w:rsid w:val="00DC3D33"/>
    <w:rsid w:val="00DC5BFC"/>
    <w:rsid w:val="00DD02BE"/>
    <w:rsid w:val="00DD0B7D"/>
    <w:rsid w:val="00DD7A30"/>
    <w:rsid w:val="00DE0A22"/>
    <w:rsid w:val="00DE1311"/>
    <w:rsid w:val="00DE1E04"/>
    <w:rsid w:val="00DE2DA0"/>
    <w:rsid w:val="00DE4518"/>
    <w:rsid w:val="00DE63A5"/>
    <w:rsid w:val="00DE6FC6"/>
    <w:rsid w:val="00DF6D1F"/>
    <w:rsid w:val="00E011DB"/>
    <w:rsid w:val="00E01798"/>
    <w:rsid w:val="00E03D29"/>
    <w:rsid w:val="00E107C5"/>
    <w:rsid w:val="00E1660A"/>
    <w:rsid w:val="00E17168"/>
    <w:rsid w:val="00E20A65"/>
    <w:rsid w:val="00E22508"/>
    <w:rsid w:val="00E2282D"/>
    <w:rsid w:val="00E268CE"/>
    <w:rsid w:val="00E32322"/>
    <w:rsid w:val="00E328CA"/>
    <w:rsid w:val="00E33AA5"/>
    <w:rsid w:val="00E365A2"/>
    <w:rsid w:val="00E36911"/>
    <w:rsid w:val="00E4026C"/>
    <w:rsid w:val="00E4283C"/>
    <w:rsid w:val="00E44A1A"/>
    <w:rsid w:val="00E53D3E"/>
    <w:rsid w:val="00E53E0C"/>
    <w:rsid w:val="00E54AAA"/>
    <w:rsid w:val="00E55CB5"/>
    <w:rsid w:val="00E56650"/>
    <w:rsid w:val="00E60AD8"/>
    <w:rsid w:val="00E62EBF"/>
    <w:rsid w:val="00E633F7"/>
    <w:rsid w:val="00E63547"/>
    <w:rsid w:val="00E6536A"/>
    <w:rsid w:val="00E725A9"/>
    <w:rsid w:val="00E72CEA"/>
    <w:rsid w:val="00E72D34"/>
    <w:rsid w:val="00E736AB"/>
    <w:rsid w:val="00E7545D"/>
    <w:rsid w:val="00E75E25"/>
    <w:rsid w:val="00E80876"/>
    <w:rsid w:val="00E80FE5"/>
    <w:rsid w:val="00E81722"/>
    <w:rsid w:val="00E83DA7"/>
    <w:rsid w:val="00E851CB"/>
    <w:rsid w:val="00E86A63"/>
    <w:rsid w:val="00E90409"/>
    <w:rsid w:val="00E94CA1"/>
    <w:rsid w:val="00E95D0F"/>
    <w:rsid w:val="00E96727"/>
    <w:rsid w:val="00E97E3D"/>
    <w:rsid w:val="00EA235F"/>
    <w:rsid w:val="00EA250B"/>
    <w:rsid w:val="00EA2956"/>
    <w:rsid w:val="00EA3E51"/>
    <w:rsid w:val="00EA4491"/>
    <w:rsid w:val="00EA7085"/>
    <w:rsid w:val="00EB355D"/>
    <w:rsid w:val="00EB35ED"/>
    <w:rsid w:val="00EB38D3"/>
    <w:rsid w:val="00EC0173"/>
    <w:rsid w:val="00EC12CC"/>
    <w:rsid w:val="00EC2808"/>
    <w:rsid w:val="00EC43C7"/>
    <w:rsid w:val="00EC70DD"/>
    <w:rsid w:val="00EC7843"/>
    <w:rsid w:val="00ED40A7"/>
    <w:rsid w:val="00ED5D19"/>
    <w:rsid w:val="00ED68A6"/>
    <w:rsid w:val="00ED791B"/>
    <w:rsid w:val="00EE2538"/>
    <w:rsid w:val="00EF3047"/>
    <w:rsid w:val="00EF745E"/>
    <w:rsid w:val="00F0172D"/>
    <w:rsid w:val="00F0304C"/>
    <w:rsid w:val="00F0623C"/>
    <w:rsid w:val="00F07566"/>
    <w:rsid w:val="00F07A6F"/>
    <w:rsid w:val="00F10487"/>
    <w:rsid w:val="00F1278E"/>
    <w:rsid w:val="00F129DF"/>
    <w:rsid w:val="00F16134"/>
    <w:rsid w:val="00F174A2"/>
    <w:rsid w:val="00F17838"/>
    <w:rsid w:val="00F2333D"/>
    <w:rsid w:val="00F241CA"/>
    <w:rsid w:val="00F246CB"/>
    <w:rsid w:val="00F2504C"/>
    <w:rsid w:val="00F253E0"/>
    <w:rsid w:val="00F3232B"/>
    <w:rsid w:val="00F3464B"/>
    <w:rsid w:val="00F34F06"/>
    <w:rsid w:val="00F42B7B"/>
    <w:rsid w:val="00F42CBA"/>
    <w:rsid w:val="00F4334D"/>
    <w:rsid w:val="00F43C0F"/>
    <w:rsid w:val="00F4461C"/>
    <w:rsid w:val="00F476AE"/>
    <w:rsid w:val="00F53208"/>
    <w:rsid w:val="00F534C1"/>
    <w:rsid w:val="00F54A8C"/>
    <w:rsid w:val="00F56B07"/>
    <w:rsid w:val="00F56BDE"/>
    <w:rsid w:val="00F56C1C"/>
    <w:rsid w:val="00F60B45"/>
    <w:rsid w:val="00F6395D"/>
    <w:rsid w:val="00F639C5"/>
    <w:rsid w:val="00F65103"/>
    <w:rsid w:val="00F71D74"/>
    <w:rsid w:val="00F7469B"/>
    <w:rsid w:val="00F80E1B"/>
    <w:rsid w:val="00F80FEB"/>
    <w:rsid w:val="00F81368"/>
    <w:rsid w:val="00F8574F"/>
    <w:rsid w:val="00F90C0D"/>
    <w:rsid w:val="00F91BB3"/>
    <w:rsid w:val="00F91DAF"/>
    <w:rsid w:val="00F91FBF"/>
    <w:rsid w:val="00F9265A"/>
    <w:rsid w:val="00F92D04"/>
    <w:rsid w:val="00F93143"/>
    <w:rsid w:val="00F93985"/>
    <w:rsid w:val="00F93A84"/>
    <w:rsid w:val="00F94AB6"/>
    <w:rsid w:val="00F9604C"/>
    <w:rsid w:val="00FA0A14"/>
    <w:rsid w:val="00FA1001"/>
    <w:rsid w:val="00FA32E1"/>
    <w:rsid w:val="00FA3A9E"/>
    <w:rsid w:val="00FA6943"/>
    <w:rsid w:val="00FA694A"/>
    <w:rsid w:val="00FB0BE6"/>
    <w:rsid w:val="00FB1237"/>
    <w:rsid w:val="00FB24F7"/>
    <w:rsid w:val="00FB2CF2"/>
    <w:rsid w:val="00FB312A"/>
    <w:rsid w:val="00FB4A5C"/>
    <w:rsid w:val="00FC0286"/>
    <w:rsid w:val="00FC52DA"/>
    <w:rsid w:val="00FD011C"/>
    <w:rsid w:val="00FD25EF"/>
    <w:rsid w:val="00FD3514"/>
    <w:rsid w:val="00FD442D"/>
    <w:rsid w:val="00FE40F0"/>
    <w:rsid w:val="00FE5CFC"/>
    <w:rsid w:val="00FF2D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A06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PGothic" w:hAnsi="Arial"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semiHidden="0" w:uiPriority="67" w:unhideWhenUsed="0"/>
    <w:lsdException w:name="No Spacing" w:semiHidden="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A8F"/>
    <w:pPr>
      <w:spacing w:after="120" w:line="300" w:lineRule="exact"/>
    </w:pPr>
    <w:rPr>
      <w:sz w:val="22"/>
      <w:szCs w:val="24"/>
    </w:rPr>
  </w:style>
  <w:style w:type="paragraph" w:styleId="Heading1">
    <w:name w:val="heading 1"/>
    <w:aliases w:val="Heading A"/>
    <w:basedOn w:val="Normal"/>
    <w:next w:val="Normal"/>
    <w:link w:val="Heading1Char"/>
    <w:qFormat/>
    <w:rsid w:val="00162C4B"/>
    <w:pPr>
      <w:keepNext/>
      <w:keepLines/>
      <w:spacing w:before="480" w:after="0" w:line="240" w:lineRule="auto"/>
      <w:outlineLvl w:val="0"/>
    </w:pPr>
    <w:rPr>
      <w:b/>
      <w:bCs/>
      <w:color w:val="000000" w:themeColor="text1"/>
      <w:szCs w:val="32"/>
    </w:rPr>
  </w:style>
  <w:style w:type="paragraph" w:styleId="Heading2">
    <w:name w:val="heading 2"/>
    <w:aliases w:val="Heading B"/>
    <w:basedOn w:val="Normal"/>
    <w:next w:val="Normal"/>
    <w:link w:val="Heading2Char"/>
    <w:qFormat/>
    <w:rsid w:val="00C83FDB"/>
    <w:pPr>
      <w:keepNext/>
      <w:spacing w:before="240" w:after="0"/>
      <w:outlineLvl w:val="1"/>
    </w:pPr>
    <w:rPr>
      <w:rFonts w:eastAsia="MS Gothic"/>
      <w:bCs/>
      <w:iCs/>
      <w:color w:val="331188"/>
      <w:sz w:val="24"/>
      <w:szCs w:val="28"/>
    </w:rPr>
  </w:style>
  <w:style w:type="paragraph" w:styleId="Heading3">
    <w:name w:val="heading 3"/>
    <w:aliases w:val="Heading C"/>
    <w:basedOn w:val="Normal"/>
    <w:next w:val="Normal"/>
    <w:link w:val="Heading3Char"/>
    <w:unhideWhenUsed/>
    <w:qFormat/>
    <w:rsid w:val="003E5CA2"/>
    <w:pPr>
      <w:keepNext/>
      <w:keepLines/>
      <w:spacing w:before="200" w:after="0"/>
      <w:outlineLvl w:val="2"/>
    </w:pPr>
    <w:rPr>
      <w:b/>
      <w:bCs/>
      <w:color w:val="332A86"/>
    </w:rPr>
  </w:style>
  <w:style w:type="paragraph" w:styleId="Heading4">
    <w:name w:val="heading 4"/>
    <w:basedOn w:val="Normal"/>
    <w:next w:val="Normal"/>
    <w:link w:val="Heading4Char"/>
    <w:qFormat/>
    <w:rsid w:val="00475FDA"/>
    <w:pPr>
      <w:keepNext/>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0" w:hanging="1080"/>
      <w:outlineLvl w:val="3"/>
    </w:pPr>
    <w:rPr>
      <w:rFonts w:ascii="Times Roman" w:eastAsia="Times New Roman" w:hAnsi="Times Roman"/>
      <w:spacing w:val="-3"/>
      <w:sz w:val="24"/>
      <w:szCs w:val="20"/>
      <w:u w:val="single"/>
    </w:rPr>
  </w:style>
  <w:style w:type="paragraph" w:styleId="Heading5">
    <w:name w:val="heading 5"/>
    <w:basedOn w:val="Normal"/>
    <w:next w:val="Normal"/>
    <w:link w:val="Heading5Char"/>
    <w:qFormat/>
    <w:rsid w:val="00475FDA"/>
    <w:pPr>
      <w:keepNext/>
      <w:tabs>
        <w:tab w:val="center" w:pos="4692"/>
      </w:tabs>
      <w:suppressAutoHyphens/>
      <w:spacing w:after="0" w:line="240" w:lineRule="auto"/>
      <w:outlineLvl w:val="4"/>
    </w:pPr>
    <w:rPr>
      <w:rFonts w:eastAsia="Times New Roman"/>
      <w:b/>
      <w:spacing w:val="-3"/>
      <w:sz w:val="28"/>
      <w:szCs w:val="20"/>
    </w:rPr>
  </w:style>
  <w:style w:type="paragraph" w:styleId="Heading6">
    <w:name w:val="heading 6"/>
    <w:basedOn w:val="Normal"/>
    <w:next w:val="Normal"/>
    <w:link w:val="Heading6Char"/>
    <w:qFormat/>
    <w:rsid w:val="00475FDA"/>
    <w:pPr>
      <w:keepNext/>
      <w:tabs>
        <w:tab w:val="center" w:pos="4692"/>
      </w:tabs>
      <w:suppressAutoHyphens/>
      <w:spacing w:after="0" w:line="240" w:lineRule="auto"/>
      <w:jc w:val="right"/>
      <w:outlineLvl w:val="5"/>
    </w:pPr>
    <w:rPr>
      <w:rFonts w:eastAsia="Times New Roman"/>
      <w:b/>
      <w:spacing w:val="-3"/>
      <w:sz w:val="28"/>
      <w:szCs w:val="20"/>
    </w:rPr>
  </w:style>
  <w:style w:type="paragraph" w:styleId="Heading7">
    <w:name w:val="heading 7"/>
    <w:basedOn w:val="Normal"/>
    <w:next w:val="Normal"/>
    <w:link w:val="Heading7Char"/>
    <w:qFormat/>
    <w:rsid w:val="00475FDA"/>
    <w:pPr>
      <w:keepNext/>
      <w:shd w:val="pct10" w:color="000000" w:fill="FFFFFF"/>
      <w:spacing w:after="0" w:line="240" w:lineRule="auto"/>
      <w:outlineLvl w:val="6"/>
    </w:pPr>
    <w:rPr>
      <w:rFonts w:ascii="Times Roman" w:eastAsia="Times New Roman" w:hAnsi="Times Roman"/>
      <w:b/>
      <w:sz w:val="24"/>
      <w:szCs w:val="20"/>
    </w:rPr>
  </w:style>
  <w:style w:type="paragraph" w:styleId="Heading8">
    <w:name w:val="heading 8"/>
    <w:basedOn w:val="Normal"/>
    <w:next w:val="Normal"/>
    <w:link w:val="Heading8Char"/>
    <w:qFormat/>
    <w:rsid w:val="00475FDA"/>
    <w:pPr>
      <w:keepNext/>
      <w:tabs>
        <w:tab w:val="center" w:pos="4693"/>
      </w:tabs>
      <w:suppressAutoHyphens/>
      <w:spacing w:after="0" w:line="240" w:lineRule="auto"/>
      <w:jc w:val="center"/>
      <w:outlineLvl w:val="7"/>
    </w:pPr>
    <w:rPr>
      <w:rFonts w:ascii="Times New Roman" w:eastAsia="Times New Roman" w:hAnsi="Times New Roman"/>
      <w:b/>
      <w:sz w:val="40"/>
      <w:szCs w:val="20"/>
    </w:rPr>
  </w:style>
  <w:style w:type="paragraph" w:styleId="Heading9">
    <w:name w:val="heading 9"/>
    <w:basedOn w:val="Normal"/>
    <w:next w:val="Normal"/>
    <w:link w:val="Heading9Char"/>
    <w:unhideWhenUsed/>
    <w:qFormat/>
    <w:rsid w:val="00475FDA"/>
    <w:pPr>
      <w:keepNext/>
      <w:keepLines/>
      <w:spacing w:before="200" w:after="0"/>
      <w:outlineLvl w:val="8"/>
    </w:pPr>
    <w:rPr>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A Char"/>
    <w:link w:val="Heading1"/>
    <w:rsid w:val="00162C4B"/>
    <w:rPr>
      <w:b/>
      <w:bCs/>
      <w:color w:val="000000" w:themeColor="text1"/>
      <w:sz w:val="22"/>
      <w:szCs w:val="32"/>
    </w:rPr>
  </w:style>
  <w:style w:type="character" w:customStyle="1" w:styleId="Heading2Char">
    <w:name w:val="Heading 2 Char"/>
    <w:aliases w:val="Heading B Char"/>
    <w:link w:val="Heading2"/>
    <w:uiPriority w:val="9"/>
    <w:rsid w:val="00C83FDB"/>
    <w:rPr>
      <w:rFonts w:ascii="Arial" w:eastAsia="MS Gothic" w:hAnsi="Arial" w:cs="Times New Roman"/>
      <w:bCs/>
      <w:iCs/>
      <w:color w:val="331188"/>
      <w:szCs w:val="28"/>
      <w:lang w:val="en-GB"/>
    </w:rPr>
  </w:style>
  <w:style w:type="character" w:customStyle="1" w:styleId="Heading3Char">
    <w:name w:val="Heading 3 Char"/>
    <w:aliases w:val="Heading C Char"/>
    <w:link w:val="Heading3"/>
    <w:uiPriority w:val="9"/>
    <w:rsid w:val="003E5CA2"/>
    <w:rPr>
      <w:rFonts w:ascii="Arial" w:eastAsia="MS PGothic" w:hAnsi="Arial" w:cs="Times New Roman"/>
      <w:b/>
      <w:bCs/>
      <w:color w:val="332A86"/>
      <w:sz w:val="22"/>
      <w:lang w:val="en-GB"/>
    </w:rPr>
  </w:style>
  <w:style w:type="character" w:customStyle="1" w:styleId="Heading4Char">
    <w:name w:val="Heading 4 Char"/>
    <w:link w:val="Heading4"/>
    <w:rsid w:val="00475FDA"/>
    <w:rPr>
      <w:rFonts w:ascii="Times Roman" w:eastAsia="Times New Roman" w:hAnsi="Times Roman" w:cs="Times New Roman"/>
      <w:spacing w:val="-3"/>
      <w:szCs w:val="20"/>
      <w:u w:val="single"/>
      <w:lang w:val="en-GB"/>
    </w:rPr>
  </w:style>
  <w:style w:type="character" w:customStyle="1" w:styleId="Heading5Char">
    <w:name w:val="Heading 5 Char"/>
    <w:link w:val="Heading5"/>
    <w:rsid w:val="00475FDA"/>
    <w:rPr>
      <w:rFonts w:ascii="Arial" w:eastAsia="Times New Roman" w:hAnsi="Arial" w:cs="Times New Roman"/>
      <w:b/>
      <w:spacing w:val="-3"/>
      <w:sz w:val="28"/>
      <w:szCs w:val="20"/>
      <w:lang w:val="en-GB"/>
    </w:rPr>
  </w:style>
  <w:style w:type="character" w:customStyle="1" w:styleId="Heading6Char">
    <w:name w:val="Heading 6 Char"/>
    <w:link w:val="Heading6"/>
    <w:rsid w:val="00475FDA"/>
    <w:rPr>
      <w:rFonts w:ascii="Arial" w:eastAsia="Times New Roman" w:hAnsi="Arial" w:cs="Times New Roman"/>
      <w:b/>
      <w:spacing w:val="-3"/>
      <w:sz w:val="28"/>
      <w:szCs w:val="20"/>
      <w:lang w:val="en-GB"/>
    </w:rPr>
  </w:style>
  <w:style w:type="character" w:customStyle="1" w:styleId="Heading7Char">
    <w:name w:val="Heading 7 Char"/>
    <w:link w:val="Heading7"/>
    <w:rsid w:val="00475FDA"/>
    <w:rPr>
      <w:rFonts w:ascii="Times Roman" w:eastAsia="Times New Roman" w:hAnsi="Times Roman" w:cs="Times New Roman"/>
      <w:b/>
      <w:szCs w:val="20"/>
      <w:shd w:val="pct10" w:color="000000" w:fill="FFFFFF"/>
      <w:lang w:val="en-GB"/>
    </w:rPr>
  </w:style>
  <w:style w:type="character" w:customStyle="1" w:styleId="Heading8Char">
    <w:name w:val="Heading 8 Char"/>
    <w:link w:val="Heading8"/>
    <w:rsid w:val="00475FDA"/>
    <w:rPr>
      <w:rFonts w:ascii="Times New Roman" w:eastAsia="Times New Roman" w:hAnsi="Times New Roman" w:cs="Times New Roman"/>
      <w:b/>
      <w:sz w:val="40"/>
      <w:szCs w:val="20"/>
      <w:lang w:val="en-GB"/>
    </w:rPr>
  </w:style>
  <w:style w:type="character" w:customStyle="1" w:styleId="Heading9Char">
    <w:name w:val="Heading 9 Char"/>
    <w:link w:val="Heading9"/>
    <w:uiPriority w:val="9"/>
    <w:semiHidden/>
    <w:rsid w:val="00475FDA"/>
    <w:rPr>
      <w:rFonts w:ascii="Arial" w:eastAsia="MS PGothic" w:hAnsi="Arial" w:cs="Times New Roman"/>
      <w:i/>
      <w:iCs/>
      <w:color w:val="404040"/>
      <w:sz w:val="20"/>
      <w:szCs w:val="20"/>
      <w:lang w:val="en-GB"/>
    </w:rPr>
  </w:style>
  <w:style w:type="paragraph" w:styleId="Header">
    <w:name w:val="header"/>
    <w:basedOn w:val="Normal"/>
    <w:link w:val="HeaderChar"/>
    <w:uiPriority w:val="99"/>
    <w:unhideWhenUsed/>
    <w:rsid w:val="00234F6D"/>
    <w:pPr>
      <w:tabs>
        <w:tab w:val="center" w:pos="4320"/>
        <w:tab w:val="right" w:pos="8640"/>
      </w:tabs>
    </w:pPr>
  </w:style>
  <w:style w:type="character" w:customStyle="1" w:styleId="HeaderChar">
    <w:name w:val="Header Char"/>
    <w:link w:val="Header"/>
    <w:uiPriority w:val="99"/>
    <w:rsid w:val="00234F6D"/>
    <w:rPr>
      <w:lang w:val="en-GB"/>
    </w:rPr>
  </w:style>
  <w:style w:type="paragraph" w:styleId="Footer">
    <w:name w:val="footer"/>
    <w:basedOn w:val="Normal"/>
    <w:link w:val="FooterChar"/>
    <w:unhideWhenUsed/>
    <w:rsid w:val="00234F6D"/>
    <w:pPr>
      <w:tabs>
        <w:tab w:val="center" w:pos="4320"/>
        <w:tab w:val="right" w:pos="8640"/>
      </w:tabs>
    </w:pPr>
  </w:style>
  <w:style w:type="character" w:customStyle="1" w:styleId="FooterChar">
    <w:name w:val="Footer Char"/>
    <w:link w:val="Footer"/>
    <w:uiPriority w:val="99"/>
    <w:rsid w:val="00234F6D"/>
    <w:rPr>
      <w:lang w:val="en-GB"/>
    </w:rPr>
  </w:style>
  <w:style w:type="paragraph" w:styleId="BalloonText">
    <w:name w:val="Balloon Text"/>
    <w:basedOn w:val="Normal"/>
    <w:link w:val="BalloonTextChar"/>
    <w:semiHidden/>
    <w:unhideWhenUsed/>
    <w:rsid w:val="00234F6D"/>
    <w:rPr>
      <w:rFonts w:ascii="Lucida Grande" w:hAnsi="Lucida Grande"/>
      <w:sz w:val="18"/>
      <w:szCs w:val="18"/>
    </w:rPr>
  </w:style>
  <w:style w:type="character" w:customStyle="1" w:styleId="BalloonTextChar">
    <w:name w:val="Balloon Text Char"/>
    <w:link w:val="BalloonText"/>
    <w:rsid w:val="00234F6D"/>
    <w:rPr>
      <w:rFonts w:ascii="Lucida Grande" w:hAnsi="Lucida Grande"/>
      <w:sz w:val="18"/>
      <w:szCs w:val="18"/>
      <w:lang w:val="en-GB"/>
    </w:rPr>
  </w:style>
  <w:style w:type="paragraph" w:customStyle="1" w:styleId="ContactAddress">
    <w:name w:val="ContactAddress"/>
    <w:basedOn w:val="Normal"/>
    <w:qFormat/>
    <w:rsid w:val="0044745A"/>
    <w:pPr>
      <w:spacing w:after="0" w:line="240" w:lineRule="exact"/>
      <w:jc w:val="right"/>
    </w:pPr>
    <w:rPr>
      <w:szCs w:val="18"/>
    </w:rPr>
  </w:style>
  <w:style w:type="character" w:styleId="Hyperlink">
    <w:name w:val="Hyperlink"/>
    <w:unhideWhenUsed/>
    <w:rsid w:val="002126E2"/>
    <w:rPr>
      <w:color w:val="0000FF"/>
      <w:u w:val="single"/>
    </w:rPr>
  </w:style>
  <w:style w:type="table" w:styleId="TableGrid">
    <w:name w:val="Table Grid"/>
    <w:basedOn w:val="TableNormal"/>
    <w:rsid w:val="00212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ee">
    <w:name w:val="Addressee"/>
    <w:qFormat/>
    <w:rsid w:val="0044745A"/>
    <w:pPr>
      <w:spacing w:line="260" w:lineRule="exact"/>
    </w:pPr>
    <w:rPr>
      <w:sz w:val="22"/>
      <w:szCs w:val="22"/>
    </w:rPr>
  </w:style>
  <w:style w:type="character" w:styleId="Strong">
    <w:name w:val="Strong"/>
    <w:uiPriority w:val="22"/>
    <w:qFormat/>
    <w:rsid w:val="00B678FD"/>
    <w:rPr>
      <w:b/>
      <w:bCs/>
    </w:rPr>
  </w:style>
  <w:style w:type="paragraph" w:customStyle="1" w:styleId="Subject">
    <w:name w:val="Subject"/>
    <w:basedOn w:val="Normal"/>
    <w:qFormat/>
    <w:rsid w:val="007F7C65"/>
    <w:pPr>
      <w:spacing w:before="120"/>
    </w:pPr>
    <w:rPr>
      <w:b/>
    </w:rPr>
  </w:style>
  <w:style w:type="paragraph" w:styleId="Signature">
    <w:name w:val="Signature"/>
    <w:basedOn w:val="Normal"/>
    <w:link w:val="SignatureChar"/>
    <w:uiPriority w:val="99"/>
    <w:unhideWhenUsed/>
    <w:rsid w:val="00CE060B"/>
  </w:style>
  <w:style w:type="character" w:customStyle="1" w:styleId="SignatureChar">
    <w:name w:val="Signature Char"/>
    <w:link w:val="Signature"/>
    <w:uiPriority w:val="99"/>
    <w:rsid w:val="00CE060B"/>
    <w:rPr>
      <w:sz w:val="22"/>
      <w:lang w:val="en-GB"/>
    </w:rPr>
  </w:style>
  <w:style w:type="paragraph" w:styleId="Salutation">
    <w:name w:val="Salutation"/>
    <w:basedOn w:val="Normal"/>
    <w:next w:val="Normal"/>
    <w:link w:val="SalutationChar"/>
    <w:uiPriority w:val="99"/>
    <w:unhideWhenUsed/>
    <w:rsid w:val="00983566"/>
    <w:pPr>
      <w:spacing w:before="240"/>
    </w:pPr>
  </w:style>
  <w:style w:type="character" w:customStyle="1" w:styleId="SalutationChar">
    <w:name w:val="Salutation Char"/>
    <w:link w:val="Salutation"/>
    <w:uiPriority w:val="99"/>
    <w:rsid w:val="00983566"/>
    <w:rPr>
      <w:sz w:val="22"/>
      <w:lang w:val="en-GB"/>
    </w:rPr>
  </w:style>
  <w:style w:type="paragraph" w:styleId="Date">
    <w:name w:val="Date"/>
    <w:basedOn w:val="Normal"/>
    <w:next w:val="Normal"/>
    <w:link w:val="DateChar"/>
    <w:uiPriority w:val="99"/>
    <w:unhideWhenUsed/>
    <w:rsid w:val="00350036"/>
    <w:pPr>
      <w:spacing w:before="120"/>
    </w:pPr>
  </w:style>
  <w:style w:type="character" w:customStyle="1" w:styleId="DateChar">
    <w:name w:val="Date Char"/>
    <w:link w:val="Date"/>
    <w:uiPriority w:val="99"/>
    <w:rsid w:val="00350036"/>
    <w:rPr>
      <w:sz w:val="22"/>
      <w:lang w:val="en-GB"/>
    </w:rPr>
  </w:style>
  <w:style w:type="paragraph" w:styleId="ListParagraph">
    <w:name w:val="List Paragraph"/>
    <w:basedOn w:val="Normal"/>
    <w:uiPriority w:val="34"/>
    <w:qFormat/>
    <w:rsid w:val="000F25C6"/>
    <w:pPr>
      <w:spacing w:after="200" w:line="276" w:lineRule="auto"/>
      <w:ind w:left="720"/>
      <w:contextualSpacing/>
    </w:pPr>
    <w:rPr>
      <w:rFonts w:eastAsia="Arial"/>
      <w:szCs w:val="22"/>
    </w:rPr>
  </w:style>
  <w:style w:type="paragraph" w:customStyle="1" w:styleId="Default">
    <w:name w:val="Default"/>
    <w:rsid w:val="000F25C6"/>
    <w:pPr>
      <w:autoSpaceDE w:val="0"/>
      <w:autoSpaceDN w:val="0"/>
      <w:adjustRightInd w:val="0"/>
    </w:pPr>
    <w:rPr>
      <w:rFonts w:ascii="Calibri" w:eastAsia="Arial" w:hAnsi="Calibri" w:cs="Calibri"/>
      <w:color w:val="000000"/>
      <w:sz w:val="24"/>
      <w:szCs w:val="24"/>
    </w:rPr>
  </w:style>
  <w:style w:type="character" w:styleId="CommentReference">
    <w:name w:val="annotation reference"/>
    <w:uiPriority w:val="99"/>
    <w:semiHidden/>
    <w:unhideWhenUsed/>
    <w:rsid w:val="000F25C6"/>
    <w:rPr>
      <w:sz w:val="16"/>
      <w:szCs w:val="16"/>
    </w:rPr>
  </w:style>
  <w:style w:type="paragraph" w:styleId="CommentText">
    <w:name w:val="annotation text"/>
    <w:basedOn w:val="Normal"/>
    <w:link w:val="CommentTextChar"/>
    <w:uiPriority w:val="99"/>
    <w:semiHidden/>
    <w:unhideWhenUsed/>
    <w:rsid w:val="000F25C6"/>
    <w:pPr>
      <w:spacing w:after="200" w:line="240" w:lineRule="auto"/>
    </w:pPr>
    <w:rPr>
      <w:rFonts w:eastAsia="Arial"/>
      <w:sz w:val="20"/>
      <w:szCs w:val="20"/>
    </w:rPr>
  </w:style>
  <w:style w:type="character" w:customStyle="1" w:styleId="CommentTextChar">
    <w:name w:val="Comment Text Char"/>
    <w:link w:val="CommentText"/>
    <w:uiPriority w:val="99"/>
    <w:rsid w:val="000F25C6"/>
    <w:rPr>
      <w:rFonts w:eastAsia="Arial"/>
      <w:sz w:val="20"/>
      <w:szCs w:val="20"/>
      <w:lang w:val="en-GB"/>
    </w:rPr>
  </w:style>
  <w:style w:type="paragraph" w:styleId="EndnoteText">
    <w:name w:val="endnote text"/>
    <w:basedOn w:val="Normal"/>
    <w:link w:val="EndnoteTextChar"/>
    <w:semiHidden/>
    <w:rsid w:val="00475FDA"/>
    <w:pPr>
      <w:spacing w:after="0" w:line="240" w:lineRule="auto"/>
    </w:pPr>
    <w:rPr>
      <w:rFonts w:ascii="Times Roman" w:eastAsia="Times New Roman" w:hAnsi="Times Roman"/>
      <w:sz w:val="24"/>
      <w:szCs w:val="20"/>
    </w:rPr>
  </w:style>
  <w:style w:type="character" w:customStyle="1" w:styleId="EndnoteTextChar">
    <w:name w:val="Endnote Text Char"/>
    <w:link w:val="EndnoteText"/>
    <w:semiHidden/>
    <w:rsid w:val="00475FDA"/>
    <w:rPr>
      <w:rFonts w:ascii="Times Roman" w:eastAsia="Times New Roman" w:hAnsi="Times Roman" w:cs="Times New Roman"/>
      <w:szCs w:val="20"/>
      <w:lang w:val="en-GB"/>
    </w:rPr>
  </w:style>
  <w:style w:type="paragraph" w:styleId="FootnoteText">
    <w:name w:val="footnote text"/>
    <w:basedOn w:val="Normal"/>
    <w:link w:val="FootnoteTextChar"/>
    <w:semiHidden/>
    <w:rsid w:val="00475FDA"/>
    <w:pPr>
      <w:spacing w:after="0" w:line="240" w:lineRule="auto"/>
    </w:pPr>
    <w:rPr>
      <w:rFonts w:ascii="Times Roman" w:eastAsia="Times New Roman" w:hAnsi="Times Roman"/>
      <w:sz w:val="24"/>
      <w:szCs w:val="20"/>
    </w:rPr>
  </w:style>
  <w:style w:type="character" w:customStyle="1" w:styleId="FootnoteTextChar">
    <w:name w:val="Footnote Text Char"/>
    <w:link w:val="FootnoteText"/>
    <w:semiHidden/>
    <w:rsid w:val="00475FDA"/>
    <w:rPr>
      <w:rFonts w:ascii="Times Roman" w:eastAsia="Times New Roman" w:hAnsi="Times Roman" w:cs="Times New Roman"/>
      <w:szCs w:val="20"/>
      <w:lang w:val="en-GB"/>
    </w:rPr>
  </w:style>
  <w:style w:type="paragraph" w:customStyle="1" w:styleId="Footer1">
    <w:name w:val="Footer1"/>
    <w:rsid w:val="00475FDA"/>
    <w:pPr>
      <w:tabs>
        <w:tab w:val="center" w:pos="4680"/>
        <w:tab w:val="right" w:pos="9000"/>
        <w:tab w:val="left" w:pos="9360"/>
      </w:tabs>
      <w:suppressAutoHyphens/>
    </w:pPr>
    <w:rPr>
      <w:rFonts w:ascii="Courier" w:eastAsia="Times New Roman" w:hAnsi="Courier"/>
      <w:sz w:val="24"/>
      <w:lang w:val="en-US"/>
    </w:rPr>
  </w:style>
  <w:style w:type="paragraph" w:customStyle="1" w:styleId="Header1">
    <w:name w:val="Header1"/>
    <w:rsid w:val="00475FDA"/>
    <w:pPr>
      <w:tabs>
        <w:tab w:val="center" w:pos="4680"/>
        <w:tab w:val="right" w:pos="9000"/>
        <w:tab w:val="left" w:pos="9360"/>
      </w:tabs>
      <w:suppressAutoHyphens/>
    </w:pPr>
    <w:rPr>
      <w:rFonts w:ascii="Courier" w:eastAsia="Times New Roman" w:hAnsi="Courier"/>
      <w:sz w:val="24"/>
      <w:lang w:val="en-US"/>
    </w:rPr>
  </w:style>
  <w:style w:type="paragraph" w:customStyle="1" w:styleId="FootnoteReference1">
    <w:name w:val="Footnote Reference1"/>
    <w:rsid w:val="00475FDA"/>
    <w:pPr>
      <w:tabs>
        <w:tab w:val="left" w:pos="-720"/>
        <w:tab w:val="left" w:pos="720"/>
      </w:tabs>
      <w:suppressAutoHyphens/>
    </w:pPr>
    <w:rPr>
      <w:rFonts w:ascii="Courier" w:eastAsia="Times New Roman" w:hAnsi="Courier"/>
      <w:sz w:val="16"/>
      <w:vertAlign w:val="superscript"/>
      <w:lang w:val="en-US"/>
    </w:rPr>
  </w:style>
  <w:style w:type="paragraph" w:customStyle="1" w:styleId="FootnoteText1">
    <w:name w:val="Footnote Text1"/>
    <w:rsid w:val="00475FDA"/>
    <w:pPr>
      <w:tabs>
        <w:tab w:val="left" w:pos="-720"/>
        <w:tab w:val="left" w:pos="720"/>
      </w:tabs>
      <w:suppressAutoHyphens/>
    </w:pPr>
    <w:rPr>
      <w:rFonts w:ascii="Courier" w:eastAsia="Times New Roman" w:hAnsi="Courier"/>
      <w:lang w:val="en-US"/>
    </w:rPr>
  </w:style>
  <w:style w:type="paragraph" w:customStyle="1" w:styleId="Heading91">
    <w:name w:val="Heading 91"/>
    <w:rsid w:val="00475FDA"/>
    <w:pPr>
      <w:tabs>
        <w:tab w:val="left" w:pos="720"/>
        <w:tab w:val="left" w:pos="1080"/>
        <w:tab w:val="left" w:pos="1440"/>
      </w:tabs>
      <w:suppressAutoHyphens/>
    </w:pPr>
    <w:rPr>
      <w:rFonts w:ascii="Courier" w:eastAsia="Times New Roman" w:hAnsi="Courier"/>
      <w:i/>
      <w:lang w:val="en-US"/>
    </w:rPr>
  </w:style>
  <w:style w:type="paragraph" w:customStyle="1" w:styleId="Heading81">
    <w:name w:val="Heading 81"/>
    <w:rsid w:val="00475FDA"/>
    <w:pPr>
      <w:tabs>
        <w:tab w:val="left" w:pos="720"/>
        <w:tab w:val="left" w:pos="1080"/>
        <w:tab w:val="left" w:pos="1440"/>
      </w:tabs>
      <w:suppressAutoHyphens/>
    </w:pPr>
    <w:rPr>
      <w:rFonts w:ascii="Courier" w:eastAsia="Times New Roman" w:hAnsi="Courier"/>
      <w:i/>
      <w:lang w:val="en-US"/>
    </w:rPr>
  </w:style>
  <w:style w:type="paragraph" w:customStyle="1" w:styleId="Heading71">
    <w:name w:val="Heading 71"/>
    <w:rsid w:val="00475FDA"/>
    <w:pPr>
      <w:tabs>
        <w:tab w:val="left" w:pos="720"/>
        <w:tab w:val="left" w:pos="1080"/>
        <w:tab w:val="left" w:pos="1440"/>
      </w:tabs>
      <w:suppressAutoHyphens/>
    </w:pPr>
    <w:rPr>
      <w:rFonts w:ascii="Courier" w:eastAsia="Times New Roman" w:hAnsi="Courier"/>
      <w:i/>
      <w:lang w:val="en-US"/>
    </w:rPr>
  </w:style>
  <w:style w:type="paragraph" w:customStyle="1" w:styleId="Heading61">
    <w:name w:val="Heading 61"/>
    <w:rsid w:val="00475FDA"/>
    <w:pPr>
      <w:tabs>
        <w:tab w:val="left" w:pos="720"/>
        <w:tab w:val="left" w:pos="1080"/>
        <w:tab w:val="left" w:pos="1440"/>
      </w:tabs>
      <w:suppressAutoHyphens/>
    </w:pPr>
    <w:rPr>
      <w:rFonts w:ascii="Courier" w:eastAsia="Times New Roman" w:hAnsi="Courier"/>
      <w:u w:val="single"/>
      <w:lang w:val="en-US"/>
    </w:rPr>
  </w:style>
  <w:style w:type="paragraph" w:customStyle="1" w:styleId="Heading51">
    <w:name w:val="Heading 51"/>
    <w:rsid w:val="00475FDA"/>
    <w:pPr>
      <w:tabs>
        <w:tab w:val="left" w:pos="720"/>
        <w:tab w:val="left" w:pos="1080"/>
        <w:tab w:val="left" w:pos="1440"/>
      </w:tabs>
      <w:suppressAutoHyphens/>
    </w:pPr>
    <w:rPr>
      <w:rFonts w:ascii="Courier" w:eastAsia="Times New Roman" w:hAnsi="Courier"/>
      <w:b/>
      <w:lang w:val="en-US"/>
    </w:rPr>
  </w:style>
  <w:style w:type="paragraph" w:customStyle="1" w:styleId="Heading41">
    <w:name w:val="Heading 41"/>
    <w:rsid w:val="00475FDA"/>
    <w:pPr>
      <w:suppressAutoHyphens/>
    </w:pPr>
    <w:rPr>
      <w:rFonts w:ascii="Courier" w:eastAsia="Times New Roman" w:hAnsi="Courier"/>
      <w:sz w:val="24"/>
      <w:u w:val="single"/>
      <w:lang w:val="en-US"/>
    </w:rPr>
  </w:style>
  <w:style w:type="paragraph" w:customStyle="1" w:styleId="Heading31">
    <w:name w:val="Heading 31"/>
    <w:rsid w:val="00475FDA"/>
    <w:pPr>
      <w:suppressAutoHyphens/>
    </w:pPr>
    <w:rPr>
      <w:rFonts w:ascii="Courier" w:eastAsia="Times New Roman" w:hAnsi="Courier"/>
      <w:b/>
      <w:sz w:val="24"/>
      <w:lang w:val="en-US"/>
    </w:rPr>
  </w:style>
  <w:style w:type="paragraph" w:customStyle="1" w:styleId="Heading21">
    <w:name w:val="Heading 21"/>
    <w:rsid w:val="00475FDA"/>
    <w:pPr>
      <w:tabs>
        <w:tab w:val="left" w:pos="-720"/>
        <w:tab w:val="left" w:pos="720"/>
      </w:tabs>
      <w:suppressAutoHyphens/>
    </w:pPr>
    <w:rPr>
      <w:rFonts w:ascii="CG Times" w:eastAsia="Times New Roman" w:hAnsi="CG Times"/>
      <w:b/>
      <w:sz w:val="24"/>
      <w:lang w:val="en-US"/>
    </w:rPr>
  </w:style>
  <w:style w:type="character" w:customStyle="1" w:styleId="Heading11">
    <w:name w:val="Heading 11"/>
    <w:rsid w:val="00475FDA"/>
    <w:rPr>
      <w:rFonts w:ascii="Times Roman" w:hAnsi="Times Roman"/>
      <w:noProof w:val="0"/>
      <w:sz w:val="24"/>
      <w:lang w:val="en-US"/>
    </w:rPr>
  </w:style>
  <w:style w:type="paragraph" w:customStyle="1" w:styleId="NormalIndent1">
    <w:name w:val="Normal Indent1"/>
    <w:rsid w:val="00475FDA"/>
    <w:pPr>
      <w:tabs>
        <w:tab w:val="left" w:pos="720"/>
        <w:tab w:val="left" w:pos="1080"/>
        <w:tab w:val="left" w:pos="1440"/>
      </w:tabs>
      <w:suppressAutoHyphens/>
    </w:pPr>
    <w:rPr>
      <w:rFonts w:ascii="Courier" w:eastAsia="Times New Roman" w:hAnsi="Courier"/>
      <w:sz w:val="24"/>
      <w:lang w:val="en-US"/>
    </w:rPr>
  </w:style>
  <w:style w:type="character" w:customStyle="1" w:styleId="Document8">
    <w:name w:val="Document 8"/>
    <w:basedOn w:val="DefaultParagraphFont"/>
    <w:rsid w:val="00475FDA"/>
  </w:style>
  <w:style w:type="character" w:customStyle="1" w:styleId="Document4">
    <w:name w:val="Document 4"/>
    <w:rsid w:val="00475FDA"/>
    <w:rPr>
      <w:b/>
      <w:i/>
      <w:sz w:val="24"/>
    </w:rPr>
  </w:style>
  <w:style w:type="character" w:customStyle="1" w:styleId="Document6">
    <w:name w:val="Document 6"/>
    <w:basedOn w:val="DefaultParagraphFont"/>
    <w:rsid w:val="00475FDA"/>
  </w:style>
  <w:style w:type="character" w:customStyle="1" w:styleId="Document5">
    <w:name w:val="Document 5"/>
    <w:basedOn w:val="DefaultParagraphFont"/>
    <w:rsid w:val="00475FDA"/>
  </w:style>
  <w:style w:type="character" w:customStyle="1" w:styleId="Document2">
    <w:name w:val="Document 2"/>
    <w:rsid w:val="00475FDA"/>
    <w:rPr>
      <w:rFonts w:ascii="Times Roman" w:hAnsi="Times Roman"/>
      <w:noProof w:val="0"/>
      <w:sz w:val="24"/>
      <w:lang w:val="en-US"/>
    </w:rPr>
  </w:style>
  <w:style w:type="character" w:customStyle="1" w:styleId="Document7">
    <w:name w:val="Document 7"/>
    <w:basedOn w:val="DefaultParagraphFont"/>
    <w:rsid w:val="00475FDA"/>
  </w:style>
  <w:style w:type="character" w:customStyle="1" w:styleId="Bibliogrphy">
    <w:name w:val="Bibliogrphy"/>
    <w:basedOn w:val="DefaultParagraphFont"/>
    <w:rsid w:val="00475FDA"/>
  </w:style>
  <w:style w:type="paragraph" w:customStyle="1" w:styleId="RightPar1">
    <w:name w:val="Right Par 1"/>
    <w:rsid w:val="00475FDA"/>
    <w:pPr>
      <w:tabs>
        <w:tab w:val="left" w:pos="-720"/>
        <w:tab w:val="left" w:pos="0"/>
        <w:tab w:val="decimal" w:pos="720"/>
      </w:tabs>
      <w:suppressAutoHyphens/>
      <w:ind w:left="720"/>
    </w:pPr>
    <w:rPr>
      <w:rFonts w:ascii="Times Roman" w:eastAsia="Times New Roman" w:hAnsi="Times Roman"/>
      <w:sz w:val="24"/>
      <w:lang w:val="en-US"/>
    </w:rPr>
  </w:style>
  <w:style w:type="paragraph" w:customStyle="1" w:styleId="RightPar2">
    <w:name w:val="Right Par 2"/>
    <w:rsid w:val="00475FDA"/>
    <w:pPr>
      <w:tabs>
        <w:tab w:val="left" w:pos="-720"/>
        <w:tab w:val="left" w:pos="0"/>
        <w:tab w:val="left" w:pos="720"/>
        <w:tab w:val="decimal" w:pos="1440"/>
      </w:tabs>
      <w:suppressAutoHyphens/>
      <w:ind w:left="1440"/>
    </w:pPr>
    <w:rPr>
      <w:rFonts w:ascii="Times Roman" w:eastAsia="Times New Roman" w:hAnsi="Times Roman"/>
      <w:sz w:val="24"/>
      <w:lang w:val="en-US"/>
    </w:rPr>
  </w:style>
  <w:style w:type="character" w:customStyle="1" w:styleId="Document3">
    <w:name w:val="Document 3"/>
    <w:rsid w:val="00475FDA"/>
    <w:rPr>
      <w:rFonts w:ascii="Times Roman" w:hAnsi="Times Roman"/>
      <w:noProof w:val="0"/>
      <w:sz w:val="24"/>
      <w:lang w:val="en-US"/>
    </w:rPr>
  </w:style>
  <w:style w:type="paragraph" w:customStyle="1" w:styleId="RightPar3">
    <w:name w:val="Right Par 3"/>
    <w:rsid w:val="00475FDA"/>
    <w:pPr>
      <w:tabs>
        <w:tab w:val="left" w:pos="-720"/>
        <w:tab w:val="left" w:pos="0"/>
        <w:tab w:val="left" w:pos="720"/>
        <w:tab w:val="left" w:pos="1440"/>
        <w:tab w:val="decimal" w:pos="2160"/>
      </w:tabs>
      <w:suppressAutoHyphens/>
      <w:ind w:left="2160"/>
    </w:pPr>
    <w:rPr>
      <w:rFonts w:ascii="Times Roman" w:eastAsia="Times New Roman" w:hAnsi="Times Roman"/>
      <w:sz w:val="24"/>
      <w:lang w:val="en-US"/>
    </w:rPr>
  </w:style>
  <w:style w:type="paragraph" w:customStyle="1" w:styleId="RightPar4">
    <w:name w:val="Right Par 4"/>
    <w:rsid w:val="00475FDA"/>
    <w:pPr>
      <w:tabs>
        <w:tab w:val="left" w:pos="-720"/>
        <w:tab w:val="left" w:pos="0"/>
        <w:tab w:val="left" w:pos="720"/>
        <w:tab w:val="left" w:pos="1440"/>
        <w:tab w:val="left" w:pos="2160"/>
        <w:tab w:val="decimal" w:pos="2880"/>
      </w:tabs>
      <w:suppressAutoHyphens/>
      <w:ind w:left="2880"/>
    </w:pPr>
    <w:rPr>
      <w:rFonts w:ascii="Times Roman" w:eastAsia="Times New Roman" w:hAnsi="Times Roman"/>
      <w:sz w:val="24"/>
      <w:lang w:val="en-US"/>
    </w:rPr>
  </w:style>
  <w:style w:type="paragraph" w:customStyle="1" w:styleId="RightPar5">
    <w:name w:val="Right Par 5"/>
    <w:rsid w:val="00475FDA"/>
    <w:pPr>
      <w:tabs>
        <w:tab w:val="left" w:pos="-720"/>
        <w:tab w:val="left" w:pos="0"/>
        <w:tab w:val="left" w:pos="720"/>
        <w:tab w:val="left" w:pos="1440"/>
        <w:tab w:val="left" w:pos="2160"/>
        <w:tab w:val="left" w:pos="2880"/>
        <w:tab w:val="decimal" w:pos="3600"/>
      </w:tabs>
      <w:suppressAutoHyphens/>
      <w:ind w:left="3600"/>
    </w:pPr>
    <w:rPr>
      <w:rFonts w:ascii="Times Roman" w:eastAsia="Times New Roman" w:hAnsi="Times Roman"/>
      <w:sz w:val="24"/>
      <w:lang w:val="en-US"/>
    </w:rPr>
  </w:style>
  <w:style w:type="paragraph" w:customStyle="1" w:styleId="RightPar6">
    <w:name w:val="Right Par 6"/>
    <w:rsid w:val="00475FDA"/>
    <w:pPr>
      <w:tabs>
        <w:tab w:val="left" w:pos="-720"/>
        <w:tab w:val="left" w:pos="0"/>
        <w:tab w:val="left" w:pos="720"/>
        <w:tab w:val="left" w:pos="1440"/>
        <w:tab w:val="left" w:pos="2160"/>
        <w:tab w:val="left" w:pos="2880"/>
        <w:tab w:val="left" w:pos="3600"/>
        <w:tab w:val="decimal" w:pos="4320"/>
      </w:tabs>
      <w:suppressAutoHyphens/>
      <w:ind w:left="4320"/>
    </w:pPr>
    <w:rPr>
      <w:rFonts w:ascii="Times Roman" w:eastAsia="Times New Roman" w:hAnsi="Times Roman"/>
      <w:sz w:val="24"/>
      <w:lang w:val="en-US"/>
    </w:rPr>
  </w:style>
  <w:style w:type="paragraph" w:customStyle="1" w:styleId="RightPar7">
    <w:name w:val="Right Par 7"/>
    <w:rsid w:val="00475FDA"/>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Times Roman" w:eastAsia="Times New Roman" w:hAnsi="Times Roman"/>
      <w:sz w:val="24"/>
      <w:lang w:val="en-US"/>
    </w:rPr>
  </w:style>
  <w:style w:type="paragraph" w:customStyle="1" w:styleId="RightPar8">
    <w:name w:val="Right Par 8"/>
    <w:rsid w:val="00475FDA"/>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Times Roman" w:eastAsia="Times New Roman" w:hAnsi="Times Roman"/>
      <w:sz w:val="24"/>
      <w:lang w:val="en-US"/>
    </w:rPr>
  </w:style>
  <w:style w:type="paragraph" w:customStyle="1" w:styleId="Document1">
    <w:name w:val="Document 1"/>
    <w:rsid w:val="00475FDA"/>
    <w:pPr>
      <w:keepNext/>
      <w:keepLines/>
      <w:tabs>
        <w:tab w:val="left" w:pos="-720"/>
      </w:tabs>
      <w:suppressAutoHyphens/>
    </w:pPr>
    <w:rPr>
      <w:rFonts w:ascii="Times Roman" w:eastAsia="Times New Roman" w:hAnsi="Times Roman"/>
      <w:sz w:val="24"/>
      <w:lang w:val="en-US"/>
    </w:rPr>
  </w:style>
  <w:style w:type="character" w:customStyle="1" w:styleId="TechInit">
    <w:name w:val="Tech Init"/>
    <w:rsid w:val="00475FDA"/>
    <w:rPr>
      <w:rFonts w:ascii="Times Roman" w:hAnsi="Times Roman"/>
      <w:noProof w:val="0"/>
      <w:sz w:val="24"/>
      <w:lang w:val="en-US"/>
    </w:rPr>
  </w:style>
  <w:style w:type="paragraph" w:customStyle="1" w:styleId="Technical5">
    <w:name w:val="Technical 5"/>
    <w:rsid w:val="00475FDA"/>
    <w:pPr>
      <w:tabs>
        <w:tab w:val="left" w:pos="-720"/>
      </w:tabs>
      <w:suppressAutoHyphens/>
      <w:ind w:firstLine="720"/>
    </w:pPr>
    <w:rPr>
      <w:rFonts w:ascii="Times Roman" w:eastAsia="Times New Roman" w:hAnsi="Times Roman"/>
      <w:b/>
      <w:sz w:val="24"/>
      <w:lang w:val="en-US"/>
    </w:rPr>
  </w:style>
  <w:style w:type="paragraph" w:customStyle="1" w:styleId="Technical6">
    <w:name w:val="Technical 6"/>
    <w:rsid w:val="00475FDA"/>
    <w:pPr>
      <w:tabs>
        <w:tab w:val="left" w:pos="-720"/>
      </w:tabs>
      <w:suppressAutoHyphens/>
      <w:ind w:firstLine="720"/>
    </w:pPr>
    <w:rPr>
      <w:rFonts w:ascii="Times Roman" w:eastAsia="Times New Roman" w:hAnsi="Times Roman"/>
      <w:b/>
      <w:sz w:val="24"/>
      <w:lang w:val="en-US"/>
    </w:rPr>
  </w:style>
  <w:style w:type="character" w:customStyle="1" w:styleId="Technical2">
    <w:name w:val="Technical 2"/>
    <w:rsid w:val="00475FDA"/>
    <w:rPr>
      <w:rFonts w:ascii="Times Roman" w:hAnsi="Times Roman"/>
      <w:noProof w:val="0"/>
      <w:sz w:val="24"/>
      <w:lang w:val="en-US"/>
    </w:rPr>
  </w:style>
  <w:style w:type="character" w:customStyle="1" w:styleId="Technical3">
    <w:name w:val="Technical 3"/>
    <w:rsid w:val="00475FDA"/>
    <w:rPr>
      <w:rFonts w:ascii="Times Roman" w:hAnsi="Times Roman"/>
      <w:noProof w:val="0"/>
      <w:sz w:val="24"/>
      <w:lang w:val="en-US"/>
    </w:rPr>
  </w:style>
  <w:style w:type="paragraph" w:customStyle="1" w:styleId="Technical4">
    <w:name w:val="Technical 4"/>
    <w:rsid w:val="00475FDA"/>
    <w:pPr>
      <w:tabs>
        <w:tab w:val="left" w:pos="-720"/>
      </w:tabs>
      <w:suppressAutoHyphens/>
    </w:pPr>
    <w:rPr>
      <w:rFonts w:ascii="Times Roman" w:eastAsia="Times New Roman" w:hAnsi="Times Roman"/>
      <w:b/>
      <w:sz w:val="24"/>
      <w:lang w:val="en-US"/>
    </w:rPr>
  </w:style>
  <w:style w:type="character" w:customStyle="1" w:styleId="Technical1">
    <w:name w:val="Technical 1"/>
    <w:rsid w:val="00475FDA"/>
    <w:rPr>
      <w:rFonts w:ascii="Times Roman" w:hAnsi="Times Roman"/>
      <w:noProof w:val="0"/>
      <w:sz w:val="24"/>
      <w:lang w:val="en-US"/>
    </w:rPr>
  </w:style>
  <w:style w:type="paragraph" w:customStyle="1" w:styleId="Technical7">
    <w:name w:val="Technical 7"/>
    <w:rsid w:val="00475FDA"/>
    <w:pPr>
      <w:tabs>
        <w:tab w:val="left" w:pos="-720"/>
      </w:tabs>
      <w:suppressAutoHyphens/>
      <w:ind w:firstLine="720"/>
    </w:pPr>
    <w:rPr>
      <w:rFonts w:ascii="Times Roman" w:eastAsia="Times New Roman" w:hAnsi="Times Roman"/>
      <w:b/>
      <w:sz w:val="24"/>
      <w:lang w:val="en-US"/>
    </w:rPr>
  </w:style>
  <w:style w:type="paragraph" w:customStyle="1" w:styleId="Technical8">
    <w:name w:val="Technical 8"/>
    <w:rsid w:val="00475FDA"/>
    <w:pPr>
      <w:tabs>
        <w:tab w:val="left" w:pos="-720"/>
      </w:tabs>
      <w:suppressAutoHyphens/>
      <w:ind w:firstLine="720"/>
    </w:pPr>
    <w:rPr>
      <w:rFonts w:ascii="Times Roman" w:eastAsia="Times New Roman" w:hAnsi="Times Roman"/>
      <w:b/>
      <w:sz w:val="24"/>
      <w:lang w:val="en-US"/>
    </w:rPr>
  </w:style>
  <w:style w:type="character" w:customStyle="1" w:styleId="DocInit">
    <w:name w:val="Doc Init"/>
    <w:basedOn w:val="DefaultParagraphFont"/>
    <w:rsid w:val="00475FDA"/>
  </w:style>
  <w:style w:type="paragraph" w:customStyle="1" w:styleId="Heading">
    <w:name w:val="Heading"/>
    <w:rsid w:val="00475FDA"/>
    <w:pPr>
      <w:tabs>
        <w:tab w:val="center" w:pos="4680"/>
      </w:tabs>
      <w:suppressAutoHyphens/>
      <w:ind w:firstLine="4680"/>
    </w:pPr>
    <w:rPr>
      <w:rFonts w:ascii="Times Roman" w:eastAsia="Times New Roman" w:hAnsi="Times Roman"/>
      <w:b/>
      <w:sz w:val="29"/>
      <w:lang w:val="en-US"/>
    </w:rPr>
  </w:style>
  <w:style w:type="paragraph" w:customStyle="1" w:styleId="RightPar">
    <w:name w:val="Right Par"/>
    <w:rsid w:val="00475FDA"/>
    <w:pPr>
      <w:tabs>
        <w:tab w:val="left" w:pos="-720"/>
        <w:tab w:val="left" w:pos="0"/>
        <w:tab w:val="decimal" w:pos="720"/>
      </w:tabs>
      <w:suppressAutoHyphens/>
      <w:ind w:left="720"/>
    </w:pPr>
    <w:rPr>
      <w:rFonts w:ascii="Times Roman" w:eastAsia="Times New Roman" w:hAnsi="Times Roman"/>
      <w:sz w:val="24"/>
      <w:lang w:val="en-US"/>
    </w:rPr>
  </w:style>
  <w:style w:type="paragraph" w:customStyle="1" w:styleId="Subheading">
    <w:name w:val="Subheading"/>
    <w:rsid w:val="00475FDA"/>
    <w:pPr>
      <w:tabs>
        <w:tab w:val="left" w:pos="-720"/>
      </w:tabs>
      <w:suppressAutoHyphens/>
    </w:pPr>
    <w:rPr>
      <w:rFonts w:ascii="Times Roman" w:eastAsia="Times New Roman" w:hAnsi="Times Roman"/>
      <w:b/>
      <w:sz w:val="24"/>
      <w:lang w:val="en-US"/>
    </w:rPr>
  </w:style>
  <w:style w:type="paragraph" w:styleId="TOC1">
    <w:name w:val="toc 1"/>
    <w:basedOn w:val="Normal"/>
    <w:next w:val="Normal"/>
    <w:autoRedefine/>
    <w:semiHidden/>
    <w:rsid w:val="00475FDA"/>
    <w:pPr>
      <w:tabs>
        <w:tab w:val="right" w:leader="dot" w:pos="9360"/>
      </w:tabs>
      <w:suppressAutoHyphens/>
      <w:spacing w:before="480" w:after="0" w:line="240" w:lineRule="auto"/>
      <w:ind w:left="720" w:right="720" w:hanging="720"/>
    </w:pPr>
    <w:rPr>
      <w:rFonts w:ascii="Times Roman" w:eastAsia="Times New Roman" w:hAnsi="Times Roman"/>
      <w:sz w:val="24"/>
      <w:szCs w:val="20"/>
      <w:lang w:val="en-US"/>
    </w:rPr>
  </w:style>
  <w:style w:type="paragraph" w:styleId="Index1">
    <w:name w:val="index 1"/>
    <w:basedOn w:val="Normal"/>
    <w:next w:val="Normal"/>
    <w:autoRedefine/>
    <w:semiHidden/>
    <w:rsid w:val="00475FDA"/>
    <w:pPr>
      <w:tabs>
        <w:tab w:val="right" w:leader="dot" w:pos="9360"/>
      </w:tabs>
      <w:suppressAutoHyphens/>
      <w:spacing w:after="0" w:line="240" w:lineRule="auto"/>
      <w:ind w:left="720" w:hanging="720"/>
    </w:pPr>
    <w:rPr>
      <w:rFonts w:ascii="Times Roman" w:eastAsia="Times New Roman" w:hAnsi="Times Roman"/>
      <w:sz w:val="24"/>
      <w:szCs w:val="20"/>
      <w:lang w:val="en-US"/>
    </w:rPr>
  </w:style>
  <w:style w:type="paragraph" w:styleId="Caption">
    <w:name w:val="caption"/>
    <w:basedOn w:val="Normal"/>
    <w:next w:val="Normal"/>
    <w:qFormat/>
    <w:rsid w:val="00475FDA"/>
    <w:pPr>
      <w:spacing w:after="0" w:line="240" w:lineRule="auto"/>
    </w:pPr>
    <w:rPr>
      <w:rFonts w:ascii="Times Roman" w:eastAsia="Times New Roman" w:hAnsi="Times Roman"/>
      <w:sz w:val="24"/>
      <w:szCs w:val="20"/>
    </w:rPr>
  </w:style>
  <w:style w:type="character" w:customStyle="1" w:styleId="EquationCaption">
    <w:name w:val="_Equation Caption"/>
    <w:rsid w:val="00475FDA"/>
  </w:style>
  <w:style w:type="paragraph" w:styleId="BodyText">
    <w:name w:val="Body Text"/>
    <w:basedOn w:val="Normal"/>
    <w:link w:val="BodyText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pPr>
    <w:rPr>
      <w:rFonts w:ascii="Times Roman" w:eastAsia="Times New Roman" w:hAnsi="Times Roman"/>
      <w:i/>
      <w:spacing w:val="-3"/>
      <w:sz w:val="24"/>
      <w:szCs w:val="20"/>
    </w:rPr>
  </w:style>
  <w:style w:type="character" w:customStyle="1" w:styleId="BodyTextChar">
    <w:name w:val="Body Text Char"/>
    <w:link w:val="BodyText"/>
    <w:rsid w:val="00475FDA"/>
    <w:rPr>
      <w:rFonts w:ascii="Times Roman" w:eastAsia="Times New Roman" w:hAnsi="Times Roman" w:cs="Times New Roman"/>
      <w:i/>
      <w:spacing w:val="-3"/>
      <w:szCs w:val="20"/>
      <w:lang w:val="en-GB"/>
    </w:rPr>
  </w:style>
  <w:style w:type="paragraph" w:styleId="BodyText2">
    <w:name w:val="Body Text 2"/>
    <w:basedOn w:val="Normal"/>
    <w:link w:val="BodyText2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pPr>
    <w:rPr>
      <w:rFonts w:ascii="Times Roman" w:eastAsia="Times New Roman" w:hAnsi="Times Roman"/>
      <w:spacing w:val="-3"/>
      <w:sz w:val="20"/>
      <w:szCs w:val="20"/>
    </w:rPr>
  </w:style>
  <w:style w:type="character" w:customStyle="1" w:styleId="BodyText2Char">
    <w:name w:val="Body Text 2 Char"/>
    <w:link w:val="BodyText2"/>
    <w:rsid w:val="00475FDA"/>
    <w:rPr>
      <w:rFonts w:ascii="Times Roman" w:eastAsia="Times New Roman" w:hAnsi="Times Roman" w:cs="Times New Roman"/>
      <w:spacing w:val="-3"/>
      <w:sz w:val="20"/>
      <w:szCs w:val="20"/>
      <w:lang w:val="en-GB"/>
    </w:rPr>
  </w:style>
  <w:style w:type="paragraph" w:styleId="BodyText3">
    <w:name w:val="Body Text 3"/>
    <w:basedOn w:val="Normal"/>
    <w:link w:val="BodyText3Char"/>
    <w:rsid w:val="00475FDA"/>
    <w:pPr>
      <w:tabs>
        <w:tab w:val="left" w:pos="817"/>
        <w:tab w:val="left" w:pos="9601"/>
      </w:tabs>
      <w:suppressAutoHyphens/>
      <w:spacing w:after="0" w:line="240" w:lineRule="auto"/>
    </w:pPr>
    <w:rPr>
      <w:rFonts w:ascii="Times New Roman" w:eastAsia="Times New Roman" w:hAnsi="Times New Roman"/>
      <w:color w:val="FF0000"/>
      <w:spacing w:val="-3"/>
      <w:sz w:val="24"/>
      <w:szCs w:val="20"/>
    </w:rPr>
  </w:style>
  <w:style w:type="character" w:customStyle="1" w:styleId="BodyText3Char">
    <w:name w:val="Body Text 3 Char"/>
    <w:link w:val="BodyText3"/>
    <w:rsid w:val="00475FDA"/>
    <w:rPr>
      <w:rFonts w:ascii="Times New Roman" w:eastAsia="Times New Roman" w:hAnsi="Times New Roman" w:cs="Times New Roman"/>
      <w:color w:val="FF0000"/>
      <w:spacing w:val="-3"/>
      <w:szCs w:val="20"/>
      <w:lang w:val="en-GB"/>
    </w:rPr>
  </w:style>
  <w:style w:type="paragraph" w:customStyle="1" w:styleId="DefaultText">
    <w:name w:val="Default Text"/>
    <w:rsid w:val="00475FDA"/>
    <w:pPr>
      <w:widowControl w:val="0"/>
    </w:pPr>
    <w:rPr>
      <w:rFonts w:ascii="Times New Roman" w:eastAsia="Times New Roman" w:hAnsi="Times New Roman"/>
      <w:snapToGrid w:val="0"/>
      <w:color w:val="000000"/>
      <w:sz w:val="24"/>
      <w:lang w:val="en-US"/>
    </w:rPr>
  </w:style>
  <w:style w:type="paragraph" w:styleId="BodyTextIndent3">
    <w:name w:val="Body Text Indent 3"/>
    <w:basedOn w:val="Normal"/>
    <w:link w:val="BodyTextIndent3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
    </w:pPr>
    <w:rPr>
      <w:rFonts w:ascii="Times New Roman" w:eastAsia="Times New Roman" w:hAnsi="Times New Roman"/>
      <w:spacing w:val="-3"/>
      <w:sz w:val="24"/>
      <w:szCs w:val="20"/>
    </w:rPr>
  </w:style>
  <w:style w:type="character" w:customStyle="1" w:styleId="BodyTextIndent3Char">
    <w:name w:val="Body Text Indent 3 Char"/>
    <w:link w:val="BodyTextIndent3"/>
    <w:rsid w:val="00475FDA"/>
    <w:rPr>
      <w:rFonts w:ascii="Times New Roman" w:eastAsia="Times New Roman" w:hAnsi="Times New Roman" w:cs="Times New Roman"/>
      <w:spacing w:val="-3"/>
      <w:szCs w:val="20"/>
      <w:lang w:val="en-GB"/>
    </w:rPr>
  </w:style>
  <w:style w:type="paragraph" w:styleId="BodyTextIndent">
    <w:name w:val="Body Text Indent"/>
    <w:basedOn w:val="Normal"/>
    <w:link w:val="BodyTextIndent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90"/>
    </w:pPr>
    <w:rPr>
      <w:rFonts w:ascii="Times New Roman" w:eastAsia="Times New Roman" w:hAnsi="Times New Roman"/>
      <w:spacing w:val="-3"/>
      <w:sz w:val="24"/>
      <w:szCs w:val="20"/>
    </w:rPr>
  </w:style>
  <w:style w:type="character" w:customStyle="1" w:styleId="BodyTextIndentChar">
    <w:name w:val="Body Text Indent Char"/>
    <w:link w:val="BodyTextIndent"/>
    <w:rsid w:val="00475FDA"/>
    <w:rPr>
      <w:rFonts w:ascii="Times New Roman" w:eastAsia="Times New Roman" w:hAnsi="Times New Roman" w:cs="Times New Roman"/>
      <w:spacing w:val="-3"/>
      <w:szCs w:val="20"/>
      <w:lang w:val="en-GB"/>
    </w:rPr>
  </w:style>
  <w:style w:type="paragraph" w:styleId="BodyTextIndent2">
    <w:name w:val="Body Text Indent 2"/>
    <w:basedOn w:val="Normal"/>
    <w:link w:val="BodyTextIndent2Char"/>
    <w:rsid w:val="00475FDA"/>
    <w:pPr>
      <w:spacing w:line="480" w:lineRule="auto"/>
      <w:ind w:left="283"/>
    </w:pPr>
    <w:rPr>
      <w:rFonts w:ascii="Times Roman" w:eastAsia="Times New Roman" w:hAnsi="Times Roman"/>
      <w:sz w:val="24"/>
      <w:szCs w:val="20"/>
    </w:rPr>
  </w:style>
  <w:style w:type="character" w:customStyle="1" w:styleId="BodyTextIndent2Char">
    <w:name w:val="Body Text Indent 2 Char"/>
    <w:link w:val="BodyTextIndent2"/>
    <w:rsid w:val="00475FDA"/>
    <w:rPr>
      <w:rFonts w:ascii="Times Roman" w:eastAsia="Times New Roman" w:hAnsi="Times Roman" w:cs="Times New Roman"/>
      <w:szCs w:val="20"/>
      <w:lang w:val="en-GB"/>
    </w:rPr>
  </w:style>
  <w:style w:type="character" w:customStyle="1" w:styleId="highlightedbluebodytext">
    <w:name w:val="highlightedbluebodytext"/>
    <w:basedOn w:val="DefaultParagraphFont"/>
    <w:rsid w:val="00475FDA"/>
  </w:style>
  <w:style w:type="character" w:styleId="FollowedHyperlink">
    <w:name w:val="FollowedHyperlink"/>
    <w:rsid w:val="00475FDA"/>
    <w:rPr>
      <w:color w:val="800080"/>
      <w:u w:val="single"/>
    </w:rPr>
  </w:style>
  <w:style w:type="paragraph" w:styleId="NormalWeb">
    <w:name w:val="Normal (Web)"/>
    <w:basedOn w:val="Normal"/>
    <w:uiPriority w:val="99"/>
    <w:rsid w:val="00475FDA"/>
    <w:pPr>
      <w:spacing w:after="0" w:line="240" w:lineRule="auto"/>
    </w:pPr>
    <w:rPr>
      <w:rFonts w:ascii="Arial Unicode MS" w:eastAsia="Arial Unicode MS" w:hAnsi="Arial Unicode MS" w:cs="Arial Unicode MS"/>
      <w:sz w:val="24"/>
    </w:rPr>
  </w:style>
  <w:style w:type="paragraph" w:customStyle="1" w:styleId="StyleHeading1JustifiedLeft0cmFirstline0cmLines">
    <w:name w:val="Style Heading 1 + Justified Left:  0 cm First line:  0 cm Line s..."/>
    <w:basedOn w:val="Heading1"/>
    <w:rsid w:val="00475FDA"/>
    <w:pPr>
      <w:keepLines w:val="0"/>
      <w:numPr>
        <w:numId w:val="1"/>
      </w:numPr>
      <w:spacing w:before="0" w:line="360" w:lineRule="auto"/>
      <w:jc w:val="both"/>
    </w:pPr>
    <w:rPr>
      <w:rFonts w:ascii="Times New Roman" w:eastAsia="Times New Roman" w:hAnsi="Times New Roman"/>
      <w:noProof/>
      <w:color w:val="auto"/>
      <w:sz w:val="28"/>
      <w:szCs w:val="20"/>
    </w:rPr>
  </w:style>
  <w:style w:type="paragraph" w:customStyle="1" w:styleId="StyleHeading2JustifiedLinespacing15lines">
    <w:name w:val="Style Heading 2 + Justified Line spacing:  1.5 lines"/>
    <w:basedOn w:val="Heading2"/>
    <w:rsid w:val="00475FDA"/>
    <w:pPr>
      <w:numPr>
        <w:ilvl w:val="1"/>
        <w:numId w:val="1"/>
      </w:numPr>
      <w:spacing w:before="0" w:line="360" w:lineRule="auto"/>
      <w:jc w:val="both"/>
    </w:pPr>
    <w:rPr>
      <w:rFonts w:ascii="Times New Roman" w:eastAsia="Times New Roman" w:hAnsi="Times New Roman"/>
      <w:b/>
      <w:bCs w:val="0"/>
      <w:iCs w:val="0"/>
      <w:color w:val="auto"/>
      <w:szCs w:val="20"/>
    </w:rPr>
  </w:style>
  <w:style w:type="paragraph" w:customStyle="1" w:styleId="Style1">
    <w:name w:val="Style1"/>
    <w:basedOn w:val="StyleHeading2JustifiedLinespacing15lines"/>
    <w:qFormat/>
    <w:rsid w:val="00475FDA"/>
  </w:style>
  <w:style w:type="paragraph" w:customStyle="1" w:styleId="root">
    <w:name w:val="root"/>
    <w:basedOn w:val="Normal"/>
    <w:rsid w:val="00475FDA"/>
    <w:pPr>
      <w:spacing w:before="100" w:beforeAutospacing="1" w:after="100" w:afterAutospacing="1" w:line="240" w:lineRule="auto"/>
    </w:pPr>
    <w:rPr>
      <w:rFonts w:ascii="Arial Unicode MS" w:eastAsia="Arial Unicode MS" w:hAnsi="Arial Unicode MS" w:cs="Arial Unicode MS"/>
      <w:sz w:val="24"/>
    </w:rPr>
  </w:style>
  <w:style w:type="character" w:styleId="Emphasis">
    <w:name w:val="Emphasis"/>
    <w:uiPriority w:val="20"/>
    <w:qFormat/>
    <w:rsid w:val="00475FDA"/>
    <w:rPr>
      <w:i/>
      <w:iCs/>
    </w:rPr>
  </w:style>
  <w:style w:type="paragraph" w:customStyle="1" w:styleId="top">
    <w:name w:val="top"/>
    <w:basedOn w:val="Normal"/>
    <w:rsid w:val="00475FDA"/>
    <w:pPr>
      <w:spacing w:before="60" w:after="240" w:line="240" w:lineRule="auto"/>
      <w:jc w:val="right"/>
    </w:pPr>
    <w:rPr>
      <w:rFonts w:ascii="Arial Unicode MS" w:eastAsia="Arial Unicode MS" w:hAnsi="Arial Unicode MS" w:cs="Arial Unicode MS"/>
      <w:b/>
      <w:bCs/>
      <w:sz w:val="24"/>
    </w:rPr>
  </w:style>
  <w:style w:type="paragraph" w:customStyle="1" w:styleId="xl24">
    <w:name w:val="xl24"/>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5">
    <w:name w:val="xl25"/>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Arial Unicode MS" w:cs="Arial"/>
      <w:b/>
      <w:bCs/>
      <w:sz w:val="24"/>
    </w:rPr>
  </w:style>
  <w:style w:type="paragraph" w:customStyle="1" w:styleId="xl26">
    <w:name w:val="xl26"/>
    <w:basedOn w:val="Normal"/>
    <w:rsid w:val="00475FDA"/>
    <w:pPr>
      <w:pBdr>
        <w:left w:val="single" w:sz="4" w:space="0" w:color="auto"/>
        <w:right w:val="single" w:sz="4" w:space="0" w:color="auto"/>
      </w:pBdr>
      <w:spacing w:before="100" w:beforeAutospacing="1" w:after="100" w:afterAutospacing="1" w:line="240" w:lineRule="auto"/>
      <w:textAlignment w:val="top"/>
    </w:pPr>
    <w:rPr>
      <w:rFonts w:eastAsia="Arial Unicode MS" w:cs="Arial"/>
      <w:b/>
      <w:bCs/>
      <w:sz w:val="24"/>
    </w:rPr>
  </w:style>
  <w:style w:type="paragraph" w:customStyle="1" w:styleId="xl27">
    <w:name w:val="xl27"/>
    <w:basedOn w:val="Normal"/>
    <w:rsid w:val="00475FDA"/>
    <w:pP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8">
    <w:name w:val="xl28"/>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Arial Unicode MS" w:cs="Arial"/>
      <w:sz w:val="24"/>
    </w:rPr>
  </w:style>
  <w:style w:type="paragraph" w:customStyle="1" w:styleId="xl29">
    <w:name w:val="xl29"/>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30">
    <w:name w:val="xl30"/>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1">
    <w:name w:val="xl31"/>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2">
    <w:name w:val="xl32"/>
    <w:basedOn w:val="Normal"/>
    <w:rsid w:val="00475FDA"/>
    <w:pPr>
      <w:pBdr>
        <w:left w:val="single" w:sz="8" w:space="0" w:color="auto"/>
        <w:bottom w:val="single" w:sz="8" w:space="0" w:color="auto"/>
        <w:right w:val="single" w:sz="4" w:space="0" w:color="auto"/>
      </w:pBdr>
      <w:spacing w:before="100" w:beforeAutospacing="1" w:after="100" w:afterAutospacing="1" w:line="240" w:lineRule="auto"/>
      <w:textAlignment w:val="top"/>
    </w:pPr>
    <w:rPr>
      <w:rFonts w:eastAsia="Arial Unicode MS" w:cs="Arial"/>
      <w:b/>
      <w:bCs/>
      <w:sz w:val="24"/>
    </w:rPr>
  </w:style>
  <w:style w:type="paragraph" w:customStyle="1" w:styleId="xl33">
    <w:name w:val="xl33"/>
    <w:basedOn w:val="Normal"/>
    <w:rsid w:val="00475FDA"/>
    <w:pPr>
      <w:pBdr>
        <w:left w:val="single" w:sz="4" w:space="0" w:color="auto"/>
        <w:bottom w:val="single" w:sz="8" w:space="0" w:color="auto"/>
        <w:right w:val="single" w:sz="4" w:space="0" w:color="auto"/>
      </w:pBdr>
      <w:spacing w:before="100" w:beforeAutospacing="1" w:after="100" w:afterAutospacing="1" w:line="240" w:lineRule="auto"/>
      <w:textAlignment w:val="top"/>
    </w:pPr>
    <w:rPr>
      <w:rFonts w:eastAsia="Arial Unicode MS" w:cs="Arial"/>
      <w:b/>
      <w:bCs/>
      <w:sz w:val="24"/>
    </w:rPr>
  </w:style>
  <w:style w:type="paragraph" w:customStyle="1" w:styleId="xl34">
    <w:name w:val="xl34"/>
    <w:basedOn w:val="Normal"/>
    <w:rsid w:val="00475FDA"/>
    <w:pPr>
      <w:pBdr>
        <w:left w:val="single" w:sz="4" w:space="0" w:color="auto"/>
        <w:bottom w:val="single" w:sz="8" w:space="0" w:color="auto"/>
        <w:right w:val="single" w:sz="8" w:space="0" w:color="auto"/>
      </w:pBdr>
      <w:spacing w:before="100" w:beforeAutospacing="1" w:after="100" w:afterAutospacing="1" w:line="240" w:lineRule="auto"/>
      <w:textAlignment w:val="top"/>
    </w:pPr>
    <w:rPr>
      <w:rFonts w:eastAsia="Arial Unicode MS" w:cs="Arial"/>
      <w:b/>
      <w:bCs/>
      <w:sz w:val="24"/>
    </w:rPr>
  </w:style>
  <w:style w:type="paragraph" w:customStyle="1" w:styleId="xl35">
    <w:name w:val="xl35"/>
    <w:basedOn w:val="Normal"/>
    <w:rsid w:val="00475FDA"/>
    <w:pPr>
      <w:pBdr>
        <w:top w:val="single" w:sz="8" w:space="0" w:color="auto"/>
        <w:left w:val="single" w:sz="8" w:space="0" w:color="auto"/>
        <w:bottom w:val="single" w:sz="8" w:space="0" w:color="auto"/>
      </w:pBdr>
      <w:spacing w:before="100" w:beforeAutospacing="1" w:after="100" w:afterAutospacing="1" w:line="240" w:lineRule="auto"/>
      <w:jc w:val="center"/>
    </w:pPr>
    <w:rPr>
      <w:rFonts w:eastAsia="Arial Unicode MS" w:cs="Arial"/>
      <w:b/>
      <w:bCs/>
      <w:sz w:val="24"/>
    </w:rPr>
  </w:style>
  <w:style w:type="paragraph" w:customStyle="1" w:styleId="xl36">
    <w:name w:val="xl36"/>
    <w:basedOn w:val="Normal"/>
    <w:rsid w:val="00475FDA"/>
    <w:pPr>
      <w:pBdr>
        <w:top w:val="single" w:sz="8" w:space="0" w:color="auto"/>
        <w:bottom w:val="single" w:sz="8" w:space="0" w:color="auto"/>
      </w:pBdr>
      <w:spacing w:before="100" w:beforeAutospacing="1" w:after="100" w:afterAutospacing="1" w:line="240" w:lineRule="auto"/>
      <w:jc w:val="center"/>
    </w:pPr>
    <w:rPr>
      <w:rFonts w:eastAsia="Arial Unicode MS" w:cs="Arial"/>
      <w:b/>
      <w:bCs/>
      <w:sz w:val="24"/>
    </w:rPr>
  </w:style>
  <w:style w:type="paragraph" w:customStyle="1" w:styleId="xl37">
    <w:name w:val="xl37"/>
    <w:basedOn w:val="Normal"/>
    <w:rsid w:val="00475FDA"/>
    <w:pPr>
      <w:pBdr>
        <w:top w:val="single" w:sz="8" w:space="0" w:color="auto"/>
        <w:bottom w:val="single" w:sz="8" w:space="0" w:color="auto"/>
        <w:right w:val="single" w:sz="8" w:space="0" w:color="auto"/>
      </w:pBdr>
      <w:spacing w:before="100" w:beforeAutospacing="1" w:after="100" w:afterAutospacing="1" w:line="240" w:lineRule="auto"/>
      <w:jc w:val="center"/>
    </w:pPr>
    <w:rPr>
      <w:rFonts w:eastAsia="Arial Unicode MS" w:cs="Arial"/>
      <w:b/>
      <w:bCs/>
      <w:sz w:val="24"/>
    </w:rPr>
  </w:style>
  <w:style w:type="paragraph" w:customStyle="1" w:styleId="italic10">
    <w:name w:val="italic+10"/>
    <w:basedOn w:val="Normal"/>
    <w:rsid w:val="00475FDA"/>
    <w:pPr>
      <w:spacing w:before="200" w:after="0" w:line="240" w:lineRule="auto"/>
    </w:pPr>
    <w:rPr>
      <w:rFonts w:eastAsia="Times New Roman"/>
      <w:i/>
      <w:sz w:val="20"/>
      <w:szCs w:val="20"/>
    </w:rPr>
  </w:style>
  <w:style w:type="paragraph" w:customStyle="1" w:styleId="normal10">
    <w:name w:val="normal+10"/>
    <w:basedOn w:val="Normal"/>
    <w:rsid w:val="00475FDA"/>
    <w:pPr>
      <w:spacing w:before="200" w:after="0" w:line="240" w:lineRule="auto"/>
    </w:pPr>
    <w:rPr>
      <w:rFonts w:eastAsia="Times New Roman"/>
      <w:sz w:val="20"/>
      <w:szCs w:val="20"/>
    </w:rPr>
  </w:style>
  <w:style w:type="paragraph" w:customStyle="1" w:styleId="indent">
    <w:name w:val="indent"/>
    <w:basedOn w:val="Normal"/>
    <w:rsid w:val="00475FDA"/>
    <w:pPr>
      <w:spacing w:after="0" w:line="240" w:lineRule="auto"/>
      <w:ind w:left="851"/>
    </w:pPr>
    <w:rPr>
      <w:rFonts w:eastAsia="Times New Roman"/>
      <w:sz w:val="20"/>
      <w:szCs w:val="20"/>
    </w:rPr>
  </w:style>
  <w:style w:type="paragraph" w:customStyle="1" w:styleId="indent10">
    <w:name w:val="indent+10"/>
    <w:basedOn w:val="indent"/>
    <w:rsid w:val="00475FDA"/>
    <w:pPr>
      <w:spacing w:before="200"/>
    </w:pPr>
  </w:style>
  <w:style w:type="character" w:styleId="PageNumber">
    <w:name w:val="page number"/>
    <w:basedOn w:val="DefaultParagraphFont"/>
    <w:rsid w:val="00475FDA"/>
  </w:style>
  <w:style w:type="paragraph" w:customStyle="1" w:styleId="Listlevel1">
    <w:name w:val="List level 1"/>
    <w:basedOn w:val="Normal"/>
    <w:link w:val="Listlevel1Char"/>
    <w:rsid w:val="00475FDA"/>
    <w:pPr>
      <w:spacing w:before="40" w:after="20" w:line="240" w:lineRule="auto"/>
      <w:ind w:left="425" w:hanging="425"/>
    </w:pPr>
    <w:rPr>
      <w:rFonts w:ascii="Times New Roman" w:eastAsia="Times New Roman" w:hAnsi="Times New Roman"/>
      <w:sz w:val="20"/>
      <w:szCs w:val="20"/>
      <w:lang w:val="x-none" w:eastAsia="x-none"/>
    </w:rPr>
  </w:style>
  <w:style w:type="character" w:customStyle="1" w:styleId="Listlevel1Char">
    <w:name w:val="List level 1 Char"/>
    <w:link w:val="Listlevel1"/>
    <w:rsid w:val="00475FDA"/>
    <w:rPr>
      <w:rFonts w:ascii="Times New Roman" w:eastAsia="Times New Roman" w:hAnsi="Times New Roman" w:cs="Times New Roman"/>
      <w:szCs w:val="20"/>
    </w:rPr>
  </w:style>
  <w:style w:type="paragraph" w:customStyle="1" w:styleId="Text">
    <w:name w:val="Text"/>
    <w:basedOn w:val="Normal"/>
    <w:link w:val="TextChar1"/>
    <w:rsid w:val="00475FDA"/>
    <w:pPr>
      <w:spacing w:before="120" w:after="0" w:line="240" w:lineRule="auto"/>
      <w:jc w:val="both"/>
    </w:pPr>
    <w:rPr>
      <w:rFonts w:ascii="Times New Roman" w:eastAsia="MS Mincho" w:hAnsi="Times New Roman"/>
      <w:sz w:val="20"/>
      <w:szCs w:val="20"/>
      <w:lang w:val="x-none" w:eastAsia="x-none"/>
    </w:rPr>
  </w:style>
  <w:style w:type="character" w:customStyle="1" w:styleId="TextChar1">
    <w:name w:val="Text Char1"/>
    <w:link w:val="Text"/>
    <w:rsid w:val="00475FDA"/>
    <w:rPr>
      <w:rFonts w:ascii="Times New Roman" w:eastAsia="MS Mincho" w:hAnsi="Times New Roman" w:cs="Times New Roman"/>
      <w:szCs w:val="20"/>
    </w:rPr>
  </w:style>
  <w:style w:type="character" w:customStyle="1" w:styleId="CommentSubjectChar">
    <w:name w:val="Comment Subject Char"/>
    <w:link w:val="CommentSubject"/>
    <w:semiHidden/>
    <w:rsid w:val="00475FDA"/>
    <w:rPr>
      <w:rFonts w:ascii="Times Roman" w:eastAsia="Times New Roman" w:hAnsi="Times Roman" w:cs="Times New Roman"/>
      <w:b/>
      <w:bCs/>
      <w:sz w:val="20"/>
      <w:szCs w:val="20"/>
      <w:lang w:val="en-GB"/>
    </w:rPr>
  </w:style>
  <w:style w:type="paragraph" w:styleId="CommentSubject">
    <w:name w:val="annotation subject"/>
    <w:basedOn w:val="CommentText"/>
    <w:next w:val="CommentText"/>
    <w:link w:val="CommentSubjectChar"/>
    <w:semiHidden/>
    <w:rsid w:val="00475FDA"/>
    <w:pPr>
      <w:spacing w:after="0"/>
    </w:pPr>
    <w:rPr>
      <w:rFonts w:ascii="Times Roman" w:eastAsia="Times New Roman" w:hAnsi="Times Roman"/>
      <w:b/>
      <w:bCs/>
    </w:rPr>
  </w:style>
  <w:style w:type="paragraph" w:styleId="NoSpacing">
    <w:name w:val="No Spacing"/>
    <w:link w:val="NoSpacingChar"/>
    <w:uiPriority w:val="99"/>
    <w:qFormat/>
    <w:rsid w:val="00475FDA"/>
    <w:rPr>
      <w:rFonts w:ascii="Calibri" w:eastAsia="Times New Roman" w:hAnsi="Calibri"/>
      <w:sz w:val="22"/>
      <w:szCs w:val="22"/>
      <w:lang w:eastAsia="en-GB"/>
    </w:rPr>
  </w:style>
  <w:style w:type="character" w:customStyle="1" w:styleId="NoSpacingChar">
    <w:name w:val="No Spacing Char"/>
    <w:link w:val="NoSpacing"/>
    <w:uiPriority w:val="99"/>
    <w:locked/>
    <w:rsid w:val="00475FDA"/>
    <w:rPr>
      <w:rFonts w:ascii="Calibri" w:eastAsia="Times New Roman" w:hAnsi="Calibri"/>
      <w:sz w:val="22"/>
      <w:szCs w:val="22"/>
      <w:lang w:val="en-GB" w:bidi="ar-SA"/>
    </w:rPr>
  </w:style>
  <w:style w:type="character" w:styleId="HTMLCite">
    <w:name w:val="HTML Cite"/>
    <w:uiPriority w:val="99"/>
    <w:unhideWhenUsed/>
    <w:rsid w:val="00475FDA"/>
    <w:rPr>
      <w:i w:val="0"/>
      <w:iCs w:val="0"/>
      <w:color w:val="009030"/>
    </w:rPr>
  </w:style>
  <w:style w:type="paragraph" w:styleId="Subtitle">
    <w:name w:val="Subtitle"/>
    <w:basedOn w:val="Normal"/>
    <w:next w:val="Normal"/>
    <w:link w:val="SubtitleChar"/>
    <w:uiPriority w:val="11"/>
    <w:qFormat/>
    <w:rsid w:val="004B078E"/>
    <w:pPr>
      <w:spacing w:before="100" w:beforeAutospacing="1" w:after="1000" w:afterAutospacing="1" w:line="240" w:lineRule="auto"/>
      <w:contextualSpacing/>
      <w:jc w:val="both"/>
    </w:pPr>
    <w:rPr>
      <w:rFonts w:eastAsia="Times New Roman" w:cs="Arial"/>
      <w:caps/>
      <w:color w:val="595959"/>
      <w:spacing w:val="10"/>
      <w:sz w:val="24"/>
      <w:lang w:eastAsia="en-GB"/>
    </w:rPr>
  </w:style>
  <w:style w:type="character" w:customStyle="1" w:styleId="SubtitleChar">
    <w:name w:val="Subtitle Char"/>
    <w:link w:val="Subtitle"/>
    <w:uiPriority w:val="11"/>
    <w:rsid w:val="004B078E"/>
    <w:rPr>
      <w:rFonts w:ascii="Arial" w:eastAsia="Times New Roman" w:hAnsi="Arial" w:cs="Arial"/>
      <w:caps/>
      <w:color w:val="595959"/>
      <w:spacing w:val="10"/>
      <w:lang w:val="en-GB" w:eastAsia="en-GB"/>
    </w:rPr>
  </w:style>
  <w:style w:type="character" w:styleId="SubtleReference">
    <w:name w:val="Subtle Reference"/>
    <w:uiPriority w:val="31"/>
    <w:qFormat/>
    <w:rsid w:val="006131F8"/>
    <w:rPr>
      <w:b/>
      <w:bCs/>
      <w:color w:val="4F81BD"/>
    </w:rPr>
  </w:style>
  <w:style w:type="paragraph" w:customStyle="1" w:styleId="details">
    <w:name w:val="details"/>
    <w:basedOn w:val="Normal"/>
    <w:rsid w:val="003B2D37"/>
    <w:pPr>
      <w:spacing w:before="100" w:beforeAutospacing="1" w:after="100" w:afterAutospacing="1" w:line="240" w:lineRule="auto"/>
    </w:pPr>
    <w:rPr>
      <w:rFonts w:ascii="Times New Roman" w:eastAsia="Times New Roman" w:hAnsi="Times New Roman"/>
      <w:sz w:val="24"/>
      <w:lang w:eastAsia="en-GB"/>
    </w:rPr>
  </w:style>
  <w:style w:type="paragraph" w:styleId="PlainText">
    <w:name w:val="Plain Text"/>
    <w:basedOn w:val="Normal"/>
    <w:link w:val="PlainTextChar"/>
    <w:uiPriority w:val="99"/>
    <w:unhideWhenUsed/>
    <w:rsid w:val="00FD442D"/>
    <w:pPr>
      <w:spacing w:before="100" w:beforeAutospacing="1" w:after="100" w:afterAutospacing="1" w:line="240" w:lineRule="auto"/>
    </w:pPr>
    <w:rPr>
      <w:rFonts w:ascii="Times New Roman" w:hAnsi="Times New Roman"/>
      <w:sz w:val="24"/>
      <w:lang w:eastAsia="en-GB"/>
    </w:rPr>
  </w:style>
  <w:style w:type="character" w:customStyle="1" w:styleId="PlainTextChar">
    <w:name w:val="Plain Text Char"/>
    <w:link w:val="PlainText"/>
    <w:uiPriority w:val="99"/>
    <w:rsid w:val="00FD442D"/>
    <w:rPr>
      <w:rFonts w:ascii="Times New Roman" w:hAnsi="Times New Roman" w:cs="Times New Roman"/>
      <w:lang w:val="en-GB" w:eastAsia="en-GB"/>
    </w:rPr>
  </w:style>
  <w:style w:type="paragraph" w:styleId="Revision">
    <w:name w:val="Revision"/>
    <w:hidden/>
    <w:uiPriority w:val="71"/>
    <w:rsid w:val="00BE6B4E"/>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PGothic" w:hAnsi="Arial"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semiHidden="0" w:uiPriority="67" w:unhideWhenUsed="0"/>
    <w:lsdException w:name="No Spacing" w:semiHidden="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A8F"/>
    <w:pPr>
      <w:spacing w:after="120" w:line="300" w:lineRule="exact"/>
    </w:pPr>
    <w:rPr>
      <w:sz w:val="22"/>
      <w:szCs w:val="24"/>
    </w:rPr>
  </w:style>
  <w:style w:type="paragraph" w:styleId="Heading1">
    <w:name w:val="heading 1"/>
    <w:aliases w:val="Heading A"/>
    <w:basedOn w:val="Normal"/>
    <w:next w:val="Normal"/>
    <w:link w:val="Heading1Char"/>
    <w:qFormat/>
    <w:rsid w:val="00162C4B"/>
    <w:pPr>
      <w:keepNext/>
      <w:keepLines/>
      <w:spacing w:before="480" w:after="0" w:line="240" w:lineRule="auto"/>
      <w:outlineLvl w:val="0"/>
    </w:pPr>
    <w:rPr>
      <w:b/>
      <w:bCs/>
      <w:color w:val="000000" w:themeColor="text1"/>
      <w:szCs w:val="32"/>
    </w:rPr>
  </w:style>
  <w:style w:type="paragraph" w:styleId="Heading2">
    <w:name w:val="heading 2"/>
    <w:aliases w:val="Heading B"/>
    <w:basedOn w:val="Normal"/>
    <w:next w:val="Normal"/>
    <w:link w:val="Heading2Char"/>
    <w:qFormat/>
    <w:rsid w:val="00C83FDB"/>
    <w:pPr>
      <w:keepNext/>
      <w:spacing w:before="240" w:after="0"/>
      <w:outlineLvl w:val="1"/>
    </w:pPr>
    <w:rPr>
      <w:rFonts w:eastAsia="MS Gothic"/>
      <w:bCs/>
      <w:iCs/>
      <w:color w:val="331188"/>
      <w:sz w:val="24"/>
      <w:szCs w:val="28"/>
    </w:rPr>
  </w:style>
  <w:style w:type="paragraph" w:styleId="Heading3">
    <w:name w:val="heading 3"/>
    <w:aliases w:val="Heading C"/>
    <w:basedOn w:val="Normal"/>
    <w:next w:val="Normal"/>
    <w:link w:val="Heading3Char"/>
    <w:unhideWhenUsed/>
    <w:qFormat/>
    <w:rsid w:val="003E5CA2"/>
    <w:pPr>
      <w:keepNext/>
      <w:keepLines/>
      <w:spacing w:before="200" w:after="0"/>
      <w:outlineLvl w:val="2"/>
    </w:pPr>
    <w:rPr>
      <w:b/>
      <w:bCs/>
      <w:color w:val="332A86"/>
    </w:rPr>
  </w:style>
  <w:style w:type="paragraph" w:styleId="Heading4">
    <w:name w:val="heading 4"/>
    <w:basedOn w:val="Normal"/>
    <w:next w:val="Normal"/>
    <w:link w:val="Heading4Char"/>
    <w:qFormat/>
    <w:rsid w:val="00475FDA"/>
    <w:pPr>
      <w:keepNext/>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0" w:hanging="1080"/>
      <w:outlineLvl w:val="3"/>
    </w:pPr>
    <w:rPr>
      <w:rFonts w:ascii="Times Roman" w:eastAsia="Times New Roman" w:hAnsi="Times Roman"/>
      <w:spacing w:val="-3"/>
      <w:sz w:val="24"/>
      <w:szCs w:val="20"/>
      <w:u w:val="single"/>
    </w:rPr>
  </w:style>
  <w:style w:type="paragraph" w:styleId="Heading5">
    <w:name w:val="heading 5"/>
    <w:basedOn w:val="Normal"/>
    <w:next w:val="Normal"/>
    <w:link w:val="Heading5Char"/>
    <w:qFormat/>
    <w:rsid w:val="00475FDA"/>
    <w:pPr>
      <w:keepNext/>
      <w:tabs>
        <w:tab w:val="center" w:pos="4692"/>
      </w:tabs>
      <w:suppressAutoHyphens/>
      <w:spacing w:after="0" w:line="240" w:lineRule="auto"/>
      <w:outlineLvl w:val="4"/>
    </w:pPr>
    <w:rPr>
      <w:rFonts w:eastAsia="Times New Roman"/>
      <w:b/>
      <w:spacing w:val="-3"/>
      <w:sz w:val="28"/>
      <w:szCs w:val="20"/>
    </w:rPr>
  </w:style>
  <w:style w:type="paragraph" w:styleId="Heading6">
    <w:name w:val="heading 6"/>
    <w:basedOn w:val="Normal"/>
    <w:next w:val="Normal"/>
    <w:link w:val="Heading6Char"/>
    <w:qFormat/>
    <w:rsid w:val="00475FDA"/>
    <w:pPr>
      <w:keepNext/>
      <w:tabs>
        <w:tab w:val="center" w:pos="4692"/>
      </w:tabs>
      <w:suppressAutoHyphens/>
      <w:spacing w:after="0" w:line="240" w:lineRule="auto"/>
      <w:jc w:val="right"/>
      <w:outlineLvl w:val="5"/>
    </w:pPr>
    <w:rPr>
      <w:rFonts w:eastAsia="Times New Roman"/>
      <w:b/>
      <w:spacing w:val="-3"/>
      <w:sz w:val="28"/>
      <w:szCs w:val="20"/>
    </w:rPr>
  </w:style>
  <w:style w:type="paragraph" w:styleId="Heading7">
    <w:name w:val="heading 7"/>
    <w:basedOn w:val="Normal"/>
    <w:next w:val="Normal"/>
    <w:link w:val="Heading7Char"/>
    <w:qFormat/>
    <w:rsid w:val="00475FDA"/>
    <w:pPr>
      <w:keepNext/>
      <w:shd w:val="pct10" w:color="000000" w:fill="FFFFFF"/>
      <w:spacing w:after="0" w:line="240" w:lineRule="auto"/>
      <w:outlineLvl w:val="6"/>
    </w:pPr>
    <w:rPr>
      <w:rFonts w:ascii="Times Roman" w:eastAsia="Times New Roman" w:hAnsi="Times Roman"/>
      <w:b/>
      <w:sz w:val="24"/>
      <w:szCs w:val="20"/>
    </w:rPr>
  </w:style>
  <w:style w:type="paragraph" w:styleId="Heading8">
    <w:name w:val="heading 8"/>
    <w:basedOn w:val="Normal"/>
    <w:next w:val="Normal"/>
    <w:link w:val="Heading8Char"/>
    <w:qFormat/>
    <w:rsid w:val="00475FDA"/>
    <w:pPr>
      <w:keepNext/>
      <w:tabs>
        <w:tab w:val="center" w:pos="4693"/>
      </w:tabs>
      <w:suppressAutoHyphens/>
      <w:spacing w:after="0" w:line="240" w:lineRule="auto"/>
      <w:jc w:val="center"/>
      <w:outlineLvl w:val="7"/>
    </w:pPr>
    <w:rPr>
      <w:rFonts w:ascii="Times New Roman" w:eastAsia="Times New Roman" w:hAnsi="Times New Roman"/>
      <w:b/>
      <w:sz w:val="40"/>
      <w:szCs w:val="20"/>
    </w:rPr>
  </w:style>
  <w:style w:type="paragraph" w:styleId="Heading9">
    <w:name w:val="heading 9"/>
    <w:basedOn w:val="Normal"/>
    <w:next w:val="Normal"/>
    <w:link w:val="Heading9Char"/>
    <w:unhideWhenUsed/>
    <w:qFormat/>
    <w:rsid w:val="00475FDA"/>
    <w:pPr>
      <w:keepNext/>
      <w:keepLines/>
      <w:spacing w:before="200" w:after="0"/>
      <w:outlineLvl w:val="8"/>
    </w:pPr>
    <w:rPr>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A Char"/>
    <w:link w:val="Heading1"/>
    <w:rsid w:val="00162C4B"/>
    <w:rPr>
      <w:b/>
      <w:bCs/>
      <w:color w:val="000000" w:themeColor="text1"/>
      <w:sz w:val="22"/>
      <w:szCs w:val="32"/>
    </w:rPr>
  </w:style>
  <w:style w:type="character" w:customStyle="1" w:styleId="Heading2Char">
    <w:name w:val="Heading 2 Char"/>
    <w:aliases w:val="Heading B Char"/>
    <w:link w:val="Heading2"/>
    <w:uiPriority w:val="9"/>
    <w:rsid w:val="00C83FDB"/>
    <w:rPr>
      <w:rFonts w:ascii="Arial" w:eastAsia="MS Gothic" w:hAnsi="Arial" w:cs="Times New Roman"/>
      <w:bCs/>
      <w:iCs/>
      <w:color w:val="331188"/>
      <w:szCs w:val="28"/>
      <w:lang w:val="en-GB"/>
    </w:rPr>
  </w:style>
  <w:style w:type="character" w:customStyle="1" w:styleId="Heading3Char">
    <w:name w:val="Heading 3 Char"/>
    <w:aliases w:val="Heading C Char"/>
    <w:link w:val="Heading3"/>
    <w:uiPriority w:val="9"/>
    <w:rsid w:val="003E5CA2"/>
    <w:rPr>
      <w:rFonts w:ascii="Arial" w:eastAsia="MS PGothic" w:hAnsi="Arial" w:cs="Times New Roman"/>
      <w:b/>
      <w:bCs/>
      <w:color w:val="332A86"/>
      <w:sz w:val="22"/>
      <w:lang w:val="en-GB"/>
    </w:rPr>
  </w:style>
  <w:style w:type="character" w:customStyle="1" w:styleId="Heading4Char">
    <w:name w:val="Heading 4 Char"/>
    <w:link w:val="Heading4"/>
    <w:rsid w:val="00475FDA"/>
    <w:rPr>
      <w:rFonts w:ascii="Times Roman" w:eastAsia="Times New Roman" w:hAnsi="Times Roman" w:cs="Times New Roman"/>
      <w:spacing w:val="-3"/>
      <w:szCs w:val="20"/>
      <w:u w:val="single"/>
      <w:lang w:val="en-GB"/>
    </w:rPr>
  </w:style>
  <w:style w:type="character" w:customStyle="1" w:styleId="Heading5Char">
    <w:name w:val="Heading 5 Char"/>
    <w:link w:val="Heading5"/>
    <w:rsid w:val="00475FDA"/>
    <w:rPr>
      <w:rFonts w:ascii="Arial" w:eastAsia="Times New Roman" w:hAnsi="Arial" w:cs="Times New Roman"/>
      <w:b/>
      <w:spacing w:val="-3"/>
      <w:sz w:val="28"/>
      <w:szCs w:val="20"/>
      <w:lang w:val="en-GB"/>
    </w:rPr>
  </w:style>
  <w:style w:type="character" w:customStyle="1" w:styleId="Heading6Char">
    <w:name w:val="Heading 6 Char"/>
    <w:link w:val="Heading6"/>
    <w:rsid w:val="00475FDA"/>
    <w:rPr>
      <w:rFonts w:ascii="Arial" w:eastAsia="Times New Roman" w:hAnsi="Arial" w:cs="Times New Roman"/>
      <w:b/>
      <w:spacing w:val="-3"/>
      <w:sz w:val="28"/>
      <w:szCs w:val="20"/>
      <w:lang w:val="en-GB"/>
    </w:rPr>
  </w:style>
  <w:style w:type="character" w:customStyle="1" w:styleId="Heading7Char">
    <w:name w:val="Heading 7 Char"/>
    <w:link w:val="Heading7"/>
    <w:rsid w:val="00475FDA"/>
    <w:rPr>
      <w:rFonts w:ascii="Times Roman" w:eastAsia="Times New Roman" w:hAnsi="Times Roman" w:cs="Times New Roman"/>
      <w:b/>
      <w:szCs w:val="20"/>
      <w:shd w:val="pct10" w:color="000000" w:fill="FFFFFF"/>
      <w:lang w:val="en-GB"/>
    </w:rPr>
  </w:style>
  <w:style w:type="character" w:customStyle="1" w:styleId="Heading8Char">
    <w:name w:val="Heading 8 Char"/>
    <w:link w:val="Heading8"/>
    <w:rsid w:val="00475FDA"/>
    <w:rPr>
      <w:rFonts w:ascii="Times New Roman" w:eastAsia="Times New Roman" w:hAnsi="Times New Roman" w:cs="Times New Roman"/>
      <w:b/>
      <w:sz w:val="40"/>
      <w:szCs w:val="20"/>
      <w:lang w:val="en-GB"/>
    </w:rPr>
  </w:style>
  <w:style w:type="character" w:customStyle="1" w:styleId="Heading9Char">
    <w:name w:val="Heading 9 Char"/>
    <w:link w:val="Heading9"/>
    <w:uiPriority w:val="9"/>
    <w:semiHidden/>
    <w:rsid w:val="00475FDA"/>
    <w:rPr>
      <w:rFonts w:ascii="Arial" w:eastAsia="MS PGothic" w:hAnsi="Arial" w:cs="Times New Roman"/>
      <w:i/>
      <w:iCs/>
      <w:color w:val="404040"/>
      <w:sz w:val="20"/>
      <w:szCs w:val="20"/>
      <w:lang w:val="en-GB"/>
    </w:rPr>
  </w:style>
  <w:style w:type="paragraph" w:styleId="Header">
    <w:name w:val="header"/>
    <w:basedOn w:val="Normal"/>
    <w:link w:val="HeaderChar"/>
    <w:uiPriority w:val="99"/>
    <w:unhideWhenUsed/>
    <w:rsid w:val="00234F6D"/>
    <w:pPr>
      <w:tabs>
        <w:tab w:val="center" w:pos="4320"/>
        <w:tab w:val="right" w:pos="8640"/>
      </w:tabs>
    </w:pPr>
  </w:style>
  <w:style w:type="character" w:customStyle="1" w:styleId="HeaderChar">
    <w:name w:val="Header Char"/>
    <w:link w:val="Header"/>
    <w:uiPriority w:val="99"/>
    <w:rsid w:val="00234F6D"/>
    <w:rPr>
      <w:lang w:val="en-GB"/>
    </w:rPr>
  </w:style>
  <w:style w:type="paragraph" w:styleId="Footer">
    <w:name w:val="footer"/>
    <w:basedOn w:val="Normal"/>
    <w:link w:val="FooterChar"/>
    <w:unhideWhenUsed/>
    <w:rsid w:val="00234F6D"/>
    <w:pPr>
      <w:tabs>
        <w:tab w:val="center" w:pos="4320"/>
        <w:tab w:val="right" w:pos="8640"/>
      </w:tabs>
    </w:pPr>
  </w:style>
  <w:style w:type="character" w:customStyle="1" w:styleId="FooterChar">
    <w:name w:val="Footer Char"/>
    <w:link w:val="Footer"/>
    <w:uiPriority w:val="99"/>
    <w:rsid w:val="00234F6D"/>
    <w:rPr>
      <w:lang w:val="en-GB"/>
    </w:rPr>
  </w:style>
  <w:style w:type="paragraph" w:styleId="BalloonText">
    <w:name w:val="Balloon Text"/>
    <w:basedOn w:val="Normal"/>
    <w:link w:val="BalloonTextChar"/>
    <w:semiHidden/>
    <w:unhideWhenUsed/>
    <w:rsid w:val="00234F6D"/>
    <w:rPr>
      <w:rFonts w:ascii="Lucida Grande" w:hAnsi="Lucida Grande"/>
      <w:sz w:val="18"/>
      <w:szCs w:val="18"/>
    </w:rPr>
  </w:style>
  <w:style w:type="character" w:customStyle="1" w:styleId="BalloonTextChar">
    <w:name w:val="Balloon Text Char"/>
    <w:link w:val="BalloonText"/>
    <w:rsid w:val="00234F6D"/>
    <w:rPr>
      <w:rFonts w:ascii="Lucida Grande" w:hAnsi="Lucida Grande"/>
      <w:sz w:val="18"/>
      <w:szCs w:val="18"/>
      <w:lang w:val="en-GB"/>
    </w:rPr>
  </w:style>
  <w:style w:type="paragraph" w:customStyle="1" w:styleId="ContactAddress">
    <w:name w:val="ContactAddress"/>
    <w:basedOn w:val="Normal"/>
    <w:qFormat/>
    <w:rsid w:val="0044745A"/>
    <w:pPr>
      <w:spacing w:after="0" w:line="240" w:lineRule="exact"/>
      <w:jc w:val="right"/>
    </w:pPr>
    <w:rPr>
      <w:szCs w:val="18"/>
    </w:rPr>
  </w:style>
  <w:style w:type="character" w:styleId="Hyperlink">
    <w:name w:val="Hyperlink"/>
    <w:unhideWhenUsed/>
    <w:rsid w:val="002126E2"/>
    <w:rPr>
      <w:color w:val="0000FF"/>
      <w:u w:val="single"/>
    </w:rPr>
  </w:style>
  <w:style w:type="table" w:styleId="TableGrid">
    <w:name w:val="Table Grid"/>
    <w:basedOn w:val="TableNormal"/>
    <w:rsid w:val="00212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ee">
    <w:name w:val="Addressee"/>
    <w:qFormat/>
    <w:rsid w:val="0044745A"/>
    <w:pPr>
      <w:spacing w:line="260" w:lineRule="exact"/>
    </w:pPr>
    <w:rPr>
      <w:sz w:val="22"/>
      <w:szCs w:val="22"/>
    </w:rPr>
  </w:style>
  <w:style w:type="character" w:styleId="Strong">
    <w:name w:val="Strong"/>
    <w:uiPriority w:val="22"/>
    <w:qFormat/>
    <w:rsid w:val="00B678FD"/>
    <w:rPr>
      <w:b/>
      <w:bCs/>
    </w:rPr>
  </w:style>
  <w:style w:type="paragraph" w:customStyle="1" w:styleId="Subject">
    <w:name w:val="Subject"/>
    <w:basedOn w:val="Normal"/>
    <w:qFormat/>
    <w:rsid w:val="007F7C65"/>
    <w:pPr>
      <w:spacing w:before="120"/>
    </w:pPr>
    <w:rPr>
      <w:b/>
    </w:rPr>
  </w:style>
  <w:style w:type="paragraph" w:styleId="Signature">
    <w:name w:val="Signature"/>
    <w:basedOn w:val="Normal"/>
    <w:link w:val="SignatureChar"/>
    <w:uiPriority w:val="99"/>
    <w:unhideWhenUsed/>
    <w:rsid w:val="00CE060B"/>
  </w:style>
  <w:style w:type="character" w:customStyle="1" w:styleId="SignatureChar">
    <w:name w:val="Signature Char"/>
    <w:link w:val="Signature"/>
    <w:uiPriority w:val="99"/>
    <w:rsid w:val="00CE060B"/>
    <w:rPr>
      <w:sz w:val="22"/>
      <w:lang w:val="en-GB"/>
    </w:rPr>
  </w:style>
  <w:style w:type="paragraph" w:styleId="Salutation">
    <w:name w:val="Salutation"/>
    <w:basedOn w:val="Normal"/>
    <w:next w:val="Normal"/>
    <w:link w:val="SalutationChar"/>
    <w:uiPriority w:val="99"/>
    <w:unhideWhenUsed/>
    <w:rsid w:val="00983566"/>
    <w:pPr>
      <w:spacing w:before="240"/>
    </w:pPr>
  </w:style>
  <w:style w:type="character" w:customStyle="1" w:styleId="SalutationChar">
    <w:name w:val="Salutation Char"/>
    <w:link w:val="Salutation"/>
    <w:uiPriority w:val="99"/>
    <w:rsid w:val="00983566"/>
    <w:rPr>
      <w:sz w:val="22"/>
      <w:lang w:val="en-GB"/>
    </w:rPr>
  </w:style>
  <w:style w:type="paragraph" w:styleId="Date">
    <w:name w:val="Date"/>
    <w:basedOn w:val="Normal"/>
    <w:next w:val="Normal"/>
    <w:link w:val="DateChar"/>
    <w:uiPriority w:val="99"/>
    <w:unhideWhenUsed/>
    <w:rsid w:val="00350036"/>
    <w:pPr>
      <w:spacing w:before="120"/>
    </w:pPr>
  </w:style>
  <w:style w:type="character" w:customStyle="1" w:styleId="DateChar">
    <w:name w:val="Date Char"/>
    <w:link w:val="Date"/>
    <w:uiPriority w:val="99"/>
    <w:rsid w:val="00350036"/>
    <w:rPr>
      <w:sz w:val="22"/>
      <w:lang w:val="en-GB"/>
    </w:rPr>
  </w:style>
  <w:style w:type="paragraph" w:styleId="ListParagraph">
    <w:name w:val="List Paragraph"/>
    <w:basedOn w:val="Normal"/>
    <w:uiPriority w:val="34"/>
    <w:qFormat/>
    <w:rsid w:val="000F25C6"/>
    <w:pPr>
      <w:spacing w:after="200" w:line="276" w:lineRule="auto"/>
      <w:ind w:left="720"/>
      <w:contextualSpacing/>
    </w:pPr>
    <w:rPr>
      <w:rFonts w:eastAsia="Arial"/>
      <w:szCs w:val="22"/>
    </w:rPr>
  </w:style>
  <w:style w:type="paragraph" w:customStyle="1" w:styleId="Default">
    <w:name w:val="Default"/>
    <w:rsid w:val="000F25C6"/>
    <w:pPr>
      <w:autoSpaceDE w:val="0"/>
      <w:autoSpaceDN w:val="0"/>
      <w:adjustRightInd w:val="0"/>
    </w:pPr>
    <w:rPr>
      <w:rFonts w:ascii="Calibri" w:eastAsia="Arial" w:hAnsi="Calibri" w:cs="Calibri"/>
      <w:color w:val="000000"/>
      <w:sz w:val="24"/>
      <w:szCs w:val="24"/>
    </w:rPr>
  </w:style>
  <w:style w:type="character" w:styleId="CommentReference">
    <w:name w:val="annotation reference"/>
    <w:uiPriority w:val="99"/>
    <w:semiHidden/>
    <w:unhideWhenUsed/>
    <w:rsid w:val="000F25C6"/>
    <w:rPr>
      <w:sz w:val="16"/>
      <w:szCs w:val="16"/>
    </w:rPr>
  </w:style>
  <w:style w:type="paragraph" w:styleId="CommentText">
    <w:name w:val="annotation text"/>
    <w:basedOn w:val="Normal"/>
    <w:link w:val="CommentTextChar"/>
    <w:uiPriority w:val="99"/>
    <w:semiHidden/>
    <w:unhideWhenUsed/>
    <w:rsid w:val="000F25C6"/>
    <w:pPr>
      <w:spacing w:after="200" w:line="240" w:lineRule="auto"/>
    </w:pPr>
    <w:rPr>
      <w:rFonts w:eastAsia="Arial"/>
      <w:sz w:val="20"/>
      <w:szCs w:val="20"/>
    </w:rPr>
  </w:style>
  <w:style w:type="character" w:customStyle="1" w:styleId="CommentTextChar">
    <w:name w:val="Comment Text Char"/>
    <w:link w:val="CommentText"/>
    <w:uiPriority w:val="99"/>
    <w:rsid w:val="000F25C6"/>
    <w:rPr>
      <w:rFonts w:eastAsia="Arial"/>
      <w:sz w:val="20"/>
      <w:szCs w:val="20"/>
      <w:lang w:val="en-GB"/>
    </w:rPr>
  </w:style>
  <w:style w:type="paragraph" w:styleId="EndnoteText">
    <w:name w:val="endnote text"/>
    <w:basedOn w:val="Normal"/>
    <w:link w:val="EndnoteTextChar"/>
    <w:semiHidden/>
    <w:rsid w:val="00475FDA"/>
    <w:pPr>
      <w:spacing w:after="0" w:line="240" w:lineRule="auto"/>
    </w:pPr>
    <w:rPr>
      <w:rFonts w:ascii="Times Roman" w:eastAsia="Times New Roman" w:hAnsi="Times Roman"/>
      <w:sz w:val="24"/>
      <w:szCs w:val="20"/>
    </w:rPr>
  </w:style>
  <w:style w:type="character" w:customStyle="1" w:styleId="EndnoteTextChar">
    <w:name w:val="Endnote Text Char"/>
    <w:link w:val="EndnoteText"/>
    <w:semiHidden/>
    <w:rsid w:val="00475FDA"/>
    <w:rPr>
      <w:rFonts w:ascii="Times Roman" w:eastAsia="Times New Roman" w:hAnsi="Times Roman" w:cs="Times New Roman"/>
      <w:szCs w:val="20"/>
      <w:lang w:val="en-GB"/>
    </w:rPr>
  </w:style>
  <w:style w:type="paragraph" w:styleId="FootnoteText">
    <w:name w:val="footnote text"/>
    <w:basedOn w:val="Normal"/>
    <w:link w:val="FootnoteTextChar"/>
    <w:semiHidden/>
    <w:rsid w:val="00475FDA"/>
    <w:pPr>
      <w:spacing w:after="0" w:line="240" w:lineRule="auto"/>
    </w:pPr>
    <w:rPr>
      <w:rFonts w:ascii="Times Roman" w:eastAsia="Times New Roman" w:hAnsi="Times Roman"/>
      <w:sz w:val="24"/>
      <w:szCs w:val="20"/>
    </w:rPr>
  </w:style>
  <w:style w:type="character" w:customStyle="1" w:styleId="FootnoteTextChar">
    <w:name w:val="Footnote Text Char"/>
    <w:link w:val="FootnoteText"/>
    <w:semiHidden/>
    <w:rsid w:val="00475FDA"/>
    <w:rPr>
      <w:rFonts w:ascii="Times Roman" w:eastAsia="Times New Roman" w:hAnsi="Times Roman" w:cs="Times New Roman"/>
      <w:szCs w:val="20"/>
      <w:lang w:val="en-GB"/>
    </w:rPr>
  </w:style>
  <w:style w:type="paragraph" w:customStyle="1" w:styleId="Footer1">
    <w:name w:val="Footer1"/>
    <w:rsid w:val="00475FDA"/>
    <w:pPr>
      <w:tabs>
        <w:tab w:val="center" w:pos="4680"/>
        <w:tab w:val="right" w:pos="9000"/>
        <w:tab w:val="left" w:pos="9360"/>
      </w:tabs>
      <w:suppressAutoHyphens/>
    </w:pPr>
    <w:rPr>
      <w:rFonts w:ascii="Courier" w:eastAsia="Times New Roman" w:hAnsi="Courier"/>
      <w:sz w:val="24"/>
      <w:lang w:val="en-US"/>
    </w:rPr>
  </w:style>
  <w:style w:type="paragraph" w:customStyle="1" w:styleId="Header1">
    <w:name w:val="Header1"/>
    <w:rsid w:val="00475FDA"/>
    <w:pPr>
      <w:tabs>
        <w:tab w:val="center" w:pos="4680"/>
        <w:tab w:val="right" w:pos="9000"/>
        <w:tab w:val="left" w:pos="9360"/>
      </w:tabs>
      <w:suppressAutoHyphens/>
    </w:pPr>
    <w:rPr>
      <w:rFonts w:ascii="Courier" w:eastAsia="Times New Roman" w:hAnsi="Courier"/>
      <w:sz w:val="24"/>
      <w:lang w:val="en-US"/>
    </w:rPr>
  </w:style>
  <w:style w:type="paragraph" w:customStyle="1" w:styleId="FootnoteReference1">
    <w:name w:val="Footnote Reference1"/>
    <w:rsid w:val="00475FDA"/>
    <w:pPr>
      <w:tabs>
        <w:tab w:val="left" w:pos="-720"/>
        <w:tab w:val="left" w:pos="720"/>
      </w:tabs>
      <w:suppressAutoHyphens/>
    </w:pPr>
    <w:rPr>
      <w:rFonts w:ascii="Courier" w:eastAsia="Times New Roman" w:hAnsi="Courier"/>
      <w:sz w:val="16"/>
      <w:vertAlign w:val="superscript"/>
      <w:lang w:val="en-US"/>
    </w:rPr>
  </w:style>
  <w:style w:type="paragraph" w:customStyle="1" w:styleId="FootnoteText1">
    <w:name w:val="Footnote Text1"/>
    <w:rsid w:val="00475FDA"/>
    <w:pPr>
      <w:tabs>
        <w:tab w:val="left" w:pos="-720"/>
        <w:tab w:val="left" w:pos="720"/>
      </w:tabs>
      <w:suppressAutoHyphens/>
    </w:pPr>
    <w:rPr>
      <w:rFonts w:ascii="Courier" w:eastAsia="Times New Roman" w:hAnsi="Courier"/>
      <w:lang w:val="en-US"/>
    </w:rPr>
  </w:style>
  <w:style w:type="paragraph" w:customStyle="1" w:styleId="Heading91">
    <w:name w:val="Heading 91"/>
    <w:rsid w:val="00475FDA"/>
    <w:pPr>
      <w:tabs>
        <w:tab w:val="left" w:pos="720"/>
        <w:tab w:val="left" w:pos="1080"/>
        <w:tab w:val="left" w:pos="1440"/>
      </w:tabs>
      <w:suppressAutoHyphens/>
    </w:pPr>
    <w:rPr>
      <w:rFonts w:ascii="Courier" w:eastAsia="Times New Roman" w:hAnsi="Courier"/>
      <w:i/>
      <w:lang w:val="en-US"/>
    </w:rPr>
  </w:style>
  <w:style w:type="paragraph" w:customStyle="1" w:styleId="Heading81">
    <w:name w:val="Heading 81"/>
    <w:rsid w:val="00475FDA"/>
    <w:pPr>
      <w:tabs>
        <w:tab w:val="left" w:pos="720"/>
        <w:tab w:val="left" w:pos="1080"/>
        <w:tab w:val="left" w:pos="1440"/>
      </w:tabs>
      <w:suppressAutoHyphens/>
    </w:pPr>
    <w:rPr>
      <w:rFonts w:ascii="Courier" w:eastAsia="Times New Roman" w:hAnsi="Courier"/>
      <w:i/>
      <w:lang w:val="en-US"/>
    </w:rPr>
  </w:style>
  <w:style w:type="paragraph" w:customStyle="1" w:styleId="Heading71">
    <w:name w:val="Heading 71"/>
    <w:rsid w:val="00475FDA"/>
    <w:pPr>
      <w:tabs>
        <w:tab w:val="left" w:pos="720"/>
        <w:tab w:val="left" w:pos="1080"/>
        <w:tab w:val="left" w:pos="1440"/>
      </w:tabs>
      <w:suppressAutoHyphens/>
    </w:pPr>
    <w:rPr>
      <w:rFonts w:ascii="Courier" w:eastAsia="Times New Roman" w:hAnsi="Courier"/>
      <w:i/>
      <w:lang w:val="en-US"/>
    </w:rPr>
  </w:style>
  <w:style w:type="paragraph" w:customStyle="1" w:styleId="Heading61">
    <w:name w:val="Heading 61"/>
    <w:rsid w:val="00475FDA"/>
    <w:pPr>
      <w:tabs>
        <w:tab w:val="left" w:pos="720"/>
        <w:tab w:val="left" w:pos="1080"/>
        <w:tab w:val="left" w:pos="1440"/>
      </w:tabs>
      <w:suppressAutoHyphens/>
    </w:pPr>
    <w:rPr>
      <w:rFonts w:ascii="Courier" w:eastAsia="Times New Roman" w:hAnsi="Courier"/>
      <w:u w:val="single"/>
      <w:lang w:val="en-US"/>
    </w:rPr>
  </w:style>
  <w:style w:type="paragraph" w:customStyle="1" w:styleId="Heading51">
    <w:name w:val="Heading 51"/>
    <w:rsid w:val="00475FDA"/>
    <w:pPr>
      <w:tabs>
        <w:tab w:val="left" w:pos="720"/>
        <w:tab w:val="left" w:pos="1080"/>
        <w:tab w:val="left" w:pos="1440"/>
      </w:tabs>
      <w:suppressAutoHyphens/>
    </w:pPr>
    <w:rPr>
      <w:rFonts w:ascii="Courier" w:eastAsia="Times New Roman" w:hAnsi="Courier"/>
      <w:b/>
      <w:lang w:val="en-US"/>
    </w:rPr>
  </w:style>
  <w:style w:type="paragraph" w:customStyle="1" w:styleId="Heading41">
    <w:name w:val="Heading 41"/>
    <w:rsid w:val="00475FDA"/>
    <w:pPr>
      <w:suppressAutoHyphens/>
    </w:pPr>
    <w:rPr>
      <w:rFonts w:ascii="Courier" w:eastAsia="Times New Roman" w:hAnsi="Courier"/>
      <w:sz w:val="24"/>
      <w:u w:val="single"/>
      <w:lang w:val="en-US"/>
    </w:rPr>
  </w:style>
  <w:style w:type="paragraph" w:customStyle="1" w:styleId="Heading31">
    <w:name w:val="Heading 31"/>
    <w:rsid w:val="00475FDA"/>
    <w:pPr>
      <w:suppressAutoHyphens/>
    </w:pPr>
    <w:rPr>
      <w:rFonts w:ascii="Courier" w:eastAsia="Times New Roman" w:hAnsi="Courier"/>
      <w:b/>
      <w:sz w:val="24"/>
      <w:lang w:val="en-US"/>
    </w:rPr>
  </w:style>
  <w:style w:type="paragraph" w:customStyle="1" w:styleId="Heading21">
    <w:name w:val="Heading 21"/>
    <w:rsid w:val="00475FDA"/>
    <w:pPr>
      <w:tabs>
        <w:tab w:val="left" w:pos="-720"/>
        <w:tab w:val="left" w:pos="720"/>
      </w:tabs>
      <w:suppressAutoHyphens/>
    </w:pPr>
    <w:rPr>
      <w:rFonts w:ascii="CG Times" w:eastAsia="Times New Roman" w:hAnsi="CG Times"/>
      <w:b/>
      <w:sz w:val="24"/>
      <w:lang w:val="en-US"/>
    </w:rPr>
  </w:style>
  <w:style w:type="character" w:customStyle="1" w:styleId="Heading11">
    <w:name w:val="Heading 11"/>
    <w:rsid w:val="00475FDA"/>
    <w:rPr>
      <w:rFonts w:ascii="Times Roman" w:hAnsi="Times Roman"/>
      <w:noProof w:val="0"/>
      <w:sz w:val="24"/>
      <w:lang w:val="en-US"/>
    </w:rPr>
  </w:style>
  <w:style w:type="paragraph" w:customStyle="1" w:styleId="NormalIndent1">
    <w:name w:val="Normal Indent1"/>
    <w:rsid w:val="00475FDA"/>
    <w:pPr>
      <w:tabs>
        <w:tab w:val="left" w:pos="720"/>
        <w:tab w:val="left" w:pos="1080"/>
        <w:tab w:val="left" w:pos="1440"/>
      </w:tabs>
      <w:suppressAutoHyphens/>
    </w:pPr>
    <w:rPr>
      <w:rFonts w:ascii="Courier" w:eastAsia="Times New Roman" w:hAnsi="Courier"/>
      <w:sz w:val="24"/>
      <w:lang w:val="en-US"/>
    </w:rPr>
  </w:style>
  <w:style w:type="character" w:customStyle="1" w:styleId="Document8">
    <w:name w:val="Document 8"/>
    <w:basedOn w:val="DefaultParagraphFont"/>
    <w:rsid w:val="00475FDA"/>
  </w:style>
  <w:style w:type="character" w:customStyle="1" w:styleId="Document4">
    <w:name w:val="Document 4"/>
    <w:rsid w:val="00475FDA"/>
    <w:rPr>
      <w:b/>
      <w:i/>
      <w:sz w:val="24"/>
    </w:rPr>
  </w:style>
  <w:style w:type="character" w:customStyle="1" w:styleId="Document6">
    <w:name w:val="Document 6"/>
    <w:basedOn w:val="DefaultParagraphFont"/>
    <w:rsid w:val="00475FDA"/>
  </w:style>
  <w:style w:type="character" w:customStyle="1" w:styleId="Document5">
    <w:name w:val="Document 5"/>
    <w:basedOn w:val="DefaultParagraphFont"/>
    <w:rsid w:val="00475FDA"/>
  </w:style>
  <w:style w:type="character" w:customStyle="1" w:styleId="Document2">
    <w:name w:val="Document 2"/>
    <w:rsid w:val="00475FDA"/>
    <w:rPr>
      <w:rFonts w:ascii="Times Roman" w:hAnsi="Times Roman"/>
      <w:noProof w:val="0"/>
      <w:sz w:val="24"/>
      <w:lang w:val="en-US"/>
    </w:rPr>
  </w:style>
  <w:style w:type="character" w:customStyle="1" w:styleId="Document7">
    <w:name w:val="Document 7"/>
    <w:basedOn w:val="DefaultParagraphFont"/>
    <w:rsid w:val="00475FDA"/>
  </w:style>
  <w:style w:type="character" w:customStyle="1" w:styleId="Bibliogrphy">
    <w:name w:val="Bibliogrphy"/>
    <w:basedOn w:val="DefaultParagraphFont"/>
    <w:rsid w:val="00475FDA"/>
  </w:style>
  <w:style w:type="paragraph" w:customStyle="1" w:styleId="RightPar1">
    <w:name w:val="Right Par 1"/>
    <w:rsid w:val="00475FDA"/>
    <w:pPr>
      <w:tabs>
        <w:tab w:val="left" w:pos="-720"/>
        <w:tab w:val="left" w:pos="0"/>
        <w:tab w:val="decimal" w:pos="720"/>
      </w:tabs>
      <w:suppressAutoHyphens/>
      <w:ind w:left="720"/>
    </w:pPr>
    <w:rPr>
      <w:rFonts w:ascii="Times Roman" w:eastAsia="Times New Roman" w:hAnsi="Times Roman"/>
      <w:sz w:val="24"/>
      <w:lang w:val="en-US"/>
    </w:rPr>
  </w:style>
  <w:style w:type="paragraph" w:customStyle="1" w:styleId="RightPar2">
    <w:name w:val="Right Par 2"/>
    <w:rsid w:val="00475FDA"/>
    <w:pPr>
      <w:tabs>
        <w:tab w:val="left" w:pos="-720"/>
        <w:tab w:val="left" w:pos="0"/>
        <w:tab w:val="left" w:pos="720"/>
        <w:tab w:val="decimal" w:pos="1440"/>
      </w:tabs>
      <w:suppressAutoHyphens/>
      <w:ind w:left="1440"/>
    </w:pPr>
    <w:rPr>
      <w:rFonts w:ascii="Times Roman" w:eastAsia="Times New Roman" w:hAnsi="Times Roman"/>
      <w:sz w:val="24"/>
      <w:lang w:val="en-US"/>
    </w:rPr>
  </w:style>
  <w:style w:type="character" w:customStyle="1" w:styleId="Document3">
    <w:name w:val="Document 3"/>
    <w:rsid w:val="00475FDA"/>
    <w:rPr>
      <w:rFonts w:ascii="Times Roman" w:hAnsi="Times Roman"/>
      <w:noProof w:val="0"/>
      <w:sz w:val="24"/>
      <w:lang w:val="en-US"/>
    </w:rPr>
  </w:style>
  <w:style w:type="paragraph" w:customStyle="1" w:styleId="RightPar3">
    <w:name w:val="Right Par 3"/>
    <w:rsid w:val="00475FDA"/>
    <w:pPr>
      <w:tabs>
        <w:tab w:val="left" w:pos="-720"/>
        <w:tab w:val="left" w:pos="0"/>
        <w:tab w:val="left" w:pos="720"/>
        <w:tab w:val="left" w:pos="1440"/>
        <w:tab w:val="decimal" w:pos="2160"/>
      </w:tabs>
      <w:suppressAutoHyphens/>
      <w:ind w:left="2160"/>
    </w:pPr>
    <w:rPr>
      <w:rFonts w:ascii="Times Roman" w:eastAsia="Times New Roman" w:hAnsi="Times Roman"/>
      <w:sz w:val="24"/>
      <w:lang w:val="en-US"/>
    </w:rPr>
  </w:style>
  <w:style w:type="paragraph" w:customStyle="1" w:styleId="RightPar4">
    <w:name w:val="Right Par 4"/>
    <w:rsid w:val="00475FDA"/>
    <w:pPr>
      <w:tabs>
        <w:tab w:val="left" w:pos="-720"/>
        <w:tab w:val="left" w:pos="0"/>
        <w:tab w:val="left" w:pos="720"/>
        <w:tab w:val="left" w:pos="1440"/>
        <w:tab w:val="left" w:pos="2160"/>
        <w:tab w:val="decimal" w:pos="2880"/>
      </w:tabs>
      <w:suppressAutoHyphens/>
      <w:ind w:left="2880"/>
    </w:pPr>
    <w:rPr>
      <w:rFonts w:ascii="Times Roman" w:eastAsia="Times New Roman" w:hAnsi="Times Roman"/>
      <w:sz w:val="24"/>
      <w:lang w:val="en-US"/>
    </w:rPr>
  </w:style>
  <w:style w:type="paragraph" w:customStyle="1" w:styleId="RightPar5">
    <w:name w:val="Right Par 5"/>
    <w:rsid w:val="00475FDA"/>
    <w:pPr>
      <w:tabs>
        <w:tab w:val="left" w:pos="-720"/>
        <w:tab w:val="left" w:pos="0"/>
        <w:tab w:val="left" w:pos="720"/>
        <w:tab w:val="left" w:pos="1440"/>
        <w:tab w:val="left" w:pos="2160"/>
        <w:tab w:val="left" w:pos="2880"/>
        <w:tab w:val="decimal" w:pos="3600"/>
      </w:tabs>
      <w:suppressAutoHyphens/>
      <w:ind w:left="3600"/>
    </w:pPr>
    <w:rPr>
      <w:rFonts w:ascii="Times Roman" w:eastAsia="Times New Roman" w:hAnsi="Times Roman"/>
      <w:sz w:val="24"/>
      <w:lang w:val="en-US"/>
    </w:rPr>
  </w:style>
  <w:style w:type="paragraph" w:customStyle="1" w:styleId="RightPar6">
    <w:name w:val="Right Par 6"/>
    <w:rsid w:val="00475FDA"/>
    <w:pPr>
      <w:tabs>
        <w:tab w:val="left" w:pos="-720"/>
        <w:tab w:val="left" w:pos="0"/>
        <w:tab w:val="left" w:pos="720"/>
        <w:tab w:val="left" w:pos="1440"/>
        <w:tab w:val="left" w:pos="2160"/>
        <w:tab w:val="left" w:pos="2880"/>
        <w:tab w:val="left" w:pos="3600"/>
        <w:tab w:val="decimal" w:pos="4320"/>
      </w:tabs>
      <w:suppressAutoHyphens/>
      <w:ind w:left="4320"/>
    </w:pPr>
    <w:rPr>
      <w:rFonts w:ascii="Times Roman" w:eastAsia="Times New Roman" w:hAnsi="Times Roman"/>
      <w:sz w:val="24"/>
      <w:lang w:val="en-US"/>
    </w:rPr>
  </w:style>
  <w:style w:type="paragraph" w:customStyle="1" w:styleId="RightPar7">
    <w:name w:val="Right Par 7"/>
    <w:rsid w:val="00475FDA"/>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Times Roman" w:eastAsia="Times New Roman" w:hAnsi="Times Roman"/>
      <w:sz w:val="24"/>
      <w:lang w:val="en-US"/>
    </w:rPr>
  </w:style>
  <w:style w:type="paragraph" w:customStyle="1" w:styleId="RightPar8">
    <w:name w:val="Right Par 8"/>
    <w:rsid w:val="00475FDA"/>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Times Roman" w:eastAsia="Times New Roman" w:hAnsi="Times Roman"/>
      <w:sz w:val="24"/>
      <w:lang w:val="en-US"/>
    </w:rPr>
  </w:style>
  <w:style w:type="paragraph" w:customStyle="1" w:styleId="Document1">
    <w:name w:val="Document 1"/>
    <w:rsid w:val="00475FDA"/>
    <w:pPr>
      <w:keepNext/>
      <w:keepLines/>
      <w:tabs>
        <w:tab w:val="left" w:pos="-720"/>
      </w:tabs>
      <w:suppressAutoHyphens/>
    </w:pPr>
    <w:rPr>
      <w:rFonts w:ascii="Times Roman" w:eastAsia="Times New Roman" w:hAnsi="Times Roman"/>
      <w:sz w:val="24"/>
      <w:lang w:val="en-US"/>
    </w:rPr>
  </w:style>
  <w:style w:type="character" w:customStyle="1" w:styleId="TechInit">
    <w:name w:val="Tech Init"/>
    <w:rsid w:val="00475FDA"/>
    <w:rPr>
      <w:rFonts w:ascii="Times Roman" w:hAnsi="Times Roman"/>
      <w:noProof w:val="0"/>
      <w:sz w:val="24"/>
      <w:lang w:val="en-US"/>
    </w:rPr>
  </w:style>
  <w:style w:type="paragraph" w:customStyle="1" w:styleId="Technical5">
    <w:name w:val="Technical 5"/>
    <w:rsid w:val="00475FDA"/>
    <w:pPr>
      <w:tabs>
        <w:tab w:val="left" w:pos="-720"/>
      </w:tabs>
      <w:suppressAutoHyphens/>
      <w:ind w:firstLine="720"/>
    </w:pPr>
    <w:rPr>
      <w:rFonts w:ascii="Times Roman" w:eastAsia="Times New Roman" w:hAnsi="Times Roman"/>
      <w:b/>
      <w:sz w:val="24"/>
      <w:lang w:val="en-US"/>
    </w:rPr>
  </w:style>
  <w:style w:type="paragraph" w:customStyle="1" w:styleId="Technical6">
    <w:name w:val="Technical 6"/>
    <w:rsid w:val="00475FDA"/>
    <w:pPr>
      <w:tabs>
        <w:tab w:val="left" w:pos="-720"/>
      </w:tabs>
      <w:suppressAutoHyphens/>
      <w:ind w:firstLine="720"/>
    </w:pPr>
    <w:rPr>
      <w:rFonts w:ascii="Times Roman" w:eastAsia="Times New Roman" w:hAnsi="Times Roman"/>
      <w:b/>
      <w:sz w:val="24"/>
      <w:lang w:val="en-US"/>
    </w:rPr>
  </w:style>
  <w:style w:type="character" w:customStyle="1" w:styleId="Technical2">
    <w:name w:val="Technical 2"/>
    <w:rsid w:val="00475FDA"/>
    <w:rPr>
      <w:rFonts w:ascii="Times Roman" w:hAnsi="Times Roman"/>
      <w:noProof w:val="0"/>
      <w:sz w:val="24"/>
      <w:lang w:val="en-US"/>
    </w:rPr>
  </w:style>
  <w:style w:type="character" w:customStyle="1" w:styleId="Technical3">
    <w:name w:val="Technical 3"/>
    <w:rsid w:val="00475FDA"/>
    <w:rPr>
      <w:rFonts w:ascii="Times Roman" w:hAnsi="Times Roman"/>
      <w:noProof w:val="0"/>
      <w:sz w:val="24"/>
      <w:lang w:val="en-US"/>
    </w:rPr>
  </w:style>
  <w:style w:type="paragraph" w:customStyle="1" w:styleId="Technical4">
    <w:name w:val="Technical 4"/>
    <w:rsid w:val="00475FDA"/>
    <w:pPr>
      <w:tabs>
        <w:tab w:val="left" w:pos="-720"/>
      </w:tabs>
      <w:suppressAutoHyphens/>
    </w:pPr>
    <w:rPr>
      <w:rFonts w:ascii="Times Roman" w:eastAsia="Times New Roman" w:hAnsi="Times Roman"/>
      <w:b/>
      <w:sz w:val="24"/>
      <w:lang w:val="en-US"/>
    </w:rPr>
  </w:style>
  <w:style w:type="character" w:customStyle="1" w:styleId="Technical1">
    <w:name w:val="Technical 1"/>
    <w:rsid w:val="00475FDA"/>
    <w:rPr>
      <w:rFonts w:ascii="Times Roman" w:hAnsi="Times Roman"/>
      <w:noProof w:val="0"/>
      <w:sz w:val="24"/>
      <w:lang w:val="en-US"/>
    </w:rPr>
  </w:style>
  <w:style w:type="paragraph" w:customStyle="1" w:styleId="Technical7">
    <w:name w:val="Technical 7"/>
    <w:rsid w:val="00475FDA"/>
    <w:pPr>
      <w:tabs>
        <w:tab w:val="left" w:pos="-720"/>
      </w:tabs>
      <w:suppressAutoHyphens/>
      <w:ind w:firstLine="720"/>
    </w:pPr>
    <w:rPr>
      <w:rFonts w:ascii="Times Roman" w:eastAsia="Times New Roman" w:hAnsi="Times Roman"/>
      <w:b/>
      <w:sz w:val="24"/>
      <w:lang w:val="en-US"/>
    </w:rPr>
  </w:style>
  <w:style w:type="paragraph" w:customStyle="1" w:styleId="Technical8">
    <w:name w:val="Technical 8"/>
    <w:rsid w:val="00475FDA"/>
    <w:pPr>
      <w:tabs>
        <w:tab w:val="left" w:pos="-720"/>
      </w:tabs>
      <w:suppressAutoHyphens/>
      <w:ind w:firstLine="720"/>
    </w:pPr>
    <w:rPr>
      <w:rFonts w:ascii="Times Roman" w:eastAsia="Times New Roman" w:hAnsi="Times Roman"/>
      <w:b/>
      <w:sz w:val="24"/>
      <w:lang w:val="en-US"/>
    </w:rPr>
  </w:style>
  <w:style w:type="character" w:customStyle="1" w:styleId="DocInit">
    <w:name w:val="Doc Init"/>
    <w:basedOn w:val="DefaultParagraphFont"/>
    <w:rsid w:val="00475FDA"/>
  </w:style>
  <w:style w:type="paragraph" w:customStyle="1" w:styleId="Heading">
    <w:name w:val="Heading"/>
    <w:rsid w:val="00475FDA"/>
    <w:pPr>
      <w:tabs>
        <w:tab w:val="center" w:pos="4680"/>
      </w:tabs>
      <w:suppressAutoHyphens/>
      <w:ind w:firstLine="4680"/>
    </w:pPr>
    <w:rPr>
      <w:rFonts w:ascii="Times Roman" w:eastAsia="Times New Roman" w:hAnsi="Times Roman"/>
      <w:b/>
      <w:sz w:val="29"/>
      <w:lang w:val="en-US"/>
    </w:rPr>
  </w:style>
  <w:style w:type="paragraph" w:customStyle="1" w:styleId="RightPar">
    <w:name w:val="Right Par"/>
    <w:rsid w:val="00475FDA"/>
    <w:pPr>
      <w:tabs>
        <w:tab w:val="left" w:pos="-720"/>
        <w:tab w:val="left" w:pos="0"/>
        <w:tab w:val="decimal" w:pos="720"/>
      </w:tabs>
      <w:suppressAutoHyphens/>
      <w:ind w:left="720"/>
    </w:pPr>
    <w:rPr>
      <w:rFonts w:ascii="Times Roman" w:eastAsia="Times New Roman" w:hAnsi="Times Roman"/>
      <w:sz w:val="24"/>
      <w:lang w:val="en-US"/>
    </w:rPr>
  </w:style>
  <w:style w:type="paragraph" w:customStyle="1" w:styleId="Subheading">
    <w:name w:val="Subheading"/>
    <w:rsid w:val="00475FDA"/>
    <w:pPr>
      <w:tabs>
        <w:tab w:val="left" w:pos="-720"/>
      </w:tabs>
      <w:suppressAutoHyphens/>
    </w:pPr>
    <w:rPr>
      <w:rFonts w:ascii="Times Roman" w:eastAsia="Times New Roman" w:hAnsi="Times Roman"/>
      <w:b/>
      <w:sz w:val="24"/>
      <w:lang w:val="en-US"/>
    </w:rPr>
  </w:style>
  <w:style w:type="paragraph" w:styleId="TOC1">
    <w:name w:val="toc 1"/>
    <w:basedOn w:val="Normal"/>
    <w:next w:val="Normal"/>
    <w:autoRedefine/>
    <w:semiHidden/>
    <w:rsid w:val="00475FDA"/>
    <w:pPr>
      <w:tabs>
        <w:tab w:val="right" w:leader="dot" w:pos="9360"/>
      </w:tabs>
      <w:suppressAutoHyphens/>
      <w:spacing w:before="480" w:after="0" w:line="240" w:lineRule="auto"/>
      <w:ind w:left="720" w:right="720" w:hanging="720"/>
    </w:pPr>
    <w:rPr>
      <w:rFonts w:ascii="Times Roman" w:eastAsia="Times New Roman" w:hAnsi="Times Roman"/>
      <w:sz w:val="24"/>
      <w:szCs w:val="20"/>
      <w:lang w:val="en-US"/>
    </w:rPr>
  </w:style>
  <w:style w:type="paragraph" w:styleId="Index1">
    <w:name w:val="index 1"/>
    <w:basedOn w:val="Normal"/>
    <w:next w:val="Normal"/>
    <w:autoRedefine/>
    <w:semiHidden/>
    <w:rsid w:val="00475FDA"/>
    <w:pPr>
      <w:tabs>
        <w:tab w:val="right" w:leader="dot" w:pos="9360"/>
      </w:tabs>
      <w:suppressAutoHyphens/>
      <w:spacing w:after="0" w:line="240" w:lineRule="auto"/>
      <w:ind w:left="720" w:hanging="720"/>
    </w:pPr>
    <w:rPr>
      <w:rFonts w:ascii="Times Roman" w:eastAsia="Times New Roman" w:hAnsi="Times Roman"/>
      <w:sz w:val="24"/>
      <w:szCs w:val="20"/>
      <w:lang w:val="en-US"/>
    </w:rPr>
  </w:style>
  <w:style w:type="paragraph" w:styleId="Caption">
    <w:name w:val="caption"/>
    <w:basedOn w:val="Normal"/>
    <w:next w:val="Normal"/>
    <w:qFormat/>
    <w:rsid w:val="00475FDA"/>
    <w:pPr>
      <w:spacing w:after="0" w:line="240" w:lineRule="auto"/>
    </w:pPr>
    <w:rPr>
      <w:rFonts w:ascii="Times Roman" w:eastAsia="Times New Roman" w:hAnsi="Times Roman"/>
      <w:sz w:val="24"/>
      <w:szCs w:val="20"/>
    </w:rPr>
  </w:style>
  <w:style w:type="character" w:customStyle="1" w:styleId="EquationCaption">
    <w:name w:val="_Equation Caption"/>
    <w:rsid w:val="00475FDA"/>
  </w:style>
  <w:style w:type="paragraph" w:styleId="BodyText">
    <w:name w:val="Body Text"/>
    <w:basedOn w:val="Normal"/>
    <w:link w:val="BodyText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pPr>
    <w:rPr>
      <w:rFonts w:ascii="Times Roman" w:eastAsia="Times New Roman" w:hAnsi="Times Roman"/>
      <w:i/>
      <w:spacing w:val="-3"/>
      <w:sz w:val="24"/>
      <w:szCs w:val="20"/>
    </w:rPr>
  </w:style>
  <w:style w:type="character" w:customStyle="1" w:styleId="BodyTextChar">
    <w:name w:val="Body Text Char"/>
    <w:link w:val="BodyText"/>
    <w:rsid w:val="00475FDA"/>
    <w:rPr>
      <w:rFonts w:ascii="Times Roman" w:eastAsia="Times New Roman" w:hAnsi="Times Roman" w:cs="Times New Roman"/>
      <w:i/>
      <w:spacing w:val="-3"/>
      <w:szCs w:val="20"/>
      <w:lang w:val="en-GB"/>
    </w:rPr>
  </w:style>
  <w:style w:type="paragraph" w:styleId="BodyText2">
    <w:name w:val="Body Text 2"/>
    <w:basedOn w:val="Normal"/>
    <w:link w:val="BodyText2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pPr>
    <w:rPr>
      <w:rFonts w:ascii="Times Roman" w:eastAsia="Times New Roman" w:hAnsi="Times Roman"/>
      <w:spacing w:val="-3"/>
      <w:sz w:val="20"/>
      <w:szCs w:val="20"/>
    </w:rPr>
  </w:style>
  <w:style w:type="character" w:customStyle="1" w:styleId="BodyText2Char">
    <w:name w:val="Body Text 2 Char"/>
    <w:link w:val="BodyText2"/>
    <w:rsid w:val="00475FDA"/>
    <w:rPr>
      <w:rFonts w:ascii="Times Roman" w:eastAsia="Times New Roman" w:hAnsi="Times Roman" w:cs="Times New Roman"/>
      <w:spacing w:val="-3"/>
      <w:sz w:val="20"/>
      <w:szCs w:val="20"/>
      <w:lang w:val="en-GB"/>
    </w:rPr>
  </w:style>
  <w:style w:type="paragraph" w:styleId="BodyText3">
    <w:name w:val="Body Text 3"/>
    <w:basedOn w:val="Normal"/>
    <w:link w:val="BodyText3Char"/>
    <w:rsid w:val="00475FDA"/>
    <w:pPr>
      <w:tabs>
        <w:tab w:val="left" w:pos="817"/>
        <w:tab w:val="left" w:pos="9601"/>
      </w:tabs>
      <w:suppressAutoHyphens/>
      <w:spacing w:after="0" w:line="240" w:lineRule="auto"/>
    </w:pPr>
    <w:rPr>
      <w:rFonts w:ascii="Times New Roman" w:eastAsia="Times New Roman" w:hAnsi="Times New Roman"/>
      <w:color w:val="FF0000"/>
      <w:spacing w:val="-3"/>
      <w:sz w:val="24"/>
      <w:szCs w:val="20"/>
    </w:rPr>
  </w:style>
  <w:style w:type="character" w:customStyle="1" w:styleId="BodyText3Char">
    <w:name w:val="Body Text 3 Char"/>
    <w:link w:val="BodyText3"/>
    <w:rsid w:val="00475FDA"/>
    <w:rPr>
      <w:rFonts w:ascii="Times New Roman" w:eastAsia="Times New Roman" w:hAnsi="Times New Roman" w:cs="Times New Roman"/>
      <w:color w:val="FF0000"/>
      <w:spacing w:val="-3"/>
      <w:szCs w:val="20"/>
      <w:lang w:val="en-GB"/>
    </w:rPr>
  </w:style>
  <w:style w:type="paragraph" w:customStyle="1" w:styleId="DefaultText">
    <w:name w:val="Default Text"/>
    <w:rsid w:val="00475FDA"/>
    <w:pPr>
      <w:widowControl w:val="0"/>
    </w:pPr>
    <w:rPr>
      <w:rFonts w:ascii="Times New Roman" w:eastAsia="Times New Roman" w:hAnsi="Times New Roman"/>
      <w:snapToGrid w:val="0"/>
      <w:color w:val="000000"/>
      <w:sz w:val="24"/>
      <w:lang w:val="en-US"/>
    </w:rPr>
  </w:style>
  <w:style w:type="paragraph" w:styleId="BodyTextIndent3">
    <w:name w:val="Body Text Indent 3"/>
    <w:basedOn w:val="Normal"/>
    <w:link w:val="BodyTextIndent3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
    </w:pPr>
    <w:rPr>
      <w:rFonts w:ascii="Times New Roman" w:eastAsia="Times New Roman" w:hAnsi="Times New Roman"/>
      <w:spacing w:val="-3"/>
      <w:sz w:val="24"/>
      <w:szCs w:val="20"/>
    </w:rPr>
  </w:style>
  <w:style w:type="character" w:customStyle="1" w:styleId="BodyTextIndent3Char">
    <w:name w:val="Body Text Indent 3 Char"/>
    <w:link w:val="BodyTextIndent3"/>
    <w:rsid w:val="00475FDA"/>
    <w:rPr>
      <w:rFonts w:ascii="Times New Roman" w:eastAsia="Times New Roman" w:hAnsi="Times New Roman" w:cs="Times New Roman"/>
      <w:spacing w:val="-3"/>
      <w:szCs w:val="20"/>
      <w:lang w:val="en-GB"/>
    </w:rPr>
  </w:style>
  <w:style w:type="paragraph" w:styleId="BodyTextIndent">
    <w:name w:val="Body Text Indent"/>
    <w:basedOn w:val="Normal"/>
    <w:link w:val="BodyTextIndent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90"/>
    </w:pPr>
    <w:rPr>
      <w:rFonts w:ascii="Times New Roman" w:eastAsia="Times New Roman" w:hAnsi="Times New Roman"/>
      <w:spacing w:val="-3"/>
      <w:sz w:val="24"/>
      <w:szCs w:val="20"/>
    </w:rPr>
  </w:style>
  <w:style w:type="character" w:customStyle="1" w:styleId="BodyTextIndentChar">
    <w:name w:val="Body Text Indent Char"/>
    <w:link w:val="BodyTextIndent"/>
    <w:rsid w:val="00475FDA"/>
    <w:rPr>
      <w:rFonts w:ascii="Times New Roman" w:eastAsia="Times New Roman" w:hAnsi="Times New Roman" w:cs="Times New Roman"/>
      <w:spacing w:val="-3"/>
      <w:szCs w:val="20"/>
      <w:lang w:val="en-GB"/>
    </w:rPr>
  </w:style>
  <w:style w:type="paragraph" w:styleId="BodyTextIndent2">
    <w:name w:val="Body Text Indent 2"/>
    <w:basedOn w:val="Normal"/>
    <w:link w:val="BodyTextIndent2Char"/>
    <w:rsid w:val="00475FDA"/>
    <w:pPr>
      <w:spacing w:line="480" w:lineRule="auto"/>
      <w:ind w:left="283"/>
    </w:pPr>
    <w:rPr>
      <w:rFonts w:ascii="Times Roman" w:eastAsia="Times New Roman" w:hAnsi="Times Roman"/>
      <w:sz w:val="24"/>
      <w:szCs w:val="20"/>
    </w:rPr>
  </w:style>
  <w:style w:type="character" w:customStyle="1" w:styleId="BodyTextIndent2Char">
    <w:name w:val="Body Text Indent 2 Char"/>
    <w:link w:val="BodyTextIndent2"/>
    <w:rsid w:val="00475FDA"/>
    <w:rPr>
      <w:rFonts w:ascii="Times Roman" w:eastAsia="Times New Roman" w:hAnsi="Times Roman" w:cs="Times New Roman"/>
      <w:szCs w:val="20"/>
      <w:lang w:val="en-GB"/>
    </w:rPr>
  </w:style>
  <w:style w:type="character" w:customStyle="1" w:styleId="highlightedbluebodytext">
    <w:name w:val="highlightedbluebodytext"/>
    <w:basedOn w:val="DefaultParagraphFont"/>
    <w:rsid w:val="00475FDA"/>
  </w:style>
  <w:style w:type="character" w:styleId="FollowedHyperlink">
    <w:name w:val="FollowedHyperlink"/>
    <w:rsid w:val="00475FDA"/>
    <w:rPr>
      <w:color w:val="800080"/>
      <w:u w:val="single"/>
    </w:rPr>
  </w:style>
  <w:style w:type="paragraph" w:styleId="NormalWeb">
    <w:name w:val="Normal (Web)"/>
    <w:basedOn w:val="Normal"/>
    <w:uiPriority w:val="99"/>
    <w:rsid w:val="00475FDA"/>
    <w:pPr>
      <w:spacing w:after="0" w:line="240" w:lineRule="auto"/>
    </w:pPr>
    <w:rPr>
      <w:rFonts w:ascii="Arial Unicode MS" w:eastAsia="Arial Unicode MS" w:hAnsi="Arial Unicode MS" w:cs="Arial Unicode MS"/>
      <w:sz w:val="24"/>
    </w:rPr>
  </w:style>
  <w:style w:type="paragraph" w:customStyle="1" w:styleId="StyleHeading1JustifiedLeft0cmFirstline0cmLines">
    <w:name w:val="Style Heading 1 + Justified Left:  0 cm First line:  0 cm Line s..."/>
    <w:basedOn w:val="Heading1"/>
    <w:rsid w:val="00475FDA"/>
    <w:pPr>
      <w:keepLines w:val="0"/>
      <w:numPr>
        <w:numId w:val="1"/>
      </w:numPr>
      <w:spacing w:before="0" w:line="360" w:lineRule="auto"/>
      <w:jc w:val="both"/>
    </w:pPr>
    <w:rPr>
      <w:rFonts w:ascii="Times New Roman" w:eastAsia="Times New Roman" w:hAnsi="Times New Roman"/>
      <w:noProof/>
      <w:color w:val="auto"/>
      <w:sz w:val="28"/>
      <w:szCs w:val="20"/>
    </w:rPr>
  </w:style>
  <w:style w:type="paragraph" w:customStyle="1" w:styleId="StyleHeading2JustifiedLinespacing15lines">
    <w:name w:val="Style Heading 2 + Justified Line spacing:  1.5 lines"/>
    <w:basedOn w:val="Heading2"/>
    <w:rsid w:val="00475FDA"/>
    <w:pPr>
      <w:numPr>
        <w:ilvl w:val="1"/>
        <w:numId w:val="1"/>
      </w:numPr>
      <w:spacing w:before="0" w:line="360" w:lineRule="auto"/>
      <w:jc w:val="both"/>
    </w:pPr>
    <w:rPr>
      <w:rFonts w:ascii="Times New Roman" w:eastAsia="Times New Roman" w:hAnsi="Times New Roman"/>
      <w:b/>
      <w:bCs w:val="0"/>
      <w:iCs w:val="0"/>
      <w:color w:val="auto"/>
      <w:szCs w:val="20"/>
    </w:rPr>
  </w:style>
  <w:style w:type="paragraph" w:customStyle="1" w:styleId="Style1">
    <w:name w:val="Style1"/>
    <w:basedOn w:val="StyleHeading2JustifiedLinespacing15lines"/>
    <w:qFormat/>
    <w:rsid w:val="00475FDA"/>
  </w:style>
  <w:style w:type="paragraph" w:customStyle="1" w:styleId="root">
    <w:name w:val="root"/>
    <w:basedOn w:val="Normal"/>
    <w:rsid w:val="00475FDA"/>
    <w:pPr>
      <w:spacing w:before="100" w:beforeAutospacing="1" w:after="100" w:afterAutospacing="1" w:line="240" w:lineRule="auto"/>
    </w:pPr>
    <w:rPr>
      <w:rFonts w:ascii="Arial Unicode MS" w:eastAsia="Arial Unicode MS" w:hAnsi="Arial Unicode MS" w:cs="Arial Unicode MS"/>
      <w:sz w:val="24"/>
    </w:rPr>
  </w:style>
  <w:style w:type="character" w:styleId="Emphasis">
    <w:name w:val="Emphasis"/>
    <w:uiPriority w:val="20"/>
    <w:qFormat/>
    <w:rsid w:val="00475FDA"/>
    <w:rPr>
      <w:i/>
      <w:iCs/>
    </w:rPr>
  </w:style>
  <w:style w:type="paragraph" w:customStyle="1" w:styleId="top">
    <w:name w:val="top"/>
    <w:basedOn w:val="Normal"/>
    <w:rsid w:val="00475FDA"/>
    <w:pPr>
      <w:spacing w:before="60" w:after="240" w:line="240" w:lineRule="auto"/>
      <w:jc w:val="right"/>
    </w:pPr>
    <w:rPr>
      <w:rFonts w:ascii="Arial Unicode MS" w:eastAsia="Arial Unicode MS" w:hAnsi="Arial Unicode MS" w:cs="Arial Unicode MS"/>
      <w:b/>
      <w:bCs/>
      <w:sz w:val="24"/>
    </w:rPr>
  </w:style>
  <w:style w:type="paragraph" w:customStyle="1" w:styleId="xl24">
    <w:name w:val="xl24"/>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5">
    <w:name w:val="xl25"/>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Arial Unicode MS" w:cs="Arial"/>
      <w:b/>
      <w:bCs/>
      <w:sz w:val="24"/>
    </w:rPr>
  </w:style>
  <w:style w:type="paragraph" w:customStyle="1" w:styleId="xl26">
    <w:name w:val="xl26"/>
    <w:basedOn w:val="Normal"/>
    <w:rsid w:val="00475FDA"/>
    <w:pPr>
      <w:pBdr>
        <w:left w:val="single" w:sz="4" w:space="0" w:color="auto"/>
        <w:right w:val="single" w:sz="4" w:space="0" w:color="auto"/>
      </w:pBdr>
      <w:spacing w:before="100" w:beforeAutospacing="1" w:after="100" w:afterAutospacing="1" w:line="240" w:lineRule="auto"/>
      <w:textAlignment w:val="top"/>
    </w:pPr>
    <w:rPr>
      <w:rFonts w:eastAsia="Arial Unicode MS" w:cs="Arial"/>
      <w:b/>
      <w:bCs/>
      <w:sz w:val="24"/>
    </w:rPr>
  </w:style>
  <w:style w:type="paragraph" w:customStyle="1" w:styleId="xl27">
    <w:name w:val="xl27"/>
    <w:basedOn w:val="Normal"/>
    <w:rsid w:val="00475FDA"/>
    <w:pP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8">
    <w:name w:val="xl28"/>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Arial Unicode MS" w:cs="Arial"/>
      <w:sz w:val="24"/>
    </w:rPr>
  </w:style>
  <w:style w:type="paragraph" w:customStyle="1" w:styleId="xl29">
    <w:name w:val="xl29"/>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30">
    <w:name w:val="xl30"/>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1">
    <w:name w:val="xl31"/>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2">
    <w:name w:val="xl32"/>
    <w:basedOn w:val="Normal"/>
    <w:rsid w:val="00475FDA"/>
    <w:pPr>
      <w:pBdr>
        <w:left w:val="single" w:sz="8" w:space="0" w:color="auto"/>
        <w:bottom w:val="single" w:sz="8" w:space="0" w:color="auto"/>
        <w:right w:val="single" w:sz="4" w:space="0" w:color="auto"/>
      </w:pBdr>
      <w:spacing w:before="100" w:beforeAutospacing="1" w:after="100" w:afterAutospacing="1" w:line="240" w:lineRule="auto"/>
      <w:textAlignment w:val="top"/>
    </w:pPr>
    <w:rPr>
      <w:rFonts w:eastAsia="Arial Unicode MS" w:cs="Arial"/>
      <w:b/>
      <w:bCs/>
      <w:sz w:val="24"/>
    </w:rPr>
  </w:style>
  <w:style w:type="paragraph" w:customStyle="1" w:styleId="xl33">
    <w:name w:val="xl33"/>
    <w:basedOn w:val="Normal"/>
    <w:rsid w:val="00475FDA"/>
    <w:pPr>
      <w:pBdr>
        <w:left w:val="single" w:sz="4" w:space="0" w:color="auto"/>
        <w:bottom w:val="single" w:sz="8" w:space="0" w:color="auto"/>
        <w:right w:val="single" w:sz="4" w:space="0" w:color="auto"/>
      </w:pBdr>
      <w:spacing w:before="100" w:beforeAutospacing="1" w:after="100" w:afterAutospacing="1" w:line="240" w:lineRule="auto"/>
      <w:textAlignment w:val="top"/>
    </w:pPr>
    <w:rPr>
      <w:rFonts w:eastAsia="Arial Unicode MS" w:cs="Arial"/>
      <w:b/>
      <w:bCs/>
      <w:sz w:val="24"/>
    </w:rPr>
  </w:style>
  <w:style w:type="paragraph" w:customStyle="1" w:styleId="xl34">
    <w:name w:val="xl34"/>
    <w:basedOn w:val="Normal"/>
    <w:rsid w:val="00475FDA"/>
    <w:pPr>
      <w:pBdr>
        <w:left w:val="single" w:sz="4" w:space="0" w:color="auto"/>
        <w:bottom w:val="single" w:sz="8" w:space="0" w:color="auto"/>
        <w:right w:val="single" w:sz="8" w:space="0" w:color="auto"/>
      </w:pBdr>
      <w:spacing w:before="100" w:beforeAutospacing="1" w:after="100" w:afterAutospacing="1" w:line="240" w:lineRule="auto"/>
      <w:textAlignment w:val="top"/>
    </w:pPr>
    <w:rPr>
      <w:rFonts w:eastAsia="Arial Unicode MS" w:cs="Arial"/>
      <w:b/>
      <w:bCs/>
      <w:sz w:val="24"/>
    </w:rPr>
  </w:style>
  <w:style w:type="paragraph" w:customStyle="1" w:styleId="xl35">
    <w:name w:val="xl35"/>
    <w:basedOn w:val="Normal"/>
    <w:rsid w:val="00475FDA"/>
    <w:pPr>
      <w:pBdr>
        <w:top w:val="single" w:sz="8" w:space="0" w:color="auto"/>
        <w:left w:val="single" w:sz="8" w:space="0" w:color="auto"/>
        <w:bottom w:val="single" w:sz="8" w:space="0" w:color="auto"/>
      </w:pBdr>
      <w:spacing w:before="100" w:beforeAutospacing="1" w:after="100" w:afterAutospacing="1" w:line="240" w:lineRule="auto"/>
      <w:jc w:val="center"/>
    </w:pPr>
    <w:rPr>
      <w:rFonts w:eastAsia="Arial Unicode MS" w:cs="Arial"/>
      <w:b/>
      <w:bCs/>
      <w:sz w:val="24"/>
    </w:rPr>
  </w:style>
  <w:style w:type="paragraph" w:customStyle="1" w:styleId="xl36">
    <w:name w:val="xl36"/>
    <w:basedOn w:val="Normal"/>
    <w:rsid w:val="00475FDA"/>
    <w:pPr>
      <w:pBdr>
        <w:top w:val="single" w:sz="8" w:space="0" w:color="auto"/>
        <w:bottom w:val="single" w:sz="8" w:space="0" w:color="auto"/>
      </w:pBdr>
      <w:spacing w:before="100" w:beforeAutospacing="1" w:after="100" w:afterAutospacing="1" w:line="240" w:lineRule="auto"/>
      <w:jc w:val="center"/>
    </w:pPr>
    <w:rPr>
      <w:rFonts w:eastAsia="Arial Unicode MS" w:cs="Arial"/>
      <w:b/>
      <w:bCs/>
      <w:sz w:val="24"/>
    </w:rPr>
  </w:style>
  <w:style w:type="paragraph" w:customStyle="1" w:styleId="xl37">
    <w:name w:val="xl37"/>
    <w:basedOn w:val="Normal"/>
    <w:rsid w:val="00475FDA"/>
    <w:pPr>
      <w:pBdr>
        <w:top w:val="single" w:sz="8" w:space="0" w:color="auto"/>
        <w:bottom w:val="single" w:sz="8" w:space="0" w:color="auto"/>
        <w:right w:val="single" w:sz="8" w:space="0" w:color="auto"/>
      </w:pBdr>
      <w:spacing w:before="100" w:beforeAutospacing="1" w:after="100" w:afterAutospacing="1" w:line="240" w:lineRule="auto"/>
      <w:jc w:val="center"/>
    </w:pPr>
    <w:rPr>
      <w:rFonts w:eastAsia="Arial Unicode MS" w:cs="Arial"/>
      <w:b/>
      <w:bCs/>
      <w:sz w:val="24"/>
    </w:rPr>
  </w:style>
  <w:style w:type="paragraph" w:customStyle="1" w:styleId="italic10">
    <w:name w:val="italic+10"/>
    <w:basedOn w:val="Normal"/>
    <w:rsid w:val="00475FDA"/>
    <w:pPr>
      <w:spacing w:before="200" w:after="0" w:line="240" w:lineRule="auto"/>
    </w:pPr>
    <w:rPr>
      <w:rFonts w:eastAsia="Times New Roman"/>
      <w:i/>
      <w:sz w:val="20"/>
      <w:szCs w:val="20"/>
    </w:rPr>
  </w:style>
  <w:style w:type="paragraph" w:customStyle="1" w:styleId="normal10">
    <w:name w:val="normal+10"/>
    <w:basedOn w:val="Normal"/>
    <w:rsid w:val="00475FDA"/>
    <w:pPr>
      <w:spacing w:before="200" w:after="0" w:line="240" w:lineRule="auto"/>
    </w:pPr>
    <w:rPr>
      <w:rFonts w:eastAsia="Times New Roman"/>
      <w:sz w:val="20"/>
      <w:szCs w:val="20"/>
    </w:rPr>
  </w:style>
  <w:style w:type="paragraph" w:customStyle="1" w:styleId="indent">
    <w:name w:val="indent"/>
    <w:basedOn w:val="Normal"/>
    <w:rsid w:val="00475FDA"/>
    <w:pPr>
      <w:spacing w:after="0" w:line="240" w:lineRule="auto"/>
      <w:ind w:left="851"/>
    </w:pPr>
    <w:rPr>
      <w:rFonts w:eastAsia="Times New Roman"/>
      <w:sz w:val="20"/>
      <w:szCs w:val="20"/>
    </w:rPr>
  </w:style>
  <w:style w:type="paragraph" w:customStyle="1" w:styleId="indent10">
    <w:name w:val="indent+10"/>
    <w:basedOn w:val="indent"/>
    <w:rsid w:val="00475FDA"/>
    <w:pPr>
      <w:spacing w:before="200"/>
    </w:pPr>
  </w:style>
  <w:style w:type="character" w:styleId="PageNumber">
    <w:name w:val="page number"/>
    <w:basedOn w:val="DefaultParagraphFont"/>
    <w:rsid w:val="00475FDA"/>
  </w:style>
  <w:style w:type="paragraph" w:customStyle="1" w:styleId="Listlevel1">
    <w:name w:val="List level 1"/>
    <w:basedOn w:val="Normal"/>
    <w:link w:val="Listlevel1Char"/>
    <w:rsid w:val="00475FDA"/>
    <w:pPr>
      <w:spacing w:before="40" w:after="20" w:line="240" w:lineRule="auto"/>
      <w:ind w:left="425" w:hanging="425"/>
    </w:pPr>
    <w:rPr>
      <w:rFonts w:ascii="Times New Roman" w:eastAsia="Times New Roman" w:hAnsi="Times New Roman"/>
      <w:sz w:val="20"/>
      <w:szCs w:val="20"/>
      <w:lang w:val="x-none" w:eastAsia="x-none"/>
    </w:rPr>
  </w:style>
  <w:style w:type="character" w:customStyle="1" w:styleId="Listlevel1Char">
    <w:name w:val="List level 1 Char"/>
    <w:link w:val="Listlevel1"/>
    <w:rsid w:val="00475FDA"/>
    <w:rPr>
      <w:rFonts w:ascii="Times New Roman" w:eastAsia="Times New Roman" w:hAnsi="Times New Roman" w:cs="Times New Roman"/>
      <w:szCs w:val="20"/>
    </w:rPr>
  </w:style>
  <w:style w:type="paragraph" w:customStyle="1" w:styleId="Text">
    <w:name w:val="Text"/>
    <w:basedOn w:val="Normal"/>
    <w:link w:val="TextChar1"/>
    <w:rsid w:val="00475FDA"/>
    <w:pPr>
      <w:spacing w:before="120" w:after="0" w:line="240" w:lineRule="auto"/>
      <w:jc w:val="both"/>
    </w:pPr>
    <w:rPr>
      <w:rFonts w:ascii="Times New Roman" w:eastAsia="MS Mincho" w:hAnsi="Times New Roman"/>
      <w:sz w:val="20"/>
      <w:szCs w:val="20"/>
      <w:lang w:val="x-none" w:eastAsia="x-none"/>
    </w:rPr>
  </w:style>
  <w:style w:type="character" w:customStyle="1" w:styleId="TextChar1">
    <w:name w:val="Text Char1"/>
    <w:link w:val="Text"/>
    <w:rsid w:val="00475FDA"/>
    <w:rPr>
      <w:rFonts w:ascii="Times New Roman" w:eastAsia="MS Mincho" w:hAnsi="Times New Roman" w:cs="Times New Roman"/>
      <w:szCs w:val="20"/>
    </w:rPr>
  </w:style>
  <w:style w:type="character" w:customStyle="1" w:styleId="CommentSubjectChar">
    <w:name w:val="Comment Subject Char"/>
    <w:link w:val="CommentSubject"/>
    <w:semiHidden/>
    <w:rsid w:val="00475FDA"/>
    <w:rPr>
      <w:rFonts w:ascii="Times Roman" w:eastAsia="Times New Roman" w:hAnsi="Times Roman" w:cs="Times New Roman"/>
      <w:b/>
      <w:bCs/>
      <w:sz w:val="20"/>
      <w:szCs w:val="20"/>
      <w:lang w:val="en-GB"/>
    </w:rPr>
  </w:style>
  <w:style w:type="paragraph" w:styleId="CommentSubject">
    <w:name w:val="annotation subject"/>
    <w:basedOn w:val="CommentText"/>
    <w:next w:val="CommentText"/>
    <w:link w:val="CommentSubjectChar"/>
    <w:semiHidden/>
    <w:rsid w:val="00475FDA"/>
    <w:pPr>
      <w:spacing w:after="0"/>
    </w:pPr>
    <w:rPr>
      <w:rFonts w:ascii="Times Roman" w:eastAsia="Times New Roman" w:hAnsi="Times Roman"/>
      <w:b/>
      <w:bCs/>
    </w:rPr>
  </w:style>
  <w:style w:type="paragraph" w:styleId="NoSpacing">
    <w:name w:val="No Spacing"/>
    <w:link w:val="NoSpacingChar"/>
    <w:uiPriority w:val="99"/>
    <w:qFormat/>
    <w:rsid w:val="00475FDA"/>
    <w:rPr>
      <w:rFonts w:ascii="Calibri" w:eastAsia="Times New Roman" w:hAnsi="Calibri"/>
      <w:sz w:val="22"/>
      <w:szCs w:val="22"/>
      <w:lang w:eastAsia="en-GB"/>
    </w:rPr>
  </w:style>
  <w:style w:type="character" w:customStyle="1" w:styleId="NoSpacingChar">
    <w:name w:val="No Spacing Char"/>
    <w:link w:val="NoSpacing"/>
    <w:uiPriority w:val="99"/>
    <w:locked/>
    <w:rsid w:val="00475FDA"/>
    <w:rPr>
      <w:rFonts w:ascii="Calibri" w:eastAsia="Times New Roman" w:hAnsi="Calibri"/>
      <w:sz w:val="22"/>
      <w:szCs w:val="22"/>
      <w:lang w:val="en-GB" w:bidi="ar-SA"/>
    </w:rPr>
  </w:style>
  <w:style w:type="character" w:styleId="HTMLCite">
    <w:name w:val="HTML Cite"/>
    <w:uiPriority w:val="99"/>
    <w:unhideWhenUsed/>
    <w:rsid w:val="00475FDA"/>
    <w:rPr>
      <w:i w:val="0"/>
      <w:iCs w:val="0"/>
      <w:color w:val="009030"/>
    </w:rPr>
  </w:style>
  <w:style w:type="paragraph" w:styleId="Subtitle">
    <w:name w:val="Subtitle"/>
    <w:basedOn w:val="Normal"/>
    <w:next w:val="Normal"/>
    <w:link w:val="SubtitleChar"/>
    <w:uiPriority w:val="11"/>
    <w:qFormat/>
    <w:rsid w:val="004B078E"/>
    <w:pPr>
      <w:spacing w:before="100" w:beforeAutospacing="1" w:after="1000" w:afterAutospacing="1" w:line="240" w:lineRule="auto"/>
      <w:contextualSpacing/>
      <w:jc w:val="both"/>
    </w:pPr>
    <w:rPr>
      <w:rFonts w:eastAsia="Times New Roman" w:cs="Arial"/>
      <w:caps/>
      <w:color w:val="595959"/>
      <w:spacing w:val="10"/>
      <w:sz w:val="24"/>
      <w:lang w:eastAsia="en-GB"/>
    </w:rPr>
  </w:style>
  <w:style w:type="character" w:customStyle="1" w:styleId="SubtitleChar">
    <w:name w:val="Subtitle Char"/>
    <w:link w:val="Subtitle"/>
    <w:uiPriority w:val="11"/>
    <w:rsid w:val="004B078E"/>
    <w:rPr>
      <w:rFonts w:ascii="Arial" w:eastAsia="Times New Roman" w:hAnsi="Arial" w:cs="Arial"/>
      <w:caps/>
      <w:color w:val="595959"/>
      <w:spacing w:val="10"/>
      <w:lang w:val="en-GB" w:eastAsia="en-GB"/>
    </w:rPr>
  </w:style>
  <w:style w:type="character" w:styleId="SubtleReference">
    <w:name w:val="Subtle Reference"/>
    <w:uiPriority w:val="31"/>
    <w:qFormat/>
    <w:rsid w:val="006131F8"/>
    <w:rPr>
      <w:b/>
      <w:bCs/>
      <w:color w:val="4F81BD"/>
    </w:rPr>
  </w:style>
  <w:style w:type="paragraph" w:customStyle="1" w:styleId="details">
    <w:name w:val="details"/>
    <w:basedOn w:val="Normal"/>
    <w:rsid w:val="003B2D37"/>
    <w:pPr>
      <w:spacing w:before="100" w:beforeAutospacing="1" w:after="100" w:afterAutospacing="1" w:line="240" w:lineRule="auto"/>
    </w:pPr>
    <w:rPr>
      <w:rFonts w:ascii="Times New Roman" w:eastAsia="Times New Roman" w:hAnsi="Times New Roman"/>
      <w:sz w:val="24"/>
      <w:lang w:eastAsia="en-GB"/>
    </w:rPr>
  </w:style>
  <w:style w:type="paragraph" w:styleId="PlainText">
    <w:name w:val="Plain Text"/>
    <w:basedOn w:val="Normal"/>
    <w:link w:val="PlainTextChar"/>
    <w:uiPriority w:val="99"/>
    <w:unhideWhenUsed/>
    <w:rsid w:val="00FD442D"/>
    <w:pPr>
      <w:spacing w:before="100" w:beforeAutospacing="1" w:after="100" w:afterAutospacing="1" w:line="240" w:lineRule="auto"/>
    </w:pPr>
    <w:rPr>
      <w:rFonts w:ascii="Times New Roman" w:hAnsi="Times New Roman"/>
      <w:sz w:val="24"/>
      <w:lang w:eastAsia="en-GB"/>
    </w:rPr>
  </w:style>
  <w:style w:type="character" w:customStyle="1" w:styleId="PlainTextChar">
    <w:name w:val="Plain Text Char"/>
    <w:link w:val="PlainText"/>
    <w:uiPriority w:val="99"/>
    <w:rsid w:val="00FD442D"/>
    <w:rPr>
      <w:rFonts w:ascii="Times New Roman" w:hAnsi="Times New Roman" w:cs="Times New Roman"/>
      <w:lang w:val="en-GB" w:eastAsia="en-GB"/>
    </w:rPr>
  </w:style>
  <w:style w:type="paragraph" w:styleId="Revision">
    <w:name w:val="Revision"/>
    <w:hidden/>
    <w:uiPriority w:val="71"/>
    <w:rsid w:val="00BE6B4E"/>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44726">
      <w:bodyDiv w:val="1"/>
      <w:marLeft w:val="0"/>
      <w:marRight w:val="0"/>
      <w:marTop w:val="0"/>
      <w:marBottom w:val="0"/>
      <w:divBdr>
        <w:top w:val="none" w:sz="0" w:space="0" w:color="auto"/>
        <w:left w:val="none" w:sz="0" w:space="0" w:color="auto"/>
        <w:bottom w:val="none" w:sz="0" w:space="0" w:color="auto"/>
        <w:right w:val="none" w:sz="0" w:space="0" w:color="auto"/>
      </w:divBdr>
    </w:div>
    <w:div w:id="263147272">
      <w:bodyDiv w:val="1"/>
      <w:marLeft w:val="0"/>
      <w:marRight w:val="0"/>
      <w:marTop w:val="0"/>
      <w:marBottom w:val="0"/>
      <w:divBdr>
        <w:top w:val="none" w:sz="0" w:space="0" w:color="auto"/>
        <w:left w:val="none" w:sz="0" w:space="0" w:color="auto"/>
        <w:bottom w:val="none" w:sz="0" w:space="0" w:color="auto"/>
        <w:right w:val="none" w:sz="0" w:space="0" w:color="auto"/>
      </w:divBdr>
      <w:divsChild>
        <w:div w:id="49035001">
          <w:marLeft w:val="0"/>
          <w:marRight w:val="0"/>
          <w:marTop w:val="0"/>
          <w:marBottom w:val="0"/>
          <w:divBdr>
            <w:top w:val="none" w:sz="0" w:space="0" w:color="auto"/>
            <w:left w:val="none" w:sz="0" w:space="0" w:color="auto"/>
            <w:bottom w:val="none" w:sz="0" w:space="0" w:color="auto"/>
            <w:right w:val="none" w:sz="0" w:space="0" w:color="auto"/>
          </w:divBdr>
        </w:div>
      </w:divsChild>
    </w:div>
    <w:div w:id="300577143">
      <w:bodyDiv w:val="1"/>
      <w:marLeft w:val="0"/>
      <w:marRight w:val="0"/>
      <w:marTop w:val="0"/>
      <w:marBottom w:val="0"/>
      <w:divBdr>
        <w:top w:val="none" w:sz="0" w:space="0" w:color="auto"/>
        <w:left w:val="none" w:sz="0" w:space="0" w:color="auto"/>
        <w:bottom w:val="none" w:sz="0" w:space="0" w:color="auto"/>
        <w:right w:val="none" w:sz="0" w:space="0" w:color="auto"/>
      </w:divBdr>
    </w:div>
    <w:div w:id="409349503">
      <w:bodyDiv w:val="1"/>
      <w:marLeft w:val="0"/>
      <w:marRight w:val="0"/>
      <w:marTop w:val="0"/>
      <w:marBottom w:val="0"/>
      <w:divBdr>
        <w:top w:val="none" w:sz="0" w:space="0" w:color="auto"/>
        <w:left w:val="none" w:sz="0" w:space="0" w:color="auto"/>
        <w:bottom w:val="none" w:sz="0" w:space="0" w:color="auto"/>
        <w:right w:val="none" w:sz="0" w:space="0" w:color="auto"/>
      </w:divBdr>
    </w:div>
    <w:div w:id="715159575">
      <w:bodyDiv w:val="1"/>
      <w:marLeft w:val="0"/>
      <w:marRight w:val="0"/>
      <w:marTop w:val="0"/>
      <w:marBottom w:val="0"/>
      <w:divBdr>
        <w:top w:val="none" w:sz="0" w:space="0" w:color="auto"/>
        <w:left w:val="none" w:sz="0" w:space="0" w:color="auto"/>
        <w:bottom w:val="none" w:sz="0" w:space="0" w:color="auto"/>
        <w:right w:val="none" w:sz="0" w:space="0" w:color="auto"/>
      </w:divBdr>
    </w:div>
    <w:div w:id="916207266">
      <w:bodyDiv w:val="1"/>
      <w:marLeft w:val="0"/>
      <w:marRight w:val="0"/>
      <w:marTop w:val="0"/>
      <w:marBottom w:val="0"/>
      <w:divBdr>
        <w:top w:val="none" w:sz="0" w:space="0" w:color="auto"/>
        <w:left w:val="none" w:sz="0" w:space="0" w:color="auto"/>
        <w:bottom w:val="none" w:sz="0" w:space="0" w:color="auto"/>
        <w:right w:val="none" w:sz="0" w:space="0" w:color="auto"/>
      </w:divBdr>
      <w:divsChild>
        <w:div w:id="1580024282">
          <w:marLeft w:val="547"/>
          <w:marRight w:val="0"/>
          <w:marTop w:val="154"/>
          <w:marBottom w:val="0"/>
          <w:divBdr>
            <w:top w:val="none" w:sz="0" w:space="0" w:color="auto"/>
            <w:left w:val="none" w:sz="0" w:space="0" w:color="auto"/>
            <w:bottom w:val="none" w:sz="0" w:space="0" w:color="auto"/>
            <w:right w:val="none" w:sz="0" w:space="0" w:color="auto"/>
          </w:divBdr>
        </w:div>
        <w:div w:id="1836337342">
          <w:marLeft w:val="547"/>
          <w:marRight w:val="0"/>
          <w:marTop w:val="154"/>
          <w:marBottom w:val="0"/>
          <w:divBdr>
            <w:top w:val="none" w:sz="0" w:space="0" w:color="auto"/>
            <w:left w:val="none" w:sz="0" w:space="0" w:color="auto"/>
            <w:bottom w:val="none" w:sz="0" w:space="0" w:color="auto"/>
            <w:right w:val="none" w:sz="0" w:space="0" w:color="auto"/>
          </w:divBdr>
        </w:div>
      </w:divsChild>
    </w:div>
    <w:div w:id="1002273390">
      <w:bodyDiv w:val="1"/>
      <w:marLeft w:val="0"/>
      <w:marRight w:val="0"/>
      <w:marTop w:val="0"/>
      <w:marBottom w:val="0"/>
      <w:divBdr>
        <w:top w:val="none" w:sz="0" w:space="0" w:color="auto"/>
        <w:left w:val="none" w:sz="0" w:space="0" w:color="auto"/>
        <w:bottom w:val="none" w:sz="0" w:space="0" w:color="auto"/>
        <w:right w:val="none" w:sz="0" w:space="0" w:color="auto"/>
      </w:divBdr>
    </w:div>
    <w:div w:id="1122460463">
      <w:bodyDiv w:val="1"/>
      <w:marLeft w:val="0"/>
      <w:marRight w:val="0"/>
      <w:marTop w:val="0"/>
      <w:marBottom w:val="0"/>
      <w:divBdr>
        <w:top w:val="none" w:sz="0" w:space="0" w:color="auto"/>
        <w:left w:val="none" w:sz="0" w:space="0" w:color="auto"/>
        <w:bottom w:val="none" w:sz="0" w:space="0" w:color="auto"/>
        <w:right w:val="none" w:sz="0" w:space="0" w:color="auto"/>
      </w:divBdr>
      <w:divsChild>
        <w:div w:id="1021123704">
          <w:marLeft w:val="0"/>
          <w:marRight w:val="0"/>
          <w:marTop w:val="0"/>
          <w:marBottom w:val="0"/>
          <w:divBdr>
            <w:top w:val="none" w:sz="0" w:space="0" w:color="auto"/>
            <w:left w:val="none" w:sz="0" w:space="0" w:color="auto"/>
            <w:bottom w:val="none" w:sz="0" w:space="0" w:color="auto"/>
            <w:right w:val="none" w:sz="0" w:space="0" w:color="auto"/>
          </w:divBdr>
        </w:div>
      </w:divsChild>
    </w:div>
    <w:div w:id="1425690531">
      <w:bodyDiv w:val="1"/>
      <w:marLeft w:val="0"/>
      <w:marRight w:val="0"/>
      <w:marTop w:val="0"/>
      <w:marBottom w:val="0"/>
      <w:divBdr>
        <w:top w:val="none" w:sz="0" w:space="0" w:color="auto"/>
        <w:left w:val="none" w:sz="0" w:space="0" w:color="auto"/>
        <w:bottom w:val="none" w:sz="0" w:space="0" w:color="auto"/>
        <w:right w:val="none" w:sz="0" w:space="0" w:color="auto"/>
      </w:divBdr>
    </w:div>
    <w:div w:id="1427651832">
      <w:bodyDiv w:val="1"/>
      <w:marLeft w:val="0"/>
      <w:marRight w:val="0"/>
      <w:marTop w:val="0"/>
      <w:marBottom w:val="0"/>
      <w:divBdr>
        <w:top w:val="none" w:sz="0" w:space="0" w:color="auto"/>
        <w:left w:val="none" w:sz="0" w:space="0" w:color="auto"/>
        <w:bottom w:val="none" w:sz="0" w:space="0" w:color="auto"/>
        <w:right w:val="none" w:sz="0" w:space="0" w:color="auto"/>
      </w:divBdr>
    </w:div>
    <w:div w:id="1679456991">
      <w:bodyDiv w:val="1"/>
      <w:marLeft w:val="0"/>
      <w:marRight w:val="0"/>
      <w:marTop w:val="0"/>
      <w:marBottom w:val="0"/>
      <w:divBdr>
        <w:top w:val="none" w:sz="0" w:space="0" w:color="auto"/>
        <w:left w:val="none" w:sz="0" w:space="0" w:color="auto"/>
        <w:bottom w:val="none" w:sz="0" w:space="0" w:color="auto"/>
        <w:right w:val="none" w:sz="0" w:space="0" w:color="auto"/>
      </w:divBdr>
      <w:divsChild>
        <w:div w:id="941764140">
          <w:marLeft w:val="0"/>
          <w:marRight w:val="0"/>
          <w:marTop w:val="0"/>
          <w:marBottom w:val="0"/>
          <w:divBdr>
            <w:top w:val="none" w:sz="0" w:space="0" w:color="auto"/>
            <w:left w:val="none" w:sz="0" w:space="0" w:color="auto"/>
            <w:bottom w:val="none" w:sz="0" w:space="0" w:color="auto"/>
            <w:right w:val="none" w:sz="0" w:space="0" w:color="auto"/>
          </w:divBdr>
        </w:div>
      </w:divsChild>
    </w:div>
    <w:div w:id="19910597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gnes.chevalier@nhs.net" TargetMode="External"/><Relationship Id="rId18" Type="http://schemas.openxmlformats.org/officeDocument/2006/relationships/hyperlink" Target="mailto:s.priebe@qmul.ac.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d.giacco@qmul.ac.uk" TargetMode="External"/><Relationship Id="rId17" Type="http://schemas.openxmlformats.org/officeDocument/2006/relationships/hyperlink" Target="mailto:freha.begum@nhs.ne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gnes.chevalier@nhs.net" TargetMode="External"/><Relationship Id="rId20" Type="http://schemas.openxmlformats.org/officeDocument/2006/relationships/hyperlink" Target="http://scene.elft.nhs.uk/"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priebe@qmul.ac.uk"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d.giacco@qmul.ac.uk" TargetMode="External"/><Relationship Id="rId23" Type="http://schemas.openxmlformats.org/officeDocument/2006/relationships/header" Target="header2.xml"/><Relationship Id="rId28" Type="http://schemas.microsoft.com/office/2016/09/relationships/commentsIds" Target="commentsIds.xml"/><Relationship Id="rId10" Type="http://schemas.openxmlformats.org/officeDocument/2006/relationships/image" Target="media/image2.jpg"/><Relationship Id="rId19" Type="http://schemas.openxmlformats.org/officeDocument/2006/relationships/hyperlink" Target="mailto:s.eldridge@qmul.ac.uk"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sponsor.noclor@nhs.net" TargetMode="External"/><Relationship Id="rId22" Type="http://schemas.openxmlformats.org/officeDocument/2006/relationships/footer" Target="footer1.xml"/><Relationship Id="rId27"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912BE-42FA-46A2-8790-E1064B008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13085</Words>
  <Characters>74587</Characters>
  <Application>Microsoft Office Word</Application>
  <DocSecurity>0</DocSecurity>
  <Lines>621</Lines>
  <Paragraphs>174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e-fishency ltd</Company>
  <LinksUpToDate>false</LinksUpToDate>
  <CharactersWithSpaces>87498</CharactersWithSpaces>
  <SharedDoc>false</SharedDoc>
  <HLinks>
    <vt:vector size="18" baseType="variant">
      <vt:variant>
        <vt:i4>983082</vt:i4>
      </vt:variant>
      <vt:variant>
        <vt:i4>6</vt:i4>
      </vt:variant>
      <vt:variant>
        <vt:i4>0</vt:i4>
      </vt:variant>
      <vt:variant>
        <vt:i4>5</vt:i4>
      </vt:variant>
      <vt:variant>
        <vt:lpwstr>mailto:s.priebe@qmul.ac.uk</vt:lpwstr>
      </vt:variant>
      <vt:variant>
        <vt:lpwstr/>
      </vt:variant>
      <vt:variant>
        <vt:i4>2359304</vt:i4>
      </vt:variant>
      <vt:variant>
        <vt:i4>3</vt:i4>
      </vt:variant>
      <vt:variant>
        <vt:i4>0</vt:i4>
      </vt:variant>
      <vt:variant>
        <vt:i4>5</vt:i4>
      </vt:variant>
      <vt:variant>
        <vt:lpwstr>mailto:catherine.fung@elft.nhs.uk</vt:lpwstr>
      </vt:variant>
      <vt:variant>
        <vt:lpwstr/>
      </vt:variant>
      <vt:variant>
        <vt:i4>393277</vt:i4>
      </vt:variant>
      <vt:variant>
        <vt:i4>0</vt:i4>
      </vt:variant>
      <vt:variant>
        <vt:i4>0</vt:i4>
      </vt:variant>
      <vt:variant>
        <vt:i4>5</vt:i4>
      </vt:variant>
      <vt:variant>
        <vt:lpwstr>mailto:d.giacco@qmul.ac.uk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Rivers-Moore</dc:creator>
  <cp:lastModifiedBy>Delaney Sean</cp:lastModifiedBy>
  <cp:revision>2</cp:revision>
  <cp:lastPrinted>2018-09-20T14:15:00Z</cp:lastPrinted>
  <dcterms:created xsi:type="dcterms:W3CDTF">2019-08-01T10:17:00Z</dcterms:created>
  <dcterms:modified xsi:type="dcterms:W3CDTF">2019-08-01T10:17:00Z</dcterms:modified>
</cp:coreProperties>
</file>